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8" w:rsidRDefault="003F5F68" w:rsidP="00D35E4D">
      <w:pPr>
        <w:pStyle w:val="Nadpis8"/>
        <w:ind w:right="-397"/>
      </w:pPr>
      <w:bookmarkStart w:id="0" w:name="_GoBack"/>
      <w:bookmarkEnd w:id="0"/>
    </w:p>
    <w:p w:rsidR="00D70A6D" w:rsidRDefault="00D70A6D" w:rsidP="0043331B">
      <w:pPr>
        <w:contextualSpacing/>
        <w:jc w:val="center"/>
        <w:rPr>
          <w:rFonts w:ascii="Times New Roman" w:hAnsi="Times New Roman"/>
          <w:b/>
          <w:sz w:val="24"/>
          <w:szCs w:val="24"/>
        </w:rPr>
      </w:pPr>
      <w:r>
        <w:rPr>
          <w:rFonts w:ascii="Times New Roman" w:hAnsi="Times New Roman"/>
          <w:b/>
          <w:sz w:val="24"/>
          <w:szCs w:val="24"/>
        </w:rPr>
        <w:t>Dopravný podnik mesta Žiliny s.r.o.</w:t>
      </w:r>
    </w:p>
    <w:p w:rsidR="00D70A6D" w:rsidRDefault="00D70A6D" w:rsidP="0043331B">
      <w:pPr>
        <w:contextualSpacing/>
        <w:jc w:val="center"/>
        <w:rPr>
          <w:rFonts w:ascii="Times New Roman" w:hAnsi="Times New Roman"/>
          <w:b/>
          <w:sz w:val="24"/>
          <w:szCs w:val="24"/>
        </w:rPr>
      </w:pPr>
      <w:proofErr w:type="spellStart"/>
      <w:r>
        <w:rPr>
          <w:rFonts w:ascii="Times New Roman" w:hAnsi="Times New Roman"/>
          <w:b/>
          <w:sz w:val="24"/>
          <w:szCs w:val="24"/>
        </w:rPr>
        <w:t>Kvačalova</w:t>
      </w:r>
      <w:proofErr w:type="spellEnd"/>
      <w:r>
        <w:rPr>
          <w:rFonts w:ascii="Times New Roman" w:hAnsi="Times New Roman"/>
          <w:b/>
          <w:sz w:val="24"/>
          <w:szCs w:val="24"/>
        </w:rPr>
        <w:t xml:space="preserve"> 2, 011 40  Žilina</w:t>
      </w: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b/>
          <w:sz w:val="24"/>
          <w:szCs w:val="24"/>
        </w:rPr>
      </w:pPr>
    </w:p>
    <w:p w:rsidR="00D70A6D" w:rsidRDefault="00D70A6D" w:rsidP="0043331B">
      <w:pPr>
        <w:tabs>
          <w:tab w:val="center" w:pos="4536"/>
        </w:tabs>
        <w:contextualSpacing/>
        <w:rPr>
          <w:rFonts w:ascii="Times New Roman" w:hAnsi="Times New Roman"/>
          <w:b/>
          <w:sz w:val="24"/>
          <w:szCs w:val="24"/>
        </w:rPr>
      </w:pPr>
    </w:p>
    <w:p w:rsidR="00D70A6D" w:rsidRDefault="00D70A6D" w:rsidP="0043331B">
      <w:pPr>
        <w:tabs>
          <w:tab w:val="center" w:pos="4536"/>
        </w:tabs>
        <w:contextualSpacing/>
        <w:rPr>
          <w:rFonts w:ascii="Times New Roman" w:hAnsi="Times New Roman"/>
          <w:b/>
          <w:sz w:val="24"/>
          <w:szCs w:val="24"/>
        </w:rPr>
      </w:pPr>
    </w:p>
    <w:p w:rsidR="00D70A6D" w:rsidRPr="005E31B8" w:rsidRDefault="00D70A6D" w:rsidP="00BB1F4A">
      <w:pPr>
        <w:ind w:left="0" w:firstLine="0"/>
        <w:contextualSpacing/>
        <w:jc w:val="center"/>
        <w:rPr>
          <w:rFonts w:ascii="Times New Roman" w:hAnsi="Times New Roman"/>
          <w:b/>
          <w:sz w:val="32"/>
          <w:szCs w:val="32"/>
        </w:rPr>
      </w:pPr>
      <w:r w:rsidRPr="005E31B8">
        <w:rPr>
          <w:rFonts w:ascii="Times New Roman" w:hAnsi="Times New Roman"/>
          <w:b/>
          <w:sz w:val="32"/>
          <w:szCs w:val="32"/>
        </w:rPr>
        <w:t>SÚŤAŽNÉ PODKLADY</w:t>
      </w:r>
    </w:p>
    <w:p w:rsidR="00D70A6D" w:rsidRDefault="00D70A6D" w:rsidP="0043331B">
      <w:pPr>
        <w:contextualSpacing/>
        <w:jc w:val="center"/>
        <w:rPr>
          <w:rFonts w:ascii="Times New Roman" w:hAnsi="Times New Roman"/>
          <w:b/>
          <w:sz w:val="24"/>
          <w:szCs w:val="24"/>
        </w:rPr>
      </w:pPr>
    </w:p>
    <w:p w:rsidR="00EA3701" w:rsidRDefault="003B2409" w:rsidP="000449DC">
      <w:pPr>
        <w:tabs>
          <w:tab w:val="center" w:pos="4536"/>
        </w:tabs>
        <w:contextualSpacing/>
        <w:jc w:val="center"/>
        <w:rPr>
          <w:rFonts w:ascii="Times New Roman" w:hAnsi="Times New Roman"/>
          <w:b/>
          <w:sz w:val="24"/>
          <w:szCs w:val="24"/>
        </w:rPr>
      </w:pPr>
      <w:r>
        <w:rPr>
          <w:rFonts w:ascii="Times New Roman" w:hAnsi="Times New Roman"/>
          <w:b/>
          <w:sz w:val="24"/>
          <w:szCs w:val="24"/>
        </w:rPr>
        <w:t>Nadlimitná</w:t>
      </w:r>
      <w:r w:rsidR="000449DC">
        <w:rPr>
          <w:rFonts w:ascii="Times New Roman" w:hAnsi="Times New Roman"/>
          <w:b/>
          <w:sz w:val="24"/>
          <w:szCs w:val="24"/>
        </w:rPr>
        <w:t xml:space="preserve"> zákazka</w:t>
      </w:r>
      <w:r w:rsidR="00EA3701">
        <w:rPr>
          <w:rFonts w:ascii="Times New Roman" w:hAnsi="Times New Roman"/>
          <w:b/>
          <w:sz w:val="24"/>
          <w:szCs w:val="24"/>
        </w:rPr>
        <w:t xml:space="preserve"> </w:t>
      </w:r>
    </w:p>
    <w:p w:rsidR="000449DC" w:rsidRDefault="006B07E9" w:rsidP="000449DC">
      <w:pPr>
        <w:tabs>
          <w:tab w:val="center" w:pos="4536"/>
        </w:tabs>
        <w:contextualSpacing/>
        <w:jc w:val="center"/>
        <w:rPr>
          <w:rFonts w:ascii="Times New Roman" w:hAnsi="Times New Roman"/>
          <w:b/>
          <w:sz w:val="24"/>
          <w:szCs w:val="24"/>
        </w:rPr>
      </w:pPr>
      <w:r>
        <w:rPr>
          <w:rFonts w:ascii="Times New Roman" w:hAnsi="Times New Roman"/>
          <w:b/>
          <w:sz w:val="24"/>
          <w:szCs w:val="24"/>
        </w:rPr>
        <w:t>/tovar</w:t>
      </w:r>
      <w:r w:rsidR="00EA3701">
        <w:rPr>
          <w:rFonts w:ascii="Times New Roman" w:hAnsi="Times New Roman"/>
          <w:b/>
          <w:sz w:val="24"/>
          <w:szCs w:val="24"/>
        </w:rPr>
        <w:t>/</w:t>
      </w:r>
    </w:p>
    <w:p w:rsidR="000449DC" w:rsidRDefault="000449DC" w:rsidP="000449DC">
      <w:pPr>
        <w:contextualSpacing/>
        <w:jc w:val="center"/>
        <w:rPr>
          <w:rFonts w:ascii="Times New Roman" w:hAnsi="Times New Roman"/>
          <w:b/>
          <w:sz w:val="24"/>
          <w:szCs w:val="24"/>
        </w:rPr>
      </w:pPr>
    </w:p>
    <w:p w:rsidR="00D70A6D" w:rsidRDefault="00D70A6D" w:rsidP="0043331B">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753ED0" w:rsidP="00D74787">
      <w:pPr>
        <w:ind w:left="0" w:firstLine="0"/>
        <w:contextualSpacing/>
        <w:jc w:val="center"/>
        <w:rPr>
          <w:rFonts w:ascii="Times New Roman" w:hAnsi="Times New Roman"/>
          <w:sz w:val="24"/>
          <w:szCs w:val="24"/>
        </w:rPr>
      </w:pPr>
      <w:r>
        <w:rPr>
          <w:rFonts w:ascii="Times New Roman" w:hAnsi="Times New Roman"/>
          <w:sz w:val="24"/>
          <w:szCs w:val="24"/>
        </w:rPr>
        <w:t xml:space="preserve">Názov </w:t>
      </w:r>
      <w:r w:rsidR="00D70A6D">
        <w:rPr>
          <w:rFonts w:ascii="Times New Roman" w:hAnsi="Times New Roman"/>
          <w:sz w:val="24"/>
          <w:szCs w:val="24"/>
        </w:rPr>
        <w:t>zákazky:</w:t>
      </w:r>
    </w:p>
    <w:p w:rsidR="00D70A6D" w:rsidRDefault="00D70A6D" w:rsidP="0043331B">
      <w:pPr>
        <w:contextualSpacing/>
        <w:jc w:val="center"/>
        <w:rPr>
          <w:rFonts w:ascii="Times New Roman" w:hAnsi="Times New Roman"/>
          <w:b/>
          <w:sz w:val="24"/>
          <w:szCs w:val="24"/>
        </w:rPr>
      </w:pPr>
    </w:p>
    <w:p w:rsidR="008D74DD" w:rsidRDefault="002A2CEA" w:rsidP="0043331B">
      <w:pPr>
        <w:contextualSpacing/>
        <w:jc w:val="center"/>
        <w:rPr>
          <w:rFonts w:ascii="Times New Roman" w:hAnsi="Times New Roman"/>
          <w:b/>
          <w:sz w:val="24"/>
          <w:szCs w:val="24"/>
        </w:rPr>
      </w:pPr>
      <w:r>
        <w:rPr>
          <w:rFonts w:ascii="Times New Roman" w:hAnsi="Times New Roman"/>
          <w:b/>
          <w:sz w:val="24"/>
          <w:szCs w:val="24"/>
        </w:rPr>
        <w:t xml:space="preserve"> </w:t>
      </w:r>
      <w:r w:rsidR="00AD5228">
        <w:rPr>
          <w:rFonts w:ascii="Times New Roman" w:hAnsi="Times New Roman"/>
          <w:b/>
          <w:sz w:val="24"/>
          <w:szCs w:val="24"/>
        </w:rPr>
        <w:t>Nákup pohonných hmôt</w:t>
      </w:r>
      <w:r w:rsidR="00692705">
        <w:rPr>
          <w:rFonts w:ascii="Times New Roman" w:hAnsi="Times New Roman"/>
          <w:b/>
          <w:sz w:val="24"/>
          <w:szCs w:val="24"/>
        </w:rPr>
        <w:t xml:space="preserve"> prostredníctvom kariet na čerpanie pohonných hmôt</w:t>
      </w:r>
      <w:r w:rsidR="00AD5228">
        <w:rPr>
          <w:rFonts w:ascii="Times New Roman" w:hAnsi="Times New Roman"/>
          <w:b/>
          <w:sz w:val="24"/>
          <w:szCs w:val="24"/>
        </w:rPr>
        <w:t xml:space="preserve"> - čipov</w:t>
      </w:r>
    </w:p>
    <w:p w:rsidR="00D70A6D" w:rsidRDefault="0051490A" w:rsidP="00D74787">
      <w:pPr>
        <w:ind w:left="0" w:firstLine="0"/>
        <w:contextualSpacing/>
        <w:rPr>
          <w:rFonts w:ascii="Times New Roman" w:hAnsi="Times New Roman"/>
          <w:sz w:val="24"/>
          <w:szCs w:val="24"/>
        </w:rPr>
      </w:pPr>
      <w:r>
        <w:rPr>
          <w:rFonts w:ascii="Times New Roman" w:hAnsi="Times New Roman"/>
          <w:sz w:val="24"/>
          <w:szCs w:val="24"/>
        </w:rPr>
        <w:t xml:space="preserve">Verejné obstarávanie </w:t>
      </w:r>
      <w:r w:rsidR="009836BE">
        <w:rPr>
          <w:rFonts w:ascii="Times New Roman" w:hAnsi="Times New Roman"/>
          <w:sz w:val="24"/>
          <w:szCs w:val="24"/>
        </w:rPr>
        <w:t xml:space="preserve">civilnej </w:t>
      </w:r>
      <w:r w:rsidR="003B2409">
        <w:rPr>
          <w:rFonts w:ascii="Times New Roman" w:hAnsi="Times New Roman"/>
          <w:sz w:val="24"/>
          <w:szCs w:val="24"/>
        </w:rPr>
        <w:t xml:space="preserve">zákazky </w:t>
      </w:r>
      <w:r w:rsidR="004713D4">
        <w:rPr>
          <w:rFonts w:ascii="Times New Roman" w:hAnsi="Times New Roman"/>
          <w:sz w:val="24"/>
          <w:szCs w:val="24"/>
        </w:rPr>
        <w:t xml:space="preserve">na dodanie tovaru </w:t>
      </w:r>
      <w:r w:rsidR="003B2409">
        <w:rPr>
          <w:rFonts w:ascii="Times New Roman" w:hAnsi="Times New Roman"/>
          <w:sz w:val="24"/>
          <w:szCs w:val="24"/>
        </w:rPr>
        <w:t xml:space="preserve">s nadlimitnou hodnotou realizované </w:t>
      </w:r>
      <w:r>
        <w:rPr>
          <w:rFonts w:ascii="Times New Roman" w:hAnsi="Times New Roman"/>
          <w:sz w:val="24"/>
          <w:szCs w:val="24"/>
        </w:rPr>
        <w:t>postupom</w:t>
      </w:r>
      <w:r w:rsidR="00D74787">
        <w:rPr>
          <w:rFonts w:ascii="Times New Roman" w:hAnsi="Times New Roman"/>
          <w:sz w:val="24"/>
          <w:szCs w:val="24"/>
        </w:rPr>
        <w:t xml:space="preserve"> </w:t>
      </w:r>
      <w:r w:rsidR="003B2409">
        <w:rPr>
          <w:rFonts w:ascii="Times New Roman" w:hAnsi="Times New Roman"/>
          <w:sz w:val="24"/>
          <w:szCs w:val="24"/>
        </w:rPr>
        <w:t>verejnej súťaže</w:t>
      </w:r>
      <w:r w:rsidR="005A15CD">
        <w:rPr>
          <w:rFonts w:ascii="Times New Roman" w:hAnsi="Times New Roman"/>
          <w:sz w:val="24"/>
          <w:szCs w:val="24"/>
        </w:rPr>
        <w:t xml:space="preserve"> (bez využitia elektronickej aukcie)</w:t>
      </w:r>
      <w:r w:rsidR="003B2409">
        <w:rPr>
          <w:rFonts w:ascii="Times New Roman" w:hAnsi="Times New Roman"/>
          <w:sz w:val="24"/>
          <w:szCs w:val="24"/>
        </w:rPr>
        <w:t xml:space="preserve"> podľa druhej časti (prvá a tretia hlava) zákona č. </w:t>
      </w:r>
      <w:r w:rsidR="000449DC">
        <w:rPr>
          <w:rFonts w:ascii="Times New Roman" w:hAnsi="Times New Roman"/>
          <w:sz w:val="24"/>
          <w:szCs w:val="24"/>
        </w:rPr>
        <w:t>343/2015</w:t>
      </w:r>
      <w:r w:rsidR="00D70A6D">
        <w:rPr>
          <w:rFonts w:ascii="Times New Roman" w:hAnsi="Times New Roman"/>
          <w:sz w:val="24"/>
          <w:szCs w:val="24"/>
        </w:rPr>
        <w:t xml:space="preserve"> Z. z. o verejnom obstarávaní a o zmene a doplnení niektorých zákonov</w:t>
      </w:r>
      <w:r w:rsidR="003B2409">
        <w:rPr>
          <w:rFonts w:ascii="Times New Roman" w:hAnsi="Times New Roman"/>
          <w:sz w:val="24"/>
          <w:szCs w:val="24"/>
        </w:rPr>
        <w:t xml:space="preserve"> </w:t>
      </w:r>
      <w:r w:rsidR="00AD071B">
        <w:rPr>
          <w:rFonts w:ascii="Times New Roman" w:hAnsi="Times New Roman"/>
          <w:sz w:val="24"/>
          <w:szCs w:val="24"/>
        </w:rPr>
        <w:t>(ďalej aj ako</w:t>
      </w:r>
      <w:r w:rsidR="00D74787" w:rsidRPr="00BD0A3B">
        <w:rPr>
          <w:rFonts w:ascii="Times New Roman" w:hAnsi="Times New Roman"/>
          <w:sz w:val="24"/>
          <w:szCs w:val="24"/>
        </w:rPr>
        <w:t xml:space="preserve"> „zákon o verejnom obstarávaní“</w:t>
      </w:r>
      <w:r w:rsidR="00EF3320">
        <w:rPr>
          <w:rFonts w:ascii="Times New Roman" w:hAnsi="Times New Roman"/>
          <w:sz w:val="24"/>
          <w:szCs w:val="24"/>
        </w:rPr>
        <w:t xml:space="preserve"> alebo „ZVO“</w:t>
      </w:r>
      <w:r w:rsidR="00D74787" w:rsidRPr="00BD0A3B">
        <w:rPr>
          <w:rFonts w:ascii="Times New Roman" w:hAnsi="Times New Roman"/>
          <w:sz w:val="24"/>
          <w:szCs w:val="24"/>
        </w:rPr>
        <w:t>)</w:t>
      </w:r>
    </w:p>
    <w:p w:rsidR="00D70A6D" w:rsidRDefault="00D70A6D" w:rsidP="000449DC">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D70A6D" w:rsidP="0043331B">
      <w:pPr>
        <w:contextualSpacing/>
        <w:jc w:val="center"/>
        <w:rPr>
          <w:rFonts w:ascii="Times New Roman" w:hAnsi="Times New Roman"/>
          <w:sz w:val="24"/>
          <w:szCs w:val="24"/>
        </w:rPr>
      </w:pPr>
    </w:p>
    <w:p w:rsidR="00D70A6D" w:rsidRDefault="008D74DD" w:rsidP="003F7D4C">
      <w:pPr>
        <w:ind w:left="0" w:firstLine="0"/>
        <w:contextualSpacing/>
        <w:jc w:val="left"/>
        <w:rPr>
          <w:rFonts w:ascii="Times New Roman" w:hAnsi="Times New Roman"/>
          <w:sz w:val="24"/>
          <w:szCs w:val="24"/>
        </w:rPr>
      </w:pPr>
      <w:r>
        <w:rPr>
          <w:rFonts w:ascii="Times New Roman" w:hAnsi="Times New Roman"/>
          <w:sz w:val="24"/>
          <w:szCs w:val="24"/>
        </w:rPr>
        <w:t>Súťažné podklady</w:t>
      </w:r>
      <w:r w:rsidR="00752F65">
        <w:rPr>
          <w:rFonts w:ascii="Times New Roman" w:hAnsi="Times New Roman"/>
          <w:sz w:val="24"/>
          <w:szCs w:val="24"/>
        </w:rPr>
        <w:t xml:space="preserve"> za obstarávateľa</w:t>
      </w:r>
      <w:r>
        <w:rPr>
          <w:rFonts w:ascii="Times New Roman" w:hAnsi="Times New Roman"/>
          <w:sz w:val="24"/>
          <w:szCs w:val="24"/>
        </w:rPr>
        <w:t xml:space="preserve"> s</w:t>
      </w:r>
      <w:r w:rsidR="000449DC">
        <w:rPr>
          <w:rFonts w:ascii="Times New Roman" w:hAnsi="Times New Roman"/>
          <w:sz w:val="24"/>
          <w:szCs w:val="24"/>
        </w:rPr>
        <w:t>chválil:</w:t>
      </w:r>
    </w:p>
    <w:p w:rsidR="00D70A6D" w:rsidRDefault="00D70A6D" w:rsidP="0043331B">
      <w:pPr>
        <w:contextualSpacing/>
        <w:rPr>
          <w:rFonts w:ascii="Times New Roman" w:hAnsi="Times New Roman"/>
          <w:sz w:val="24"/>
          <w:szCs w:val="24"/>
        </w:rPr>
      </w:pPr>
    </w:p>
    <w:p w:rsidR="00D70A6D"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r w:rsidRPr="00FE5DCE">
        <w:rPr>
          <w:rFonts w:ascii="Times New Roman" w:hAnsi="Times New Roman"/>
          <w:sz w:val="24"/>
          <w:szCs w:val="24"/>
        </w:rPr>
        <w:t xml:space="preserve">V Žiline, dňa </w:t>
      </w:r>
      <w:r w:rsidR="008A1301">
        <w:rPr>
          <w:rFonts w:ascii="Times New Roman" w:hAnsi="Times New Roman"/>
          <w:sz w:val="24"/>
          <w:szCs w:val="24"/>
        </w:rPr>
        <w:t>22</w:t>
      </w:r>
      <w:r w:rsidR="00482B97" w:rsidRPr="00482B97">
        <w:rPr>
          <w:rFonts w:ascii="Times New Roman" w:hAnsi="Times New Roman"/>
          <w:sz w:val="24"/>
          <w:szCs w:val="24"/>
        </w:rPr>
        <w:t>.10</w:t>
      </w:r>
      <w:r w:rsidR="00FF0892" w:rsidRPr="00482B97">
        <w:rPr>
          <w:rFonts w:ascii="Times New Roman" w:hAnsi="Times New Roman"/>
          <w:sz w:val="24"/>
          <w:szCs w:val="24"/>
        </w:rPr>
        <w:t>.2021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D70A6D" w:rsidRPr="00182EB6"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sidR="00182EB6">
        <w:rPr>
          <w:rFonts w:ascii="Times New Roman" w:hAnsi="Times New Roman"/>
          <w:sz w:val="24"/>
          <w:szCs w:val="24"/>
        </w:rPr>
        <w:t xml:space="preserve">        Ing. Mikuláš Kolesár</w:t>
      </w: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00B00121" w:rsidRPr="00BD0A3B">
        <w:rPr>
          <w:rFonts w:ascii="Times New Roman" w:hAnsi="Times New Roman"/>
          <w:sz w:val="24"/>
          <w:szCs w:val="24"/>
        </w:rPr>
        <w:t xml:space="preserve">                </w:t>
      </w:r>
      <w:r w:rsidR="00D97DB3">
        <w:rPr>
          <w:rFonts w:ascii="Times New Roman" w:hAnsi="Times New Roman"/>
          <w:sz w:val="24"/>
          <w:szCs w:val="24"/>
        </w:rPr>
        <w:t xml:space="preserve">        </w:t>
      </w:r>
      <w:r w:rsidR="00182EB6">
        <w:rPr>
          <w:rFonts w:ascii="Times New Roman" w:hAnsi="Times New Roman"/>
          <w:sz w:val="24"/>
          <w:szCs w:val="24"/>
        </w:rPr>
        <w:t xml:space="preserve">     </w:t>
      </w:r>
      <w:r w:rsidR="00B00121" w:rsidRPr="00BD0A3B">
        <w:rPr>
          <w:rFonts w:ascii="Times New Roman" w:hAnsi="Times New Roman"/>
          <w:sz w:val="24"/>
          <w:szCs w:val="24"/>
        </w:rPr>
        <w:t>k</w:t>
      </w:r>
      <w:r w:rsidRPr="00BD0A3B">
        <w:rPr>
          <w:rFonts w:ascii="Times New Roman" w:hAnsi="Times New Roman"/>
          <w:sz w:val="24"/>
          <w:szCs w:val="24"/>
        </w:rPr>
        <w:t>onateľ</w:t>
      </w:r>
      <w:r w:rsidR="00B00121" w:rsidRPr="00BD0A3B">
        <w:rPr>
          <w:rFonts w:ascii="Times New Roman" w:hAnsi="Times New Roman"/>
          <w:sz w:val="24"/>
          <w:szCs w:val="24"/>
        </w:rPr>
        <w:t xml:space="preserve"> </w:t>
      </w: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14720C" w:rsidP="00EF491C">
      <w:pPr>
        <w:ind w:left="0" w:firstLine="0"/>
        <w:contextualSpacing/>
        <w:rPr>
          <w:rFonts w:ascii="Times New Roman" w:hAnsi="Times New Roman"/>
          <w:sz w:val="24"/>
          <w:szCs w:val="24"/>
        </w:rPr>
      </w:pPr>
      <w:r>
        <w:rPr>
          <w:rFonts w:ascii="Times New Roman" w:hAnsi="Times New Roman"/>
          <w:sz w:val="24"/>
          <w:szCs w:val="24"/>
        </w:rPr>
        <w:t>Súťažné podklady vyh</w:t>
      </w:r>
      <w:r w:rsidR="00FF0892">
        <w:rPr>
          <w:rFonts w:ascii="Times New Roman" w:hAnsi="Times New Roman"/>
          <w:sz w:val="24"/>
          <w:szCs w:val="24"/>
        </w:rPr>
        <w:t>otovil</w:t>
      </w:r>
      <w:r w:rsidR="00D70A6D" w:rsidRPr="00BD0A3B">
        <w:rPr>
          <w:rFonts w:ascii="Times New Roman" w:hAnsi="Times New Roman"/>
          <w:sz w:val="24"/>
          <w:szCs w:val="24"/>
        </w:rPr>
        <w:t>:</w:t>
      </w: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 xml:space="preserve">V Žiline, dňa </w:t>
      </w:r>
      <w:r w:rsidR="008A1301">
        <w:rPr>
          <w:rFonts w:ascii="Times New Roman" w:hAnsi="Times New Roman"/>
          <w:sz w:val="24"/>
          <w:szCs w:val="24"/>
        </w:rPr>
        <w:t>22</w:t>
      </w:r>
      <w:r w:rsidR="00482B97" w:rsidRPr="00482B97">
        <w:rPr>
          <w:rFonts w:ascii="Times New Roman" w:hAnsi="Times New Roman"/>
          <w:sz w:val="24"/>
          <w:szCs w:val="24"/>
        </w:rPr>
        <w:t>.10</w:t>
      </w:r>
      <w:r w:rsidR="00AD3F8C" w:rsidRPr="00482B97">
        <w:rPr>
          <w:rFonts w:ascii="Times New Roman" w:hAnsi="Times New Roman"/>
          <w:sz w:val="24"/>
          <w:szCs w:val="24"/>
        </w:rPr>
        <w:t>.202</w:t>
      </w:r>
      <w:r w:rsidR="00FF0892" w:rsidRPr="00482B97">
        <w:rPr>
          <w:rFonts w:ascii="Times New Roman" w:hAnsi="Times New Roman"/>
          <w:sz w:val="24"/>
          <w:szCs w:val="24"/>
        </w:rPr>
        <w:t>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D70A6D" w:rsidRPr="00BD0A3B" w:rsidRDefault="00D70A6D" w:rsidP="0043331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Ing. Peter Ďurkovský</w:t>
      </w:r>
    </w:p>
    <w:p w:rsidR="002A2CEA" w:rsidRPr="00BD0A3B" w:rsidRDefault="002A2CEA" w:rsidP="0025052B">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sidR="00182EB6">
        <w:rPr>
          <w:rFonts w:ascii="Times New Roman" w:hAnsi="Times New Roman"/>
          <w:sz w:val="24"/>
          <w:szCs w:val="24"/>
        </w:rPr>
        <w:tab/>
        <w:t xml:space="preserve"> </w:t>
      </w:r>
      <w:proofErr w:type="spellStart"/>
      <w:r w:rsidR="00182EB6">
        <w:rPr>
          <w:rFonts w:ascii="Times New Roman" w:hAnsi="Times New Roman"/>
          <w:sz w:val="24"/>
          <w:szCs w:val="24"/>
        </w:rPr>
        <w:t>ved</w:t>
      </w:r>
      <w:proofErr w:type="spellEnd"/>
      <w:r w:rsidR="00182EB6">
        <w:rPr>
          <w:rFonts w:ascii="Times New Roman" w:hAnsi="Times New Roman"/>
          <w:sz w:val="24"/>
          <w:szCs w:val="24"/>
        </w:rPr>
        <w:t>. odd. verejného obstarávania</w:t>
      </w:r>
    </w:p>
    <w:p w:rsidR="00D70A6D" w:rsidRPr="00BD0A3B" w:rsidRDefault="00752F65" w:rsidP="002A2CEA">
      <w:pPr>
        <w:ind w:left="5955" w:firstLine="0"/>
        <w:contextualSpacing/>
        <w:rPr>
          <w:rFonts w:ascii="Times New Roman" w:hAnsi="Times New Roman"/>
          <w:sz w:val="24"/>
          <w:szCs w:val="24"/>
        </w:rPr>
      </w:pPr>
      <w:r>
        <w:rPr>
          <w:rFonts w:ascii="Times New Roman" w:hAnsi="Times New Roman"/>
          <w:sz w:val="24"/>
          <w:szCs w:val="24"/>
        </w:rPr>
        <w:t xml:space="preserve"> </w:t>
      </w:r>
    </w:p>
    <w:p w:rsidR="00D70A6D" w:rsidRDefault="00D70A6D" w:rsidP="0043331B">
      <w:pPr>
        <w:contextualSpacing/>
        <w:rPr>
          <w:rFonts w:ascii="Times New Roman" w:hAnsi="Times New Roman"/>
          <w:sz w:val="24"/>
          <w:szCs w:val="24"/>
        </w:rPr>
      </w:pPr>
    </w:p>
    <w:p w:rsidR="00994A5A" w:rsidRDefault="00994A5A" w:rsidP="00994A5A">
      <w:pPr>
        <w:ind w:left="0" w:firstLine="0"/>
        <w:contextualSpacing/>
        <w:rPr>
          <w:rFonts w:ascii="Times New Roman" w:hAnsi="Times New Roman"/>
          <w:sz w:val="24"/>
          <w:szCs w:val="24"/>
        </w:rPr>
      </w:pPr>
    </w:p>
    <w:p w:rsidR="00246D00" w:rsidRDefault="00246D00" w:rsidP="00994A5A">
      <w:pPr>
        <w:ind w:left="0" w:firstLine="0"/>
        <w:contextualSpacing/>
        <w:rPr>
          <w:rFonts w:ascii="Times New Roman" w:hAnsi="Times New Roman"/>
          <w:sz w:val="24"/>
          <w:szCs w:val="24"/>
        </w:rPr>
      </w:pPr>
    </w:p>
    <w:p w:rsidR="00994A5A" w:rsidRPr="00BD0A3B" w:rsidRDefault="00994A5A" w:rsidP="00994A5A">
      <w:pPr>
        <w:ind w:left="0" w:firstLine="0"/>
        <w:contextualSpacing/>
        <w:rPr>
          <w:rFonts w:ascii="Times New Roman" w:hAnsi="Times New Roman"/>
          <w:sz w:val="24"/>
          <w:szCs w:val="24"/>
        </w:rPr>
      </w:pPr>
      <w:r>
        <w:rPr>
          <w:rFonts w:ascii="Times New Roman" w:hAnsi="Times New Roman"/>
          <w:sz w:val="24"/>
          <w:szCs w:val="24"/>
        </w:rPr>
        <w:t>Za opis predmetu zákazky a jeho technickú špecifikáciu zodpovedá</w:t>
      </w:r>
      <w:r w:rsidRPr="00BD0A3B">
        <w:rPr>
          <w:rFonts w:ascii="Times New Roman" w:hAnsi="Times New Roman"/>
          <w:sz w:val="24"/>
          <w:szCs w:val="24"/>
        </w:rPr>
        <w:t>:</w:t>
      </w:r>
    </w:p>
    <w:p w:rsidR="00994A5A" w:rsidRPr="00BD0A3B" w:rsidRDefault="00994A5A" w:rsidP="00994A5A">
      <w:pPr>
        <w:contextualSpacing/>
        <w:rPr>
          <w:rFonts w:ascii="Times New Roman" w:hAnsi="Times New Roman"/>
          <w:sz w:val="24"/>
          <w:szCs w:val="24"/>
        </w:rPr>
      </w:pPr>
    </w:p>
    <w:p w:rsidR="00994A5A" w:rsidRPr="00BD0A3B" w:rsidRDefault="00994A5A" w:rsidP="00994A5A">
      <w:pPr>
        <w:contextualSpacing/>
        <w:rPr>
          <w:rFonts w:ascii="Times New Roman" w:hAnsi="Times New Roman"/>
          <w:sz w:val="24"/>
          <w:szCs w:val="24"/>
        </w:rPr>
      </w:pPr>
    </w:p>
    <w:p w:rsidR="00994A5A" w:rsidRPr="00BD0A3B" w:rsidRDefault="00994A5A" w:rsidP="00994A5A">
      <w:pPr>
        <w:contextualSpacing/>
        <w:rPr>
          <w:rFonts w:ascii="Times New Roman" w:hAnsi="Times New Roman"/>
          <w:sz w:val="24"/>
          <w:szCs w:val="24"/>
        </w:rPr>
      </w:pPr>
      <w:r w:rsidRPr="00BD0A3B">
        <w:rPr>
          <w:rFonts w:ascii="Times New Roman" w:hAnsi="Times New Roman"/>
          <w:sz w:val="24"/>
          <w:szCs w:val="24"/>
        </w:rPr>
        <w:t xml:space="preserve">V Žiline, dňa </w:t>
      </w:r>
      <w:r>
        <w:rPr>
          <w:rFonts w:ascii="Times New Roman" w:hAnsi="Times New Roman"/>
          <w:sz w:val="24"/>
          <w:szCs w:val="24"/>
        </w:rPr>
        <w:t>22</w:t>
      </w:r>
      <w:r w:rsidRPr="00482B97">
        <w:rPr>
          <w:rFonts w:ascii="Times New Roman" w:hAnsi="Times New Roman"/>
          <w:sz w:val="24"/>
          <w:szCs w:val="24"/>
        </w:rPr>
        <w:t>.10.2021</w:t>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w:t>
      </w:r>
    </w:p>
    <w:p w:rsidR="00994A5A" w:rsidRPr="00BD0A3B" w:rsidRDefault="00994A5A" w:rsidP="00994A5A">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Henrich Varecha, PhD.</w:t>
      </w:r>
    </w:p>
    <w:p w:rsidR="002B5157" w:rsidRDefault="00994A5A" w:rsidP="00246D00">
      <w:pPr>
        <w:contextualSpacing/>
        <w:rPr>
          <w:rFonts w:ascii="Times New Roman" w:hAnsi="Times New Roman"/>
          <w:sz w:val="24"/>
          <w:szCs w:val="24"/>
        </w:rPr>
      </w:pP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r>
      <w:r w:rsidRPr="00BD0A3B">
        <w:rPr>
          <w:rFonts w:ascii="Times New Roman" w:hAnsi="Times New Roman"/>
          <w:sz w:val="24"/>
          <w:szCs w:val="24"/>
        </w:rPr>
        <w:tab/>
        <w:t xml:space="preserve"> </w:t>
      </w:r>
      <w:r>
        <w:rPr>
          <w:rFonts w:ascii="Times New Roman" w:hAnsi="Times New Roman"/>
          <w:sz w:val="24"/>
          <w:szCs w:val="24"/>
        </w:rPr>
        <w:tab/>
        <w:t xml:space="preserve">             technický </w:t>
      </w:r>
      <w:r w:rsidR="00246D00">
        <w:rPr>
          <w:rFonts w:ascii="Times New Roman" w:hAnsi="Times New Roman"/>
          <w:sz w:val="24"/>
          <w:szCs w:val="24"/>
        </w:rPr>
        <w:t>námestník</w:t>
      </w:r>
    </w:p>
    <w:p w:rsidR="0025052B" w:rsidRDefault="0025052B" w:rsidP="00BB1F4A">
      <w:pPr>
        <w:ind w:left="0" w:firstLine="0"/>
        <w:contextualSpacing/>
        <w:rPr>
          <w:rFonts w:ascii="Times New Roman" w:hAnsi="Times New Roman"/>
          <w:sz w:val="24"/>
          <w:szCs w:val="24"/>
        </w:rPr>
      </w:pPr>
    </w:p>
    <w:p w:rsidR="006B07E9" w:rsidRDefault="006B07E9" w:rsidP="002D5AB4">
      <w:pPr>
        <w:contextualSpacing/>
        <w:jc w:val="center"/>
        <w:rPr>
          <w:rFonts w:ascii="Times New Roman" w:hAnsi="Times New Roman"/>
          <w:b/>
          <w:sz w:val="28"/>
          <w:szCs w:val="28"/>
        </w:rPr>
      </w:pPr>
    </w:p>
    <w:p w:rsidR="00D70A6D" w:rsidRDefault="00D70A6D" w:rsidP="002D5AB4">
      <w:pPr>
        <w:contextualSpacing/>
        <w:jc w:val="center"/>
        <w:rPr>
          <w:rFonts w:ascii="Times New Roman" w:hAnsi="Times New Roman"/>
          <w:b/>
          <w:sz w:val="28"/>
          <w:szCs w:val="28"/>
        </w:rPr>
      </w:pPr>
      <w:r w:rsidRPr="002D5AB4">
        <w:rPr>
          <w:rFonts w:ascii="Times New Roman" w:hAnsi="Times New Roman"/>
          <w:b/>
          <w:sz w:val="28"/>
          <w:szCs w:val="28"/>
        </w:rPr>
        <w:t>OBSAH SÚŤAŽNÝCH PODKLADOV</w:t>
      </w:r>
    </w:p>
    <w:p w:rsidR="0001294A" w:rsidRPr="002D5AB4" w:rsidRDefault="0001294A" w:rsidP="002D5AB4">
      <w:pPr>
        <w:contextualSpacing/>
        <w:jc w:val="center"/>
        <w:rPr>
          <w:rFonts w:ascii="Times New Roman" w:hAnsi="Times New Roman"/>
          <w:b/>
          <w:sz w:val="28"/>
          <w:szCs w:val="28"/>
        </w:rPr>
      </w:pPr>
    </w:p>
    <w:p w:rsidR="00952F22" w:rsidRDefault="000F3759">
      <w:pPr>
        <w:pStyle w:val="Obsah1"/>
        <w:tabs>
          <w:tab w:val="right" w:leader="dot" w:pos="9232"/>
        </w:tabs>
        <w:rPr>
          <w:rFonts w:asciiTheme="minorHAnsi" w:eastAsiaTheme="minorEastAsia" w:hAnsiTheme="minorHAnsi" w:cstheme="minorBidi"/>
          <w:b w:val="0"/>
          <w:bCs w:val="0"/>
          <w:noProof/>
          <w:sz w:val="22"/>
          <w:szCs w:val="22"/>
          <w:lang w:eastAsia="sk-SK"/>
        </w:rPr>
      </w:pPr>
      <w:r>
        <w:fldChar w:fldCharType="begin"/>
      </w:r>
      <w:r w:rsidR="00844901">
        <w:instrText xml:space="preserve"> TOC \o "1-3" \h \z \u </w:instrText>
      </w:r>
      <w:r>
        <w:fldChar w:fldCharType="separate"/>
      </w:r>
      <w:hyperlink w:anchor="_Toc85801275" w:history="1">
        <w:r w:rsidR="00952F22" w:rsidRPr="002C4AB7">
          <w:rPr>
            <w:rStyle w:val="Hypertextovprepojenie"/>
            <w:noProof/>
          </w:rPr>
          <w:t>Úvodné ustanovenia</w:t>
        </w:r>
        <w:r w:rsidR="00952F22">
          <w:rPr>
            <w:noProof/>
            <w:webHidden/>
          </w:rPr>
          <w:tab/>
        </w:r>
        <w:r w:rsidR="00952F22">
          <w:rPr>
            <w:noProof/>
            <w:webHidden/>
          </w:rPr>
          <w:fldChar w:fldCharType="begin"/>
        </w:r>
        <w:r w:rsidR="00952F22">
          <w:rPr>
            <w:noProof/>
            <w:webHidden/>
          </w:rPr>
          <w:instrText xml:space="preserve"> PAGEREF _Toc85801275 \h </w:instrText>
        </w:r>
        <w:r w:rsidR="00952F22">
          <w:rPr>
            <w:noProof/>
            <w:webHidden/>
          </w:rPr>
        </w:r>
        <w:r w:rsidR="00952F22">
          <w:rPr>
            <w:noProof/>
            <w:webHidden/>
          </w:rPr>
          <w:fldChar w:fldCharType="separate"/>
        </w:r>
        <w:r w:rsidR="00D624D4">
          <w:rPr>
            <w:noProof/>
            <w:webHidden/>
          </w:rPr>
          <w:t>4</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276" w:history="1">
        <w:r w:rsidR="00952F22" w:rsidRPr="002C4AB7">
          <w:rPr>
            <w:rStyle w:val="Hypertextovprepojenie"/>
            <w:noProof/>
          </w:rPr>
          <w:t>Oddiel „A“ Pokyny pre uchádzačov</w:t>
        </w:r>
        <w:r w:rsidR="00952F22">
          <w:rPr>
            <w:noProof/>
            <w:webHidden/>
          </w:rPr>
          <w:tab/>
        </w:r>
        <w:r w:rsidR="00952F22">
          <w:rPr>
            <w:noProof/>
            <w:webHidden/>
          </w:rPr>
          <w:fldChar w:fldCharType="begin"/>
        </w:r>
        <w:r w:rsidR="00952F22">
          <w:rPr>
            <w:noProof/>
            <w:webHidden/>
          </w:rPr>
          <w:instrText xml:space="preserve"> PAGEREF _Toc85801276 \h </w:instrText>
        </w:r>
        <w:r w:rsidR="00952F22">
          <w:rPr>
            <w:noProof/>
            <w:webHidden/>
          </w:rPr>
        </w:r>
        <w:r w:rsidR="00952F22">
          <w:rPr>
            <w:noProof/>
            <w:webHidden/>
          </w:rPr>
          <w:fldChar w:fldCharType="separate"/>
        </w:r>
        <w:r w:rsidR="00D624D4">
          <w:rPr>
            <w:noProof/>
            <w:webHidden/>
          </w:rPr>
          <w:t>4</w:t>
        </w:r>
        <w:r w:rsidR="00952F22">
          <w:rPr>
            <w:noProof/>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277" w:history="1">
        <w:r w:rsidR="00952F22" w:rsidRPr="002C4AB7">
          <w:rPr>
            <w:rStyle w:val="Hypertextovprepojenie"/>
          </w:rPr>
          <w:t>Časť I. Všeobecné informácie</w:t>
        </w:r>
        <w:r w:rsidR="00952F22">
          <w:rPr>
            <w:webHidden/>
          </w:rPr>
          <w:tab/>
        </w:r>
        <w:r w:rsidR="00952F22">
          <w:rPr>
            <w:webHidden/>
          </w:rPr>
          <w:fldChar w:fldCharType="begin"/>
        </w:r>
        <w:r w:rsidR="00952F22">
          <w:rPr>
            <w:webHidden/>
          </w:rPr>
          <w:instrText xml:space="preserve"> PAGEREF _Toc85801277 \h </w:instrText>
        </w:r>
        <w:r w:rsidR="00952F22">
          <w:rPr>
            <w:webHidden/>
          </w:rPr>
        </w:r>
        <w:r w:rsidR="00952F22">
          <w:rPr>
            <w:webHidden/>
          </w:rPr>
          <w:fldChar w:fldCharType="separate"/>
        </w:r>
        <w:r w:rsidR="00D624D4">
          <w:rPr>
            <w:webHidden/>
          </w:rPr>
          <w:t>4</w:t>
        </w:r>
        <w:r w:rsidR="00952F22">
          <w:rPr>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78" w:history="1">
        <w:r w:rsidR="00952F22" w:rsidRPr="002C4AB7">
          <w:rPr>
            <w:rStyle w:val="Hypertextovprepojenie"/>
            <w:noProof/>
          </w:rPr>
          <w:t>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Identifikačné údaje obstarávateľskej organizácie</w:t>
        </w:r>
        <w:r w:rsidR="00952F22">
          <w:rPr>
            <w:noProof/>
            <w:webHidden/>
          </w:rPr>
          <w:tab/>
        </w:r>
        <w:r w:rsidR="00952F22">
          <w:rPr>
            <w:noProof/>
            <w:webHidden/>
          </w:rPr>
          <w:fldChar w:fldCharType="begin"/>
        </w:r>
        <w:r w:rsidR="00952F22">
          <w:rPr>
            <w:noProof/>
            <w:webHidden/>
          </w:rPr>
          <w:instrText xml:space="preserve"> PAGEREF _Toc85801278 \h </w:instrText>
        </w:r>
        <w:r w:rsidR="00952F22">
          <w:rPr>
            <w:noProof/>
            <w:webHidden/>
          </w:rPr>
        </w:r>
        <w:r w:rsidR="00952F22">
          <w:rPr>
            <w:noProof/>
            <w:webHidden/>
          </w:rPr>
          <w:fldChar w:fldCharType="separate"/>
        </w:r>
        <w:r w:rsidR="00D624D4">
          <w:rPr>
            <w:noProof/>
            <w:webHidden/>
          </w:rPr>
          <w:t>4</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79" w:history="1">
        <w:r w:rsidR="00952F22" w:rsidRPr="002C4AB7">
          <w:rPr>
            <w:rStyle w:val="Hypertextovprepojenie"/>
            <w:noProof/>
          </w:rPr>
          <w:t>I.2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Predmet verejného obstarávania a predmet zákazky</w:t>
        </w:r>
        <w:r w:rsidR="00952F22">
          <w:rPr>
            <w:noProof/>
            <w:webHidden/>
          </w:rPr>
          <w:tab/>
        </w:r>
        <w:r w:rsidR="00952F22">
          <w:rPr>
            <w:noProof/>
            <w:webHidden/>
          </w:rPr>
          <w:fldChar w:fldCharType="begin"/>
        </w:r>
        <w:r w:rsidR="00952F22">
          <w:rPr>
            <w:noProof/>
            <w:webHidden/>
          </w:rPr>
          <w:instrText xml:space="preserve"> PAGEREF _Toc85801279 \h </w:instrText>
        </w:r>
        <w:r w:rsidR="00952F22">
          <w:rPr>
            <w:noProof/>
            <w:webHidden/>
          </w:rPr>
        </w:r>
        <w:r w:rsidR="00952F22">
          <w:rPr>
            <w:noProof/>
            <w:webHidden/>
          </w:rPr>
          <w:fldChar w:fldCharType="separate"/>
        </w:r>
        <w:r w:rsidR="00D624D4">
          <w:rPr>
            <w:noProof/>
            <w:webHidden/>
          </w:rPr>
          <w:t>5</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0" w:history="1">
        <w:r w:rsidR="00952F22" w:rsidRPr="002C4AB7">
          <w:rPr>
            <w:rStyle w:val="Hypertextovprepojenie"/>
            <w:noProof/>
          </w:rPr>
          <w:t>I.3</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Komplexnosť zákazky</w:t>
        </w:r>
        <w:r w:rsidR="00952F22">
          <w:rPr>
            <w:noProof/>
            <w:webHidden/>
          </w:rPr>
          <w:tab/>
        </w:r>
        <w:r w:rsidR="00952F22">
          <w:rPr>
            <w:noProof/>
            <w:webHidden/>
          </w:rPr>
          <w:fldChar w:fldCharType="begin"/>
        </w:r>
        <w:r w:rsidR="00952F22">
          <w:rPr>
            <w:noProof/>
            <w:webHidden/>
          </w:rPr>
          <w:instrText xml:space="preserve"> PAGEREF _Toc85801280 \h </w:instrText>
        </w:r>
        <w:r w:rsidR="00952F22">
          <w:rPr>
            <w:noProof/>
            <w:webHidden/>
          </w:rPr>
        </w:r>
        <w:r w:rsidR="00952F22">
          <w:rPr>
            <w:noProof/>
            <w:webHidden/>
          </w:rPr>
          <w:fldChar w:fldCharType="separate"/>
        </w:r>
        <w:r w:rsidR="00D624D4">
          <w:rPr>
            <w:noProof/>
            <w:webHidden/>
          </w:rPr>
          <w:t>5</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1" w:history="1">
        <w:r w:rsidR="00952F22" w:rsidRPr="002C4AB7">
          <w:rPr>
            <w:rStyle w:val="Hypertextovprepojenie"/>
            <w:rFonts w:eastAsia="Calibri"/>
            <w:noProof/>
            <w:lang w:eastAsia="cs-CZ"/>
          </w:rPr>
          <w:t>I.4</w:t>
        </w:r>
        <w:r w:rsidR="00952F22">
          <w:rPr>
            <w:rFonts w:asciiTheme="minorHAnsi" w:eastAsiaTheme="minorEastAsia" w:hAnsiTheme="minorHAnsi" w:cstheme="minorBidi"/>
            <w:noProof/>
            <w:sz w:val="22"/>
            <w:szCs w:val="22"/>
            <w:lang w:eastAsia="sk-SK"/>
          </w:rPr>
          <w:tab/>
        </w:r>
        <w:r w:rsidR="00952F22" w:rsidRPr="002C4AB7">
          <w:rPr>
            <w:rStyle w:val="Hypertextovprepojenie"/>
            <w:rFonts w:eastAsia="Calibri"/>
            <w:noProof/>
            <w:lang w:eastAsia="cs-CZ"/>
          </w:rPr>
          <w:t>Variantné riešenie</w:t>
        </w:r>
        <w:r w:rsidR="00952F22">
          <w:rPr>
            <w:noProof/>
            <w:webHidden/>
          </w:rPr>
          <w:tab/>
        </w:r>
        <w:r w:rsidR="00952F22">
          <w:rPr>
            <w:noProof/>
            <w:webHidden/>
          </w:rPr>
          <w:fldChar w:fldCharType="begin"/>
        </w:r>
        <w:r w:rsidR="00952F22">
          <w:rPr>
            <w:noProof/>
            <w:webHidden/>
          </w:rPr>
          <w:instrText xml:space="preserve"> PAGEREF _Toc85801281 \h </w:instrText>
        </w:r>
        <w:r w:rsidR="00952F22">
          <w:rPr>
            <w:noProof/>
            <w:webHidden/>
          </w:rPr>
        </w:r>
        <w:r w:rsidR="00952F22">
          <w:rPr>
            <w:noProof/>
            <w:webHidden/>
          </w:rPr>
          <w:fldChar w:fldCharType="separate"/>
        </w:r>
        <w:r w:rsidR="00D624D4">
          <w:rPr>
            <w:noProof/>
            <w:webHidden/>
          </w:rPr>
          <w:t>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2" w:history="1">
        <w:r w:rsidR="00952F22" w:rsidRPr="002C4AB7">
          <w:rPr>
            <w:rStyle w:val="Hypertextovprepojenie"/>
            <w:rFonts w:eastAsia="Calibri"/>
            <w:noProof/>
            <w:lang w:eastAsia="cs-CZ"/>
          </w:rPr>
          <w:t>I.5</w:t>
        </w:r>
        <w:r w:rsidR="00952F22">
          <w:rPr>
            <w:rFonts w:asciiTheme="minorHAnsi" w:eastAsiaTheme="minorEastAsia" w:hAnsiTheme="minorHAnsi" w:cstheme="minorBidi"/>
            <w:noProof/>
            <w:sz w:val="22"/>
            <w:szCs w:val="22"/>
            <w:lang w:eastAsia="sk-SK"/>
          </w:rPr>
          <w:tab/>
        </w:r>
        <w:r w:rsidR="00952F22" w:rsidRPr="002C4AB7">
          <w:rPr>
            <w:rStyle w:val="Hypertextovprepojenie"/>
            <w:rFonts w:eastAsia="Calibri"/>
            <w:noProof/>
            <w:lang w:eastAsia="cs-CZ"/>
          </w:rPr>
          <w:t>Pôvod predmetu zákazky</w:t>
        </w:r>
        <w:r w:rsidR="00952F22">
          <w:rPr>
            <w:noProof/>
            <w:webHidden/>
          </w:rPr>
          <w:tab/>
        </w:r>
        <w:r w:rsidR="00952F22">
          <w:rPr>
            <w:noProof/>
            <w:webHidden/>
          </w:rPr>
          <w:fldChar w:fldCharType="begin"/>
        </w:r>
        <w:r w:rsidR="00952F22">
          <w:rPr>
            <w:noProof/>
            <w:webHidden/>
          </w:rPr>
          <w:instrText xml:space="preserve"> PAGEREF _Toc85801282 \h </w:instrText>
        </w:r>
        <w:r w:rsidR="00952F22">
          <w:rPr>
            <w:noProof/>
            <w:webHidden/>
          </w:rPr>
        </w:r>
        <w:r w:rsidR="00952F22">
          <w:rPr>
            <w:noProof/>
            <w:webHidden/>
          </w:rPr>
          <w:fldChar w:fldCharType="separate"/>
        </w:r>
        <w:r w:rsidR="00D624D4">
          <w:rPr>
            <w:noProof/>
            <w:webHidden/>
          </w:rPr>
          <w:t>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3" w:history="1">
        <w:r w:rsidR="00952F22" w:rsidRPr="002C4AB7">
          <w:rPr>
            <w:rStyle w:val="Hypertextovprepojenie"/>
            <w:noProof/>
          </w:rPr>
          <w:t>I.6</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Miesto a termín dodania predmetu zákazky</w:t>
        </w:r>
        <w:r w:rsidR="00952F22">
          <w:rPr>
            <w:noProof/>
            <w:webHidden/>
          </w:rPr>
          <w:tab/>
        </w:r>
        <w:r w:rsidR="00952F22">
          <w:rPr>
            <w:noProof/>
            <w:webHidden/>
          </w:rPr>
          <w:fldChar w:fldCharType="begin"/>
        </w:r>
        <w:r w:rsidR="00952F22">
          <w:rPr>
            <w:noProof/>
            <w:webHidden/>
          </w:rPr>
          <w:instrText xml:space="preserve"> PAGEREF _Toc85801283 \h </w:instrText>
        </w:r>
        <w:r w:rsidR="00952F22">
          <w:rPr>
            <w:noProof/>
            <w:webHidden/>
          </w:rPr>
        </w:r>
        <w:r w:rsidR="00952F22">
          <w:rPr>
            <w:noProof/>
            <w:webHidden/>
          </w:rPr>
          <w:fldChar w:fldCharType="separate"/>
        </w:r>
        <w:r w:rsidR="00D624D4">
          <w:rPr>
            <w:noProof/>
            <w:webHidden/>
          </w:rPr>
          <w:t>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4" w:history="1">
        <w:r w:rsidR="00952F22" w:rsidRPr="002C4AB7">
          <w:rPr>
            <w:rStyle w:val="Hypertextovprepojenie"/>
            <w:noProof/>
          </w:rPr>
          <w:t>I.7</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Zdroj finančných prostriedkov</w:t>
        </w:r>
        <w:r w:rsidR="00952F22">
          <w:rPr>
            <w:noProof/>
            <w:webHidden/>
          </w:rPr>
          <w:tab/>
        </w:r>
        <w:r w:rsidR="00952F22">
          <w:rPr>
            <w:noProof/>
            <w:webHidden/>
          </w:rPr>
          <w:fldChar w:fldCharType="begin"/>
        </w:r>
        <w:r w:rsidR="00952F22">
          <w:rPr>
            <w:noProof/>
            <w:webHidden/>
          </w:rPr>
          <w:instrText xml:space="preserve"> PAGEREF _Toc85801284 \h </w:instrText>
        </w:r>
        <w:r w:rsidR="00952F22">
          <w:rPr>
            <w:noProof/>
            <w:webHidden/>
          </w:rPr>
        </w:r>
        <w:r w:rsidR="00952F22">
          <w:rPr>
            <w:noProof/>
            <w:webHidden/>
          </w:rPr>
          <w:fldChar w:fldCharType="separate"/>
        </w:r>
        <w:r w:rsidR="00D624D4">
          <w:rPr>
            <w:noProof/>
            <w:webHidden/>
          </w:rPr>
          <w:t>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5" w:history="1">
        <w:r w:rsidR="00952F22" w:rsidRPr="002C4AB7">
          <w:rPr>
            <w:rStyle w:val="Hypertextovprepojenie"/>
            <w:noProof/>
          </w:rPr>
          <w:t>I.8</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Typ zmluvného vzťahu</w:t>
        </w:r>
        <w:r w:rsidR="00952F22">
          <w:rPr>
            <w:noProof/>
            <w:webHidden/>
          </w:rPr>
          <w:tab/>
        </w:r>
        <w:r w:rsidR="00952F22">
          <w:rPr>
            <w:noProof/>
            <w:webHidden/>
          </w:rPr>
          <w:fldChar w:fldCharType="begin"/>
        </w:r>
        <w:r w:rsidR="00952F22">
          <w:rPr>
            <w:noProof/>
            <w:webHidden/>
          </w:rPr>
          <w:instrText xml:space="preserve"> PAGEREF _Toc85801285 \h </w:instrText>
        </w:r>
        <w:r w:rsidR="00952F22">
          <w:rPr>
            <w:noProof/>
            <w:webHidden/>
          </w:rPr>
        </w:r>
        <w:r w:rsidR="00952F22">
          <w:rPr>
            <w:noProof/>
            <w:webHidden/>
          </w:rPr>
          <w:fldChar w:fldCharType="separate"/>
        </w:r>
        <w:r w:rsidR="00D624D4">
          <w:rPr>
            <w:noProof/>
            <w:webHidden/>
          </w:rPr>
          <w:t>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6" w:history="1">
        <w:r w:rsidR="00952F22" w:rsidRPr="002C4AB7">
          <w:rPr>
            <w:rStyle w:val="Hypertextovprepojenie"/>
            <w:noProof/>
          </w:rPr>
          <w:t>I.9</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Lehota viazanosti ponuky</w:t>
        </w:r>
        <w:r w:rsidR="00952F22">
          <w:rPr>
            <w:noProof/>
            <w:webHidden/>
          </w:rPr>
          <w:tab/>
        </w:r>
        <w:r w:rsidR="00952F22">
          <w:rPr>
            <w:noProof/>
            <w:webHidden/>
          </w:rPr>
          <w:fldChar w:fldCharType="begin"/>
        </w:r>
        <w:r w:rsidR="00952F22">
          <w:rPr>
            <w:noProof/>
            <w:webHidden/>
          </w:rPr>
          <w:instrText xml:space="preserve"> PAGEREF _Toc85801286 \h </w:instrText>
        </w:r>
        <w:r w:rsidR="00952F22">
          <w:rPr>
            <w:noProof/>
            <w:webHidden/>
          </w:rPr>
        </w:r>
        <w:r w:rsidR="00952F22">
          <w:rPr>
            <w:noProof/>
            <w:webHidden/>
          </w:rPr>
          <w:fldChar w:fldCharType="separate"/>
        </w:r>
        <w:r w:rsidR="00D624D4">
          <w:rPr>
            <w:noProof/>
            <w:webHidden/>
          </w:rPr>
          <w:t>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7" w:history="1">
        <w:r w:rsidR="00952F22" w:rsidRPr="002C4AB7">
          <w:rPr>
            <w:rStyle w:val="Hypertextovprepojenie"/>
            <w:noProof/>
          </w:rPr>
          <w:t>I.10</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Oprávnený uchádzač a skupina dodávateľov</w:t>
        </w:r>
        <w:r w:rsidR="00952F22">
          <w:rPr>
            <w:noProof/>
            <w:webHidden/>
          </w:rPr>
          <w:tab/>
        </w:r>
        <w:r w:rsidR="00952F22">
          <w:rPr>
            <w:noProof/>
            <w:webHidden/>
          </w:rPr>
          <w:fldChar w:fldCharType="begin"/>
        </w:r>
        <w:r w:rsidR="00952F22">
          <w:rPr>
            <w:noProof/>
            <w:webHidden/>
          </w:rPr>
          <w:instrText xml:space="preserve"> PAGEREF _Toc85801287 \h </w:instrText>
        </w:r>
        <w:r w:rsidR="00952F22">
          <w:rPr>
            <w:noProof/>
            <w:webHidden/>
          </w:rPr>
        </w:r>
        <w:r w:rsidR="00952F22">
          <w:rPr>
            <w:noProof/>
            <w:webHidden/>
          </w:rPr>
          <w:fldChar w:fldCharType="separate"/>
        </w:r>
        <w:r w:rsidR="00D624D4">
          <w:rPr>
            <w:noProof/>
            <w:webHidden/>
          </w:rPr>
          <w:t>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8" w:history="1">
        <w:r w:rsidR="00952F22" w:rsidRPr="002C4AB7">
          <w:rPr>
            <w:rStyle w:val="Hypertextovprepojenie"/>
            <w:noProof/>
          </w:rPr>
          <w:t>I.11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Využitie subdodávateľov</w:t>
        </w:r>
        <w:r w:rsidR="00952F22">
          <w:rPr>
            <w:noProof/>
            <w:webHidden/>
          </w:rPr>
          <w:tab/>
        </w:r>
        <w:r w:rsidR="00952F22">
          <w:rPr>
            <w:noProof/>
            <w:webHidden/>
          </w:rPr>
          <w:fldChar w:fldCharType="begin"/>
        </w:r>
        <w:r w:rsidR="00952F22">
          <w:rPr>
            <w:noProof/>
            <w:webHidden/>
          </w:rPr>
          <w:instrText xml:space="preserve"> PAGEREF _Toc85801288 \h </w:instrText>
        </w:r>
        <w:r w:rsidR="00952F22">
          <w:rPr>
            <w:noProof/>
            <w:webHidden/>
          </w:rPr>
        </w:r>
        <w:r w:rsidR="00952F22">
          <w:rPr>
            <w:noProof/>
            <w:webHidden/>
          </w:rPr>
          <w:fldChar w:fldCharType="separate"/>
        </w:r>
        <w:r w:rsidR="00D624D4">
          <w:rPr>
            <w:noProof/>
            <w:webHidden/>
          </w:rPr>
          <w:t>8</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89" w:history="1">
        <w:r w:rsidR="00952F22" w:rsidRPr="002C4AB7">
          <w:rPr>
            <w:rStyle w:val="Hypertextovprepojenie"/>
            <w:rFonts w:eastAsia="Calibri"/>
            <w:noProof/>
            <w:lang w:eastAsia="cs-CZ"/>
          </w:rPr>
          <w:t>I.12</w:t>
        </w:r>
        <w:r w:rsidR="00952F22">
          <w:rPr>
            <w:rFonts w:asciiTheme="minorHAnsi" w:eastAsiaTheme="minorEastAsia" w:hAnsiTheme="minorHAnsi" w:cstheme="minorBidi"/>
            <w:noProof/>
            <w:sz w:val="22"/>
            <w:szCs w:val="22"/>
            <w:lang w:eastAsia="sk-SK"/>
          </w:rPr>
          <w:tab/>
        </w:r>
        <w:r w:rsidR="00952F22" w:rsidRPr="002C4AB7">
          <w:rPr>
            <w:rStyle w:val="Hypertextovprepojenie"/>
            <w:rFonts w:eastAsia="Calibri"/>
            <w:noProof/>
            <w:lang w:eastAsia="cs-CZ"/>
          </w:rPr>
          <w:t>Náklady na ponuku</w:t>
        </w:r>
        <w:r w:rsidR="00952F22">
          <w:rPr>
            <w:noProof/>
            <w:webHidden/>
          </w:rPr>
          <w:tab/>
        </w:r>
        <w:r w:rsidR="00952F22">
          <w:rPr>
            <w:noProof/>
            <w:webHidden/>
          </w:rPr>
          <w:fldChar w:fldCharType="begin"/>
        </w:r>
        <w:r w:rsidR="00952F22">
          <w:rPr>
            <w:noProof/>
            <w:webHidden/>
          </w:rPr>
          <w:instrText xml:space="preserve"> PAGEREF _Toc85801289 \h </w:instrText>
        </w:r>
        <w:r w:rsidR="00952F22">
          <w:rPr>
            <w:noProof/>
            <w:webHidden/>
          </w:rPr>
        </w:r>
        <w:r w:rsidR="00952F22">
          <w:rPr>
            <w:noProof/>
            <w:webHidden/>
          </w:rPr>
          <w:fldChar w:fldCharType="separate"/>
        </w:r>
        <w:r w:rsidR="00D624D4">
          <w:rPr>
            <w:noProof/>
            <w:webHidden/>
          </w:rPr>
          <w:t>10</w:t>
        </w:r>
        <w:r w:rsidR="00952F22">
          <w:rPr>
            <w:noProof/>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290" w:history="1">
        <w:r w:rsidR="00952F22" w:rsidRPr="002C4AB7">
          <w:rPr>
            <w:rStyle w:val="Hypertextovprepojenie"/>
          </w:rPr>
          <w:t>Časť II. Komunikácia a vysvetľovanie/doplnenie súťažných podkladov</w:t>
        </w:r>
        <w:r w:rsidR="00952F22">
          <w:rPr>
            <w:webHidden/>
          </w:rPr>
          <w:tab/>
        </w:r>
        <w:r w:rsidR="00952F22">
          <w:rPr>
            <w:webHidden/>
          </w:rPr>
          <w:fldChar w:fldCharType="begin"/>
        </w:r>
        <w:r w:rsidR="00952F22">
          <w:rPr>
            <w:webHidden/>
          </w:rPr>
          <w:instrText xml:space="preserve"> PAGEREF _Toc85801290 \h </w:instrText>
        </w:r>
        <w:r w:rsidR="00952F22">
          <w:rPr>
            <w:webHidden/>
          </w:rPr>
        </w:r>
        <w:r w:rsidR="00952F22">
          <w:rPr>
            <w:webHidden/>
          </w:rPr>
          <w:fldChar w:fldCharType="separate"/>
        </w:r>
        <w:r w:rsidR="00D624D4">
          <w:rPr>
            <w:webHidden/>
          </w:rPr>
          <w:t>10</w:t>
        </w:r>
        <w:r w:rsidR="00952F22">
          <w:rPr>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1" w:history="1">
        <w:r w:rsidR="00952F22" w:rsidRPr="002C4AB7">
          <w:rPr>
            <w:rStyle w:val="Hypertextovprepojenie"/>
            <w:noProof/>
          </w:rPr>
          <w:t>II.1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Komunikácia medzi obstarávateľom a uchádzačmi alebo záujemcami</w:t>
        </w:r>
        <w:r w:rsidR="00952F22">
          <w:rPr>
            <w:noProof/>
            <w:webHidden/>
          </w:rPr>
          <w:tab/>
        </w:r>
        <w:r w:rsidR="00952F22">
          <w:rPr>
            <w:noProof/>
            <w:webHidden/>
          </w:rPr>
          <w:fldChar w:fldCharType="begin"/>
        </w:r>
        <w:r w:rsidR="00952F22">
          <w:rPr>
            <w:noProof/>
            <w:webHidden/>
          </w:rPr>
          <w:instrText xml:space="preserve"> PAGEREF _Toc85801291 \h </w:instrText>
        </w:r>
        <w:r w:rsidR="00952F22">
          <w:rPr>
            <w:noProof/>
            <w:webHidden/>
          </w:rPr>
        </w:r>
        <w:r w:rsidR="00952F22">
          <w:rPr>
            <w:noProof/>
            <w:webHidden/>
          </w:rPr>
          <w:fldChar w:fldCharType="separate"/>
        </w:r>
        <w:r w:rsidR="00D624D4">
          <w:rPr>
            <w:noProof/>
            <w:webHidden/>
          </w:rPr>
          <w:t>10</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2" w:history="1">
        <w:r w:rsidR="00952F22" w:rsidRPr="002C4AB7">
          <w:rPr>
            <w:rStyle w:val="Hypertextovprepojenie"/>
            <w:noProof/>
          </w:rPr>
          <w:t>II.2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Vysvetľovanie a doplnenie súťažných podkladov</w:t>
        </w:r>
        <w:r w:rsidR="00952F22">
          <w:rPr>
            <w:noProof/>
            <w:webHidden/>
          </w:rPr>
          <w:tab/>
        </w:r>
        <w:r w:rsidR="00952F22">
          <w:rPr>
            <w:noProof/>
            <w:webHidden/>
          </w:rPr>
          <w:fldChar w:fldCharType="begin"/>
        </w:r>
        <w:r w:rsidR="00952F22">
          <w:rPr>
            <w:noProof/>
            <w:webHidden/>
          </w:rPr>
          <w:instrText xml:space="preserve"> PAGEREF _Toc85801292 \h </w:instrText>
        </w:r>
        <w:r w:rsidR="00952F22">
          <w:rPr>
            <w:noProof/>
            <w:webHidden/>
          </w:rPr>
        </w:r>
        <w:r w:rsidR="00952F22">
          <w:rPr>
            <w:noProof/>
            <w:webHidden/>
          </w:rPr>
          <w:fldChar w:fldCharType="separate"/>
        </w:r>
        <w:r w:rsidR="00D624D4">
          <w:rPr>
            <w:noProof/>
            <w:webHidden/>
          </w:rPr>
          <w:t>12</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3" w:history="1">
        <w:r w:rsidR="00952F22" w:rsidRPr="002C4AB7">
          <w:rPr>
            <w:rStyle w:val="Hypertextovprepojenie"/>
            <w:noProof/>
          </w:rPr>
          <w:t>II.3</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Obhliadka miesta dodania tovaru</w:t>
        </w:r>
        <w:r w:rsidR="00952F22">
          <w:rPr>
            <w:noProof/>
            <w:webHidden/>
          </w:rPr>
          <w:tab/>
        </w:r>
        <w:r w:rsidR="00952F22">
          <w:rPr>
            <w:noProof/>
            <w:webHidden/>
          </w:rPr>
          <w:fldChar w:fldCharType="begin"/>
        </w:r>
        <w:r w:rsidR="00952F22">
          <w:rPr>
            <w:noProof/>
            <w:webHidden/>
          </w:rPr>
          <w:instrText xml:space="preserve"> PAGEREF _Toc85801293 \h </w:instrText>
        </w:r>
        <w:r w:rsidR="00952F22">
          <w:rPr>
            <w:noProof/>
            <w:webHidden/>
          </w:rPr>
        </w:r>
        <w:r w:rsidR="00952F22">
          <w:rPr>
            <w:noProof/>
            <w:webHidden/>
          </w:rPr>
          <w:fldChar w:fldCharType="separate"/>
        </w:r>
        <w:r w:rsidR="00D624D4">
          <w:rPr>
            <w:noProof/>
            <w:webHidden/>
          </w:rPr>
          <w:t>13</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4" w:history="1">
        <w:r w:rsidR="00952F22" w:rsidRPr="002C4AB7">
          <w:rPr>
            <w:rStyle w:val="Hypertextovprepojenie"/>
            <w:noProof/>
          </w:rPr>
          <w:t>II.4</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Určenie lehôt vo verejnom obstarávaní</w:t>
        </w:r>
        <w:r w:rsidR="00952F22">
          <w:rPr>
            <w:noProof/>
            <w:webHidden/>
          </w:rPr>
          <w:tab/>
        </w:r>
        <w:r w:rsidR="00952F22">
          <w:rPr>
            <w:noProof/>
            <w:webHidden/>
          </w:rPr>
          <w:fldChar w:fldCharType="begin"/>
        </w:r>
        <w:r w:rsidR="00952F22">
          <w:rPr>
            <w:noProof/>
            <w:webHidden/>
          </w:rPr>
          <w:instrText xml:space="preserve"> PAGEREF _Toc85801294 \h </w:instrText>
        </w:r>
        <w:r w:rsidR="00952F22">
          <w:rPr>
            <w:noProof/>
            <w:webHidden/>
          </w:rPr>
        </w:r>
        <w:r w:rsidR="00952F22">
          <w:rPr>
            <w:noProof/>
            <w:webHidden/>
          </w:rPr>
          <w:fldChar w:fldCharType="separate"/>
        </w:r>
        <w:r w:rsidR="00D624D4">
          <w:rPr>
            <w:noProof/>
            <w:webHidden/>
          </w:rPr>
          <w:t>13</w:t>
        </w:r>
        <w:r w:rsidR="00952F22">
          <w:rPr>
            <w:noProof/>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295" w:history="1">
        <w:r w:rsidR="00952F22" w:rsidRPr="002C4AB7">
          <w:rPr>
            <w:rStyle w:val="Hypertextovprepojenie"/>
          </w:rPr>
          <w:t>Časť III. Príprava ponuky</w:t>
        </w:r>
        <w:r w:rsidR="00952F22">
          <w:rPr>
            <w:webHidden/>
          </w:rPr>
          <w:tab/>
        </w:r>
        <w:r w:rsidR="00952F22">
          <w:rPr>
            <w:webHidden/>
          </w:rPr>
          <w:fldChar w:fldCharType="begin"/>
        </w:r>
        <w:r w:rsidR="00952F22">
          <w:rPr>
            <w:webHidden/>
          </w:rPr>
          <w:instrText xml:space="preserve"> PAGEREF _Toc85801295 \h </w:instrText>
        </w:r>
        <w:r w:rsidR="00952F22">
          <w:rPr>
            <w:webHidden/>
          </w:rPr>
        </w:r>
        <w:r w:rsidR="00952F22">
          <w:rPr>
            <w:webHidden/>
          </w:rPr>
          <w:fldChar w:fldCharType="separate"/>
        </w:r>
        <w:r w:rsidR="00D624D4">
          <w:rPr>
            <w:webHidden/>
          </w:rPr>
          <w:t>14</w:t>
        </w:r>
        <w:r w:rsidR="00952F22">
          <w:rPr>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6" w:history="1">
        <w:r w:rsidR="00952F22" w:rsidRPr="002C4AB7">
          <w:rPr>
            <w:rStyle w:val="Hypertextovprepojenie"/>
            <w:noProof/>
          </w:rPr>
          <w:t>III.1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Jazyk ponuky</w:t>
        </w:r>
        <w:r w:rsidR="00952F22">
          <w:rPr>
            <w:noProof/>
            <w:webHidden/>
          </w:rPr>
          <w:tab/>
        </w:r>
        <w:r w:rsidR="00952F22">
          <w:rPr>
            <w:noProof/>
            <w:webHidden/>
          </w:rPr>
          <w:fldChar w:fldCharType="begin"/>
        </w:r>
        <w:r w:rsidR="00952F22">
          <w:rPr>
            <w:noProof/>
            <w:webHidden/>
          </w:rPr>
          <w:instrText xml:space="preserve"> PAGEREF _Toc85801296 \h </w:instrText>
        </w:r>
        <w:r w:rsidR="00952F22">
          <w:rPr>
            <w:noProof/>
            <w:webHidden/>
          </w:rPr>
        </w:r>
        <w:r w:rsidR="00952F22">
          <w:rPr>
            <w:noProof/>
            <w:webHidden/>
          </w:rPr>
          <w:fldChar w:fldCharType="separate"/>
        </w:r>
        <w:r w:rsidR="00D624D4">
          <w:rPr>
            <w:noProof/>
            <w:webHidden/>
          </w:rPr>
          <w:t>14</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7" w:history="1">
        <w:r w:rsidR="00952F22" w:rsidRPr="002C4AB7">
          <w:rPr>
            <w:rStyle w:val="Hypertextovprepojenie"/>
            <w:noProof/>
          </w:rPr>
          <w:t>III.2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Zábezpeka ponuky</w:t>
        </w:r>
        <w:r w:rsidR="00952F22">
          <w:rPr>
            <w:noProof/>
            <w:webHidden/>
          </w:rPr>
          <w:tab/>
        </w:r>
        <w:r w:rsidR="00952F22">
          <w:rPr>
            <w:noProof/>
            <w:webHidden/>
          </w:rPr>
          <w:fldChar w:fldCharType="begin"/>
        </w:r>
        <w:r w:rsidR="00952F22">
          <w:rPr>
            <w:noProof/>
            <w:webHidden/>
          </w:rPr>
          <w:instrText xml:space="preserve"> PAGEREF _Toc85801297 \h </w:instrText>
        </w:r>
        <w:r w:rsidR="00952F22">
          <w:rPr>
            <w:noProof/>
            <w:webHidden/>
          </w:rPr>
        </w:r>
        <w:r w:rsidR="00952F22">
          <w:rPr>
            <w:noProof/>
            <w:webHidden/>
          </w:rPr>
          <w:fldChar w:fldCharType="separate"/>
        </w:r>
        <w:r w:rsidR="00D624D4">
          <w:rPr>
            <w:noProof/>
            <w:webHidden/>
          </w:rPr>
          <w:t>14</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8" w:history="1">
        <w:r w:rsidR="00952F22" w:rsidRPr="002C4AB7">
          <w:rPr>
            <w:rStyle w:val="Hypertextovprepojenie"/>
            <w:noProof/>
          </w:rPr>
          <w:t>III.3</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Vyhotovenie ponuky</w:t>
        </w:r>
        <w:r w:rsidR="00952F22">
          <w:rPr>
            <w:noProof/>
            <w:webHidden/>
          </w:rPr>
          <w:tab/>
        </w:r>
        <w:r w:rsidR="00952F22">
          <w:rPr>
            <w:noProof/>
            <w:webHidden/>
          </w:rPr>
          <w:fldChar w:fldCharType="begin"/>
        </w:r>
        <w:r w:rsidR="00952F22">
          <w:rPr>
            <w:noProof/>
            <w:webHidden/>
          </w:rPr>
          <w:instrText xml:space="preserve"> PAGEREF _Toc85801298 \h </w:instrText>
        </w:r>
        <w:r w:rsidR="00952F22">
          <w:rPr>
            <w:noProof/>
            <w:webHidden/>
          </w:rPr>
        </w:r>
        <w:r w:rsidR="00952F22">
          <w:rPr>
            <w:noProof/>
            <w:webHidden/>
          </w:rPr>
          <w:fldChar w:fldCharType="separate"/>
        </w:r>
        <w:r w:rsidR="00D624D4">
          <w:rPr>
            <w:noProof/>
            <w:webHidden/>
          </w:rPr>
          <w:t>17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299" w:history="1">
        <w:r w:rsidR="00952F22" w:rsidRPr="002C4AB7">
          <w:rPr>
            <w:rStyle w:val="Hypertextovprepojenie"/>
            <w:noProof/>
          </w:rPr>
          <w:t>III.4</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Obsah ponuky</w:t>
        </w:r>
        <w:r w:rsidR="00952F22">
          <w:rPr>
            <w:noProof/>
            <w:webHidden/>
          </w:rPr>
          <w:tab/>
        </w:r>
        <w:r w:rsidR="00952F22">
          <w:rPr>
            <w:noProof/>
            <w:webHidden/>
          </w:rPr>
          <w:fldChar w:fldCharType="begin"/>
        </w:r>
        <w:r w:rsidR="00952F22">
          <w:rPr>
            <w:noProof/>
            <w:webHidden/>
          </w:rPr>
          <w:instrText xml:space="preserve"> PAGEREF _Toc85801299 \h </w:instrText>
        </w:r>
        <w:r w:rsidR="00952F22">
          <w:rPr>
            <w:noProof/>
            <w:webHidden/>
          </w:rPr>
        </w:r>
        <w:r w:rsidR="00952F22">
          <w:rPr>
            <w:noProof/>
            <w:webHidden/>
          </w:rPr>
          <w:fldChar w:fldCharType="separate"/>
        </w:r>
        <w:r w:rsidR="00D624D4">
          <w:rPr>
            <w:noProof/>
            <w:webHidden/>
          </w:rPr>
          <w:t>18</w:t>
        </w:r>
        <w:r w:rsidR="00952F22">
          <w:rPr>
            <w:noProof/>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300" w:history="1">
        <w:r w:rsidR="00952F22" w:rsidRPr="002C4AB7">
          <w:rPr>
            <w:rStyle w:val="Hypertextovprepojenie"/>
          </w:rPr>
          <w:t>Časť IV. Predkladanie ponúk</w:t>
        </w:r>
        <w:r w:rsidR="00952F22">
          <w:rPr>
            <w:webHidden/>
          </w:rPr>
          <w:tab/>
        </w:r>
        <w:r w:rsidR="00952F22">
          <w:rPr>
            <w:webHidden/>
          </w:rPr>
          <w:fldChar w:fldCharType="begin"/>
        </w:r>
        <w:r w:rsidR="00952F22">
          <w:rPr>
            <w:webHidden/>
          </w:rPr>
          <w:instrText xml:space="preserve"> PAGEREF _Toc85801300 \h </w:instrText>
        </w:r>
        <w:r w:rsidR="00952F22">
          <w:rPr>
            <w:webHidden/>
          </w:rPr>
        </w:r>
        <w:r w:rsidR="00952F22">
          <w:rPr>
            <w:webHidden/>
          </w:rPr>
          <w:fldChar w:fldCharType="separate"/>
        </w:r>
        <w:r w:rsidR="00D624D4">
          <w:rPr>
            <w:webHidden/>
          </w:rPr>
          <w:t>21</w:t>
        </w:r>
        <w:r w:rsidR="00952F22">
          <w:rPr>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1" w:history="1">
        <w:r w:rsidR="00952F22" w:rsidRPr="002C4AB7">
          <w:rPr>
            <w:rStyle w:val="Hypertextovprepojenie"/>
            <w:noProof/>
          </w:rPr>
          <w:t>IV.1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Lehota na predkladanie ponúk</w:t>
        </w:r>
        <w:r w:rsidR="00952F22">
          <w:rPr>
            <w:noProof/>
            <w:webHidden/>
          </w:rPr>
          <w:tab/>
        </w:r>
        <w:r w:rsidR="00952F22">
          <w:rPr>
            <w:noProof/>
            <w:webHidden/>
          </w:rPr>
          <w:fldChar w:fldCharType="begin"/>
        </w:r>
        <w:r w:rsidR="00952F22">
          <w:rPr>
            <w:noProof/>
            <w:webHidden/>
          </w:rPr>
          <w:instrText xml:space="preserve"> PAGEREF _Toc85801301 \h </w:instrText>
        </w:r>
        <w:r w:rsidR="00952F22">
          <w:rPr>
            <w:noProof/>
            <w:webHidden/>
          </w:rPr>
        </w:r>
        <w:r w:rsidR="00952F22">
          <w:rPr>
            <w:noProof/>
            <w:webHidden/>
          </w:rPr>
          <w:fldChar w:fldCharType="separate"/>
        </w:r>
        <w:r w:rsidR="00D624D4">
          <w:rPr>
            <w:noProof/>
            <w:webHidden/>
          </w:rPr>
          <w:t>21</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2" w:history="1">
        <w:r w:rsidR="00952F22" w:rsidRPr="002C4AB7">
          <w:rPr>
            <w:rStyle w:val="Hypertextovprepojenie"/>
            <w:noProof/>
          </w:rPr>
          <w:t>IV.2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Predloženie ponuky</w:t>
        </w:r>
        <w:r w:rsidR="00952F22">
          <w:rPr>
            <w:noProof/>
            <w:webHidden/>
          </w:rPr>
          <w:tab/>
        </w:r>
        <w:r w:rsidR="00952F22">
          <w:rPr>
            <w:noProof/>
            <w:webHidden/>
          </w:rPr>
          <w:fldChar w:fldCharType="begin"/>
        </w:r>
        <w:r w:rsidR="00952F22">
          <w:rPr>
            <w:noProof/>
            <w:webHidden/>
          </w:rPr>
          <w:instrText xml:space="preserve"> PAGEREF _Toc85801302 \h </w:instrText>
        </w:r>
        <w:r w:rsidR="00952F22">
          <w:rPr>
            <w:noProof/>
            <w:webHidden/>
          </w:rPr>
        </w:r>
        <w:r w:rsidR="00952F22">
          <w:rPr>
            <w:noProof/>
            <w:webHidden/>
          </w:rPr>
          <w:fldChar w:fldCharType="separate"/>
        </w:r>
        <w:r w:rsidR="00D624D4">
          <w:rPr>
            <w:noProof/>
            <w:webHidden/>
          </w:rPr>
          <w:t>21</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3" w:history="1">
        <w:r w:rsidR="00952F22" w:rsidRPr="002C4AB7">
          <w:rPr>
            <w:rStyle w:val="Hypertextovprepojenie"/>
            <w:noProof/>
          </w:rPr>
          <w:t>IV.3</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Doplnenie, zmena alebo odstúpenie od ponuky</w:t>
        </w:r>
        <w:r w:rsidR="00952F22">
          <w:rPr>
            <w:noProof/>
            <w:webHidden/>
          </w:rPr>
          <w:tab/>
        </w:r>
        <w:r w:rsidR="00952F22">
          <w:rPr>
            <w:noProof/>
            <w:webHidden/>
          </w:rPr>
          <w:fldChar w:fldCharType="begin"/>
        </w:r>
        <w:r w:rsidR="00952F22">
          <w:rPr>
            <w:noProof/>
            <w:webHidden/>
          </w:rPr>
          <w:instrText xml:space="preserve"> PAGEREF _Toc85801303 \h </w:instrText>
        </w:r>
        <w:r w:rsidR="00952F22">
          <w:rPr>
            <w:noProof/>
            <w:webHidden/>
          </w:rPr>
        </w:r>
        <w:r w:rsidR="00952F22">
          <w:rPr>
            <w:noProof/>
            <w:webHidden/>
          </w:rPr>
          <w:fldChar w:fldCharType="separate"/>
        </w:r>
        <w:r w:rsidR="00D624D4">
          <w:rPr>
            <w:noProof/>
            <w:webHidden/>
          </w:rPr>
          <w:t>22</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04" w:history="1">
        <w:r w:rsidR="00952F22" w:rsidRPr="002C4AB7">
          <w:rPr>
            <w:rStyle w:val="Hypertextovprepojenie"/>
            <w:noProof/>
          </w:rPr>
          <w:t>Časť V. Otváranie ponúk, preskúmanie a vyhodnocovanie ponúk, vysvetľovanie a vylúčenie ponúk, dôvernosť vo verejnom obstarávaní</w:t>
        </w:r>
        <w:r w:rsidR="00952F22">
          <w:rPr>
            <w:noProof/>
            <w:webHidden/>
          </w:rPr>
          <w:tab/>
        </w:r>
        <w:r w:rsidR="00952F22">
          <w:rPr>
            <w:noProof/>
            <w:webHidden/>
          </w:rPr>
          <w:fldChar w:fldCharType="begin"/>
        </w:r>
        <w:r w:rsidR="00952F22">
          <w:rPr>
            <w:noProof/>
            <w:webHidden/>
          </w:rPr>
          <w:instrText xml:space="preserve"> PAGEREF _Toc85801304 \h </w:instrText>
        </w:r>
        <w:r w:rsidR="00952F22">
          <w:rPr>
            <w:noProof/>
            <w:webHidden/>
          </w:rPr>
        </w:r>
        <w:r w:rsidR="00952F22">
          <w:rPr>
            <w:noProof/>
            <w:webHidden/>
          </w:rPr>
          <w:fldChar w:fldCharType="separate"/>
        </w:r>
        <w:r w:rsidR="00D624D4">
          <w:rPr>
            <w:noProof/>
            <w:webHidden/>
          </w:rPr>
          <w:t>23</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5" w:history="1">
        <w:r w:rsidR="00952F22" w:rsidRPr="002C4AB7">
          <w:rPr>
            <w:rStyle w:val="Hypertextovprepojenie"/>
            <w:noProof/>
          </w:rPr>
          <w:t>V.1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Otváranie ponúk</w:t>
        </w:r>
        <w:r w:rsidR="00952F22">
          <w:rPr>
            <w:noProof/>
            <w:webHidden/>
          </w:rPr>
          <w:tab/>
        </w:r>
        <w:r w:rsidR="00952F22">
          <w:rPr>
            <w:noProof/>
            <w:webHidden/>
          </w:rPr>
          <w:fldChar w:fldCharType="begin"/>
        </w:r>
        <w:r w:rsidR="00952F22">
          <w:rPr>
            <w:noProof/>
            <w:webHidden/>
          </w:rPr>
          <w:instrText xml:space="preserve"> PAGEREF _Toc85801305 \h </w:instrText>
        </w:r>
        <w:r w:rsidR="00952F22">
          <w:rPr>
            <w:noProof/>
            <w:webHidden/>
          </w:rPr>
        </w:r>
        <w:r w:rsidR="00952F22">
          <w:rPr>
            <w:noProof/>
            <w:webHidden/>
          </w:rPr>
          <w:fldChar w:fldCharType="separate"/>
        </w:r>
        <w:r w:rsidR="00D624D4">
          <w:rPr>
            <w:noProof/>
            <w:webHidden/>
          </w:rPr>
          <w:t>23</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6" w:history="1">
        <w:r w:rsidR="00952F22" w:rsidRPr="002C4AB7">
          <w:rPr>
            <w:rStyle w:val="Hypertextovprepojenie"/>
            <w:noProof/>
          </w:rPr>
          <w:t>V.2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Informácia o postupe pri vyhodnocovaní ponúk</w:t>
        </w:r>
        <w:r w:rsidR="00952F22">
          <w:rPr>
            <w:noProof/>
            <w:webHidden/>
          </w:rPr>
          <w:tab/>
        </w:r>
        <w:r w:rsidR="00952F22">
          <w:rPr>
            <w:noProof/>
            <w:webHidden/>
          </w:rPr>
          <w:fldChar w:fldCharType="begin"/>
        </w:r>
        <w:r w:rsidR="00952F22">
          <w:rPr>
            <w:noProof/>
            <w:webHidden/>
          </w:rPr>
          <w:instrText xml:space="preserve"> PAGEREF _Toc85801306 \h </w:instrText>
        </w:r>
        <w:r w:rsidR="00952F22">
          <w:rPr>
            <w:noProof/>
            <w:webHidden/>
          </w:rPr>
        </w:r>
        <w:r w:rsidR="00952F22">
          <w:rPr>
            <w:noProof/>
            <w:webHidden/>
          </w:rPr>
          <w:fldChar w:fldCharType="separate"/>
        </w:r>
        <w:r w:rsidR="00D624D4">
          <w:rPr>
            <w:noProof/>
            <w:webHidden/>
          </w:rPr>
          <w:t>24</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7" w:history="1">
        <w:r w:rsidR="00952F22" w:rsidRPr="002C4AB7">
          <w:rPr>
            <w:rStyle w:val="Hypertextovprepojenie"/>
            <w:noProof/>
          </w:rPr>
          <w:t>V.3</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Proces vyhodnotenia splnenia podmienok účasti a vyhodnotenia ponúk</w:t>
        </w:r>
        <w:r w:rsidR="00952F22">
          <w:rPr>
            <w:noProof/>
            <w:webHidden/>
          </w:rPr>
          <w:tab/>
        </w:r>
        <w:r w:rsidR="00952F22">
          <w:rPr>
            <w:noProof/>
            <w:webHidden/>
          </w:rPr>
          <w:fldChar w:fldCharType="begin"/>
        </w:r>
        <w:r w:rsidR="00952F22">
          <w:rPr>
            <w:noProof/>
            <w:webHidden/>
          </w:rPr>
          <w:instrText xml:space="preserve"> PAGEREF _Toc85801307 \h </w:instrText>
        </w:r>
        <w:r w:rsidR="00952F22">
          <w:rPr>
            <w:noProof/>
            <w:webHidden/>
          </w:rPr>
        </w:r>
        <w:r w:rsidR="00952F22">
          <w:rPr>
            <w:noProof/>
            <w:webHidden/>
          </w:rPr>
          <w:fldChar w:fldCharType="separate"/>
        </w:r>
        <w:r w:rsidR="00D624D4">
          <w:rPr>
            <w:noProof/>
            <w:webHidden/>
          </w:rPr>
          <w:t>24</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8" w:history="1">
        <w:r w:rsidR="00952F22" w:rsidRPr="002C4AB7">
          <w:rPr>
            <w:rStyle w:val="Hypertextovprepojenie"/>
            <w:noProof/>
          </w:rPr>
          <w:t>V.4</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Vysvetľovanie informácií a dokladov v ponuke</w:t>
        </w:r>
        <w:r w:rsidR="00952F22">
          <w:rPr>
            <w:noProof/>
            <w:webHidden/>
          </w:rPr>
          <w:tab/>
        </w:r>
        <w:r w:rsidR="00952F22">
          <w:rPr>
            <w:noProof/>
            <w:webHidden/>
          </w:rPr>
          <w:fldChar w:fldCharType="begin"/>
        </w:r>
        <w:r w:rsidR="00952F22">
          <w:rPr>
            <w:noProof/>
            <w:webHidden/>
          </w:rPr>
          <w:instrText xml:space="preserve"> PAGEREF _Toc85801308 \h </w:instrText>
        </w:r>
        <w:r w:rsidR="00952F22">
          <w:rPr>
            <w:noProof/>
            <w:webHidden/>
          </w:rPr>
        </w:r>
        <w:r w:rsidR="00952F22">
          <w:rPr>
            <w:noProof/>
            <w:webHidden/>
          </w:rPr>
          <w:fldChar w:fldCharType="separate"/>
        </w:r>
        <w:r w:rsidR="00D624D4">
          <w:rPr>
            <w:noProof/>
            <w:webHidden/>
          </w:rPr>
          <w:t>25</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09" w:history="1">
        <w:r w:rsidR="00952F22" w:rsidRPr="002C4AB7">
          <w:rPr>
            <w:rStyle w:val="Hypertextovprepojenie"/>
            <w:noProof/>
          </w:rPr>
          <w:t>V.5</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Vylúčenie ponuky</w:t>
        </w:r>
        <w:r w:rsidR="00952F22">
          <w:rPr>
            <w:noProof/>
            <w:webHidden/>
          </w:rPr>
          <w:tab/>
        </w:r>
        <w:r w:rsidR="00952F22">
          <w:rPr>
            <w:noProof/>
            <w:webHidden/>
          </w:rPr>
          <w:fldChar w:fldCharType="begin"/>
        </w:r>
        <w:r w:rsidR="00952F22">
          <w:rPr>
            <w:noProof/>
            <w:webHidden/>
          </w:rPr>
          <w:instrText xml:space="preserve"> PAGEREF _Toc85801309 \h </w:instrText>
        </w:r>
        <w:r w:rsidR="00952F22">
          <w:rPr>
            <w:noProof/>
            <w:webHidden/>
          </w:rPr>
        </w:r>
        <w:r w:rsidR="00952F22">
          <w:rPr>
            <w:noProof/>
            <w:webHidden/>
          </w:rPr>
          <w:fldChar w:fldCharType="separate"/>
        </w:r>
        <w:r w:rsidR="00D624D4">
          <w:rPr>
            <w:noProof/>
            <w:webHidden/>
          </w:rPr>
          <w:t>26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10" w:history="1">
        <w:r w:rsidR="00952F22" w:rsidRPr="002C4AB7">
          <w:rPr>
            <w:rStyle w:val="Hypertextovprepojenie"/>
            <w:noProof/>
          </w:rPr>
          <w:t>V.6</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Dôvernosť v procese verejného obstarávania a etické podmienky</w:t>
        </w:r>
        <w:r w:rsidR="00952F22">
          <w:rPr>
            <w:noProof/>
            <w:webHidden/>
          </w:rPr>
          <w:tab/>
        </w:r>
        <w:r w:rsidR="00952F22">
          <w:rPr>
            <w:noProof/>
            <w:webHidden/>
          </w:rPr>
          <w:fldChar w:fldCharType="begin"/>
        </w:r>
        <w:r w:rsidR="00952F22">
          <w:rPr>
            <w:noProof/>
            <w:webHidden/>
          </w:rPr>
          <w:instrText xml:space="preserve"> PAGEREF _Toc85801310 \h </w:instrText>
        </w:r>
        <w:r w:rsidR="00952F22">
          <w:rPr>
            <w:noProof/>
            <w:webHidden/>
          </w:rPr>
        </w:r>
        <w:r w:rsidR="00952F22">
          <w:rPr>
            <w:noProof/>
            <w:webHidden/>
          </w:rPr>
          <w:fldChar w:fldCharType="separate"/>
        </w:r>
        <w:r w:rsidR="00D624D4">
          <w:rPr>
            <w:noProof/>
            <w:webHidden/>
          </w:rPr>
          <w:t>26</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11" w:history="1">
        <w:r w:rsidR="00952F22" w:rsidRPr="002C4AB7">
          <w:rPr>
            <w:rStyle w:val="Hypertextovprepojenie"/>
            <w:noProof/>
          </w:rPr>
          <w:t>Časť VI. Prijatie ponuky</w:t>
        </w:r>
        <w:r w:rsidR="00952F22">
          <w:rPr>
            <w:noProof/>
            <w:webHidden/>
          </w:rPr>
          <w:tab/>
        </w:r>
        <w:r w:rsidR="00952F22">
          <w:rPr>
            <w:noProof/>
            <w:webHidden/>
          </w:rPr>
          <w:fldChar w:fldCharType="begin"/>
        </w:r>
        <w:r w:rsidR="00952F22">
          <w:rPr>
            <w:noProof/>
            <w:webHidden/>
          </w:rPr>
          <w:instrText xml:space="preserve"> PAGEREF _Toc85801311 \h </w:instrText>
        </w:r>
        <w:r w:rsidR="00952F22">
          <w:rPr>
            <w:noProof/>
            <w:webHidden/>
          </w:rPr>
        </w:r>
        <w:r w:rsidR="00952F22">
          <w:rPr>
            <w:noProof/>
            <w:webHidden/>
          </w:rPr>
          <w:fldChar w:fldCharType="separate"/>
        </w:r>
        <w:r w:rsidR="00D624D4">
          <w:rPr>
            <w:noProof/>
            <w:webHidden/>
          </w:rPr>
          <w:t>27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12" w:history="1">
        <w:r w:rsidR="00952F22" w:rsidRPr="002C4AB7">
          <w:rPr>
            <w:rStyle w:val="Hypertextovprepojenie"/>
            <w:noProof/>
          </w:rPr>
          <w:t>VI.1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Informácia o výsledku vyhodnotenia ponúk</w:t>
        </w:r>
        <w:r w:rsidR="00952F22">
          <w:rPr>
            <w:noProof/>
            <w:webHidden/>
          </w:rPr>
          <w:tab/>
        </w:r>
        <w:r w:rsidR="00952F22">
          <w:rPr>
            <w:noProof/>
            <w:webHidden/>
          </w:rPr>
          <w:fldChar w:fldCharType="begin"/>
        </w:r>
        <w:r w:rsidR="00952F22">
          <w:rPr>
            <w:noProof/>
            <w:webHidden/>
          </w:rPr>
          <w:instrText xml:space="preserve"> PAGEREF _Toc85801312 \h </w:instrText>
        </w:r>
        <w:r w:rsidR="00952F22">
          <w:rPr>
            <w:noProof/>
            <w:webHidden/>
          </w:rPr>
        </w:r>
        <w:r w:rsidR="00952F22">
          <w:rPr>
            <w:noProof/>
            <w:webHidden/>
          </w:rPr>
          <w:fldChar w:fldCharType="separate"/>
        </w:r>
        <w:r w:rsidR="00D624D4">
          <w:rPr>
            <w:noProof/>
            <w:webHidden/>
          </w:rPr>
          <w:t>27</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13" w:history="1">
        <w:r w:rsidR="00952F22" w:rsidRPr="002C4AB7">
          <w:rPr>
            <w:rStyle w:val="Hypertextovprepojenie"/>
            <w:noProof/>
          </w:rPr>
          <w:t>Časť VII. Uzavretie Rámcovej dohody</w:t>
        </w:r>
        <w:r w:rsidR="00952F22">
          <w:rPr>
            <w:noProof/>
            <w:webHidden/>
          </w:rPr>
          <w:tab/>
        </w:r>
        <w:r w:rsidR="00952F22">
          <w:rPr>
            <w:noProof/>
            <w:webHidden/>
          </w:rPr>
          <w:fldChar w:fldCharType="begin"/>
        </w:r>
        <w:r w:rsidR="00952F22">
          <w:rPr>
            <w:noProof/>
            <w:webHidden/>
          </w:rPr>
          <w:instrText xml:space="preserve"> PAGEREF _Toc85801313 \h </w:instrText>
        </w:r>
        <w:r w:rsidR="00952F22">
          <w:rPr>
            <w:noProof/>
            <w:webHidden/>
          </w:rPr>
        </w:r>
        <w:r w:rsidR="00952F22">
          <w:rPr>
            <w:noProof/>
            <w:webHidden/>
          </w:rPr>
          <w:fldChar w:fldCharType="separate"/>
        </w:r>
        <w:r w:rsidR="00D624D4">
          <w:rPr>
            <w:noProof/>
            <w:webHidden/>
          </w:rPr>
          <w:t>27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14" w:history="1">
        <w:r w:rsidR="00952F22" w:rsidRPr="002C4AB7">
          <w:rPr>
            <w:rStyle w:val="Hypertextovprepojenie"/>
            <w:noProof/>
          </w:rPr>
          <w:t xml:space="preserve">VII.1 </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Podmienky uzavretia Rámcovej dohody</w:t>
        </w:r>
        <w:r w:rsidR="00952F22">
          <w:rPr>
            <w:noProof/>
            <w:webHidden/>
          </w:rPr>
          <w:tab/>
        </w:r>
        <w:r w:rsidR="00952F22">
          <w:rPr>
            <w:noProof/>
            <w:webHidden/>
          </w:rPr>
          <w:fldChar w:fldCharType="begin"/>
        </w:r>
        <w:r w:rsidR="00952F22">
          <w:rPr>
            <w:noProof/>
            <w:webHidden/>
          </w:rPr>
          <w:instrText xml:space="preserve"> PAGEREF _Toc85801314 \h </w:instrText>
        </w:r>
        <w:r w:rsidR="00952F22">
          <w:rPr>
            <w:noProof/>
            <w:webHidden/>
          </w:rPr>
        </w:r>
        <w:r w:rsidR="00952F22">
          <w:rPr>
            <w:noProof/>
            <w:webHidden/>
          </w:rPr>
          <w:fldChar w:fldCharType="separate"/>
        </w:r>
        <w:r w:rsidR="00D624D4">
          <w:rPr>
            <w:noProof/>
            <w:webHidden/>
          </w:rPr>
          <w:t>27</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15" w:history="1">
        <w:r w:rsidR="00952F22" w:rsidRPr="002C4AB7">
          <w:rPr>
            <w:rStyle w:val="Hypertextovprepojenie"/>
            <w:noProof/>
          </w:rPr>
          <w:t>Časť VIII. Žiadosť o nápravu a námietky</w:t>
        </w:r>
        <w:r w:rsidR="00952F22">
          <w:rPr>
            <w:noProof/>
            <w:webHidden/>
          </w:rPr>
          <w:tab/>
        </w:r>
        <w:r w:rsidR="00952F22">
          <w:rPr>
            <w:noProof/>
            <w:webHidden/>
          </w:rPr>
          <w:fldChar w:fldCharType="begin"/>
        </w:r>
        <w:r w:rsidR="00952F22">
          <w:rPr>
            <w:noProof/>
            <w:webHidden/>
          </w:rPr>
          <w:instrText xml:space="preserve"> PAGEREF _Toc85801315 \h </w:instrText>
        </w:r>
        <w:r w:rsidR="00952F22">
          <w:rPr>
            <w:noProof/>
            <w:webHidden/>
          </w:rPr>
        </w:r>
        <w:r w:rsidR="00952F22">
          <w:rPr>
            <w:noProof/>
            <w:webHidden/>
          </w:rPr>
          <w:fldChar w:fldCharType="separate"/>
        </w:r>
        <w:r w:rsidR="00D624D4">
          <w:rPr>
            <w:noProof/>
            <w:webHidden/>
          </w:rPr>
          <w:t>28</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16" w:history="1">
        <w:r w:rsidR="00952F22" w:rsidRPr="002C4AB7">
          <w:rPr>
            <w:rStyle w:val="Hypertextovprepojenie"/>
            <w:noProof/>
          </w:rPr>
          <w:t>VIII.1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Žiadosť o nápravu</w:t>
        </w:r>
        <w:r w:rsidR="00952F22">
          <w:rPr>
            <w:noProof/>
            <w:webHidden/>
          </w:rPr>
          <w:tab/>
        </w:r>
        <w:r w:rsidR="00952F22">
          <w:rPr>
            <w:noProof/>
            <w:webHidden/>
          </w:rPr>
          <w:fldChar w:fldCharType="begin"/>
        </w:r>
        <w:r w:rsidR="00952F22">
          <w:rPr>
            <w:noProof/>
            <w:webHidden/>
          </w:rPr>
          <w:instrText xml:space="preserve"> PAGEREF _Toc85801316 \h </w:instrText>
        </w:r>
        <w:r w:rsidR="00952F22">
          <w:rPr>
            <w:noProof/>
            <w:webHidden/>
          </w:rPr>
        </w:r>
        <w:r w:rsidR="00952F22">
          <w:rPr>
            <w:noProof/>
            <w:webHidden/>
          </w:rPr>
          <w:fldChar w:fldCharType="separate"/>
        </w:r>
        <w:r w:rsidR="00D624D4">
          <w:rPr>
            <w:noProof/>
            <w:webHidden/>
          </w:rPr>
          <w:t>28</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17" w:history="1">
        <w:r w:rsidR="00952F22" w:rsidRPr="002C4AB7">
          <w:rPr>
            <w:rStyle w:val="Hypertextovprepojenie"/>
            <w:noProof/>
          </w:rPr>
          <w:t>VIII.2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Námietky</w:t>
        </w:r>
        <w:r w:rsidR="00952F22">
          <w:rPr>
            <w:noProof/>
            <w:webHidden/>
          </w:rPr>
          <w:tab/>
        </w:r>
        <w:r w:rsidR="00952F22">
          <w:rPr>
            <w:noProof/>
            <w:webHidden/>
          </w:rPr>
          <w:fldChar w:fldCharType="begin"/>
        </w:r>
        <w:r w:rsidR="00952F22">
          <w:rPr>
            <w:noProof/>
            <w:webHidden/>
          </w:rPr>
          <w:instrText xml:space="preserve"> PAGEREF _Toc85801317 \h </w:instrText>
        </w:r>
        <w:r w:rsidR="00952F22">
          <w:rPr>
            <w:noProof/>
            <w:webHidden/>
          </w:rPr>
        </w:r>
        <w:r w:rsidR="00952F22">
          <w:rPr>
            <w:noProof/>
            <w:webHidden/>
          </w:rPr>
          <w:fldChar w:fldCharType="separate"/>
        </w:r>
        <w:r w:rsidR="00D624D4">
          <w:rPr>
            <w:noProof/>
            <w:webHidden/>
          </w:rPr>
          <w:t>29</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18" w:history="1">
        <w:r w:rsidR="00952F22" w:rsidRPr="002C4AB7">
          <w:rPr>
            <w:rStyle w:val="Hypertextovprepojenie"/>
            <w:noProof/>
          </w:rPr>
          <w:t>Časť IX. Podmienky účasti vo verejnom obstarávaní</w:t>
        </w:r>
        <w:r w:rsidR="00952F22">
          <w:rPr>
            <w:noProof/>
            <w:webHidden/>
          </w:rPr>
          <w:tab/>
        </w:r>
        <w:r w:rsidR="00952F22">
          <w:rPr>
            <w:noProof/>
            <w:webHidden/>
          </w:rPr>
          <w:fldChar w:fldCharType="begin"/>
        </w:r>
        <w:r w:rsidR="00952F22">
          <w:rPr>
            <w:noProof/>
            <w:webHidden/>
          </w:rPr>
          <w:instrText xml:space="preserve"> PAGEREF _Toc85801318 \h </w:instrText>
        </w:r>
        <w:r w:rsidR="00952F22">
          <w:rPr>
            <w:noProof/>
            <w:webHidden/>
          </w:rPr>
        </w:r>
        <w:r w:rsidR="00952F22">
          <w:rPr>
            <w:noProof/>
            <w:webHidden/>
          </w:rPr>
          <w:fldChar w:fldCharType="separate"/>
        </w:r>
        <w:r w:rsidR="00D624D4">
          <w:rPr>
            <w:noProof/>
            <w:webHidden/>
          </w:rPr>
          <w:t>29</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19" w:history="1">
        <w:r w:rsidR="00952F22" w:rsidRPr="002C4AB7">
          <w:rPr>
            <w:rStyle w:val="Hypertextovprepojenie"/>
            <w:noProof/>
          </w:rPr>
          <w:t>IX.1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Podmienky účasti vo verejnom obstarávaní týkajúce sa osobného postavenia</w:t>
        </w:r>
        <w:r w:rsidR="00952F22">
          <w:rPr>
            <w:noProof/>
            <w:webHidden/>
          </w:rPr>
          <w:tab/>
        </w:r>
        <w:r w:rsidR="00952F22">
          <w:rPr>
            <w:noProof/>
            <w:webHidden/>
          </w:rPr>
          <w:fldChar w:fldCharType="begin"/>
        </w:r>
        <w:r w:rsidR="00952F22">
          <w:rPr>
            <w:noProof/>
            <w:webHidden/>
          </w:rPr>
          <w:instrText xml:space="preserve"> PAGEREF _Toc85801319 \h </w:instrText>
        </w:r>
        <w:r w:rsidR="00952F22">
          <w:rPr>
            <w:noProof/>
            <w:webHidden/>
          </w:rPr>
        </w:r>
        <w:r w:rsidR="00952F22">
          <w:rPr>
            <w:noProof/>
            <w:webHidden/>
          </w:rPr>
          <w:fldChar w:fldCharType="separate"/>
        </w:r>
        <w:r w:rsidR="00D624D4">
          <w:rPr>
            <w:noProof/>
            <w:webHidden/>
          </w:rPr>
          <w:t>29</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20" w:history="1">
        <w:r w:rsidR="00952F22" w:rsidRPr="002C4AB7">
          <w:rPr>
            <w:rStyle w:val="Hypertextovprepojenie"/>
            <w:noProof/>
          </w:rPr>
          <w:t>IX.2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Podmienky účasti vo verejnom obstarávaní týkajúce sa finančného a ekonomického postavenia</w:t>
        </w:r>
        <w:r w:rsidR="00952F22">
          <w:rPr>
            <w:noProof/>
            <w:webHidden/>
          </w:rPr>
          <w:tab/>
        </w:r>
        <w:r w:rsidR="00952F22">
          <w:rPr>
            <w:noProof/>
            <w:webHidden/>
          </w:rPr>
          <w:fldChar w:fldCharType="begin"/>
        </w:r>
        <w:r w:rsidR="00952F22">
          <w:rPr>
            <w:noProof/>
            <w:webHidden/>
          </w:rPr>
          <w:instrText xml:space="preserve"> PAGEREF _Toc85801320 \h </w:instrText>
        </w:r>
        <w:r w:rsidR="00952F22">
          <w:rPr>
            <w:noProof/>
            <w:webHidden/>
          </w:rPr>
        </w:r>
        <w:r w:rsidR="00952F22">
          <w:rPr>
            <w:noProof/>
            <w:webHidden/>
          </w:rPr>
          <w:fldChar w:fldCharType="separate"/>
        </w:r>
        <w:r w:rsidR="00D624D4">
          <w:rPr>
            <w:noProof/>
            <w:webHidden/>
          </w:rPr>
          <w:t>30</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21" w:history="1">
        <w:r w:rsidR="00952F22" w:rsidRPr="002C4AB7">
          <w:rPr>
            <w:rStyle w:val="Hypertextovprepojenie"/>
            <w:noProof/>
          </w:rPr>
          <w:t>IX.3</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Podmienky účasti vo verejnom obstarávaní týkajúce sa technickej spôsobilosti alebo odbornej spôsobilosti</w:t>
        </w:r>
        <w:r w:rsidR="00952F22">
          <w:rPr>
            <w:noProof/>
            <w:webHidden/>
          </w:rPr>
          <w:tab/>
        </w:r>
        <w:r w:rsidR="00952F22">
          <w:rPr>
            <w:noProof/>
            <w:webHidden/>
          </w:rPr>
          <w:fldChar w:fldCharType="begin"/>
        </w:r>
        <w:r w:rsidR="00952F22">
          <w:rPr>
            <w:noProof/>
            <w:webHidden/>
          </w:rPr>
          <w:instrText xml:space="preserve"> PAGEREF _Toc85801321 \h </w:instrText>
        </w:r>
        <w:r w:rsidR="00952F22">
          <w:rPr>
            <w:noProof/>
            <w:webHidden/>
          </w:rPr>
        </w:r>
        <w:r w:rsidR="00952F22">
          <w:rPr>
            <w:noProof/>
            <w:webHidden/>
          </w:rPr>
          <w:fldChar w:fldCharType="separate"/>
        </w:r>
        <w:r w:rsidR="00D624D4">
          <w:rPr>
            <w:noProof/>
            <w:webHidden/>
          </w:rPr>
          <w:t>30</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22" w:history="1">
        <w:r w:rsidR="00952F22" w:rsidRPr="002C4AB7">
          <w:rPr>
            <w:rStyle w:val="Hypertextovprepojenie"/>
            <w:noProof/>
          </w:rPr>
          <w:t>IX.4</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Jednotný európsky dokument</w:t>
        </w:r>
        <w:r w:rsidR="00952F22">
          <w:rPr>
            <w:noProof/>
            <w:webHidden/>
          </w:rPr>
          <w:tab/>
        </w:r>
        <w:r w:rsidR="00952F22">
          <w:rPr>
            <w:noProof/>
            <w:webHidden/>
          </w:rPr>
          <w:fldChar w:fldCharType="begin"/>
        </w:r>
        <w:r w:rsidR="00952F22">
          <w:rPr>
            <w:noProof/>
            <w:webHidden/>
          </w:rPr>
          <w:instrText xml:space="preserve"> PAGEREF _Toc85801322 \h </w:instrText>
        </w:r>
        <w:r w:rsidR="00952F22">
          <w:rPr>
            <w:noProof/>
            <w:webHidden/>
          </w:rPr>
        </w:r>
        <w:r w:rsidR="00952F22">
          <w:rPr>
            <w:noProof/>
            <w:webHidden/>
          </w:rPr>
          <w:fldChar w:fldCharType="separate"/>
        </w:r>
        <w:r w:rsidR="00D624D4">
          <w:rPr>
            <w:noProof/>
            <w:webHidden/>
          </w:rPr>
          <w:t>30</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23" w:history="1">
        <w:r w:rsidR="00952F22" w:rsidRPr="002C4AB7">
          <w:rPr>
            <w:rStyle w:val="Hypertextovprepojenie"/>
            <w:noProof/>
          </w:rPr>
          <w:t>Časť X. Zrušenie verejného obstarávania a doplňujúce informácie</w:t>
        </w:r>
        <w:r w:rsidR="00952F22">
          <w:rPr>
            <w:noProof/>
            <w:webHidden/>
          </w:rPr>
          <w:tab/>
        </w:r>
        <w:r w:rsidR="00952F22">
          <w:rPr>
            <w:noProof/>
            <w:webHidden/>
          </w:rPr>
          <w:fldChar w:fldCharType="begin"/>
        </w:r>
        <w:r w:rsidR="00952F22">
          <w:rPr>
            <w:noProof/>
            <w:webHidden/>
          </w:rPr>
          <w:instrText xml:space="preserve"> PAGEREF _Toc85801323 \h </w:instrText>
        </w:r>
        <w:r w:rsidR="00952F22">
          <w:rPr>
            <w:noProof/>
            <w:webHidden/>
          </w:rPr>
        </w:r>
        <w:r w:rsidR="00952F22">
          <w:rPr>
            <w:noProof/>
            <w:webHidden/>
          </w:rPr>
          <w:fldChar w:fldCharType="separate"/>
        </w:r>
        <w:r w:rsidR="00D624D4">
          <w:rPr>
            <w:noProof/>
            <w:webHidden/>
          </w:rPr>
          <w:t>32</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24" w:history="1">
        <w:r w:rsidR="00952F22" w:rsidRPr="002C4AB7">
          <w:rPr>
            <w:rStyle w:val="Hypertextovprepojenie"/>
            <w:noProof/>
          </w:rPr>
          <w:t>X.1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Dôvody na zrušenie postupu zadávania zákazky</w:t>
        </w:r>
        <w:r w:rsidR="00952F22">
          <w:rPr>
            <w:noProof/>
            <w:webHidden/>
          </w:rPr>
          <w:tab/>
        </w:r>
        <w:r w:rsidR="00952F22">
          <w:rPr>
            <w:noProof/>
            <w:webHidden/>
          </w:rPr>
          <w:fldChar w:fldCharType="begin"/>
        </w:r>
        <w:r w:rsidR="00952F22">
          <w:rPr>
            <w:noProof/>
            <w:webHidden/>
          </w:rPr>
          <w:instrText xml:space="preserve"> PAGEREF _Toc85801324 \h </w:instrText>
        </w:r>
        <w:r w:rsidR="00952F22">
          <w:rPr>
            <w:noProof/>
            <w:webHidden/>
          </w:rPr>
        </w:r>
        <w:r w:rsidR="00952F22">
          <w:rPr>
            <w:noProof/>
            <w:webHidden/>
          </w:rPr>
          <w:fldChar w:fldCharType="separate"/>
        </w:r>
        <w:r w:rsidR="00D624D4">
          <w:rPr>
            <w:noProof/>
            <w:webHidden/>
          </w:rPr>
          <w:t>32</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25" w:history="1">
        <w:r w:rsidR="00952F22" w:rsidRPr="002C4AB7">
          <w:rPr>
            <w:rStyle w:val="Hypertextovprepojenie"/>
            <w:noProof/>
          </w:rPr>
          <w:t>X.2</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Doplňujúce informácie</w:t>
        </w:r>
        <w:r w:rsidR="00952F22">
          <w:rPr>
            <w:noProof/>
            <w:webHidden/>
          </w:rPr>
          <w:tab/>
        </w:r>
        <w:r w:rsidR="00952F22">
          <w:rPr>
            <w:noProof/>
            <w:webHidden/>
          </w:rPr>
          <w:fldChar w:fldCharType="begin"/>
        </w:r>
        <w:r w:rsidR="00952F22">
          <w:rPr>
            <w:noProof/>
            <w:webHidden/>
          </w:rPr>
          <w:instrText xml:space="preserve"> PAGEREF _Toc85801325 \h </w:instrText>
        </w:r>
        <w:r w:rsidR="00952F22">
          <w:rPr>
            <w:noProof/>
            <w:webHidden/>
          </w:rPr>
        </w:r>
        <w:r w:rsidR="00952F22">
          <w:rPr>
            <w:noProof/>
            <w:webHidden/>
          </w:rPr>
          <w:fldChar w:fldCharType="separate"/>
        </w:r>
        <w:r w:rsidR="00D624D4">
          <w:rPr>
            <w:noProof/>
            <w:webHidden/>
          </w:rPr>
          <w:t>32</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26" w:history="1">
        <w:r w:rsidR="00952F22" w:rsidRPr="002C4AB7">
          <w:rPr>
            <w:rStyle w:val="Hypertextovprepojenie"/>
            <w:noProof/>
          </w:rPr>
          <w:t>Oddiel „B“ Kritériá na vyhodnotenie ponúk a pravidlá ich uplatnenia</w:t>
        </w:r>
        <w:r w:rsidR="00952F22">
          <w:rPr>
            <w:noProof/>
            <w:webHidden/>
          </w:rPr>
          <w:tab/>
        </w:r>
        <w:r w:rsidR="00952F22">
          <w:rPr>
            <w:noProof/>
            <w:webHidden/>
          </w:rPr>
          <w:fldChar w:fldCharType="begin"/>
        </w:r>
        <w:r w:rsidR="00952F22">
          <w:rPr>
            <w:noProof/>
            <w:webHidden/>
          </w:rPr>
          <w:instrText xml:space="preserve"> PAGEREF _Toc85801326 \h </w:instrText>
        </w:r>
        <w:r w:rsidR="00952F22">
          <w:rPr>
            <w:noProof/>
            <w:webHidden/>
          </w:rPr>
        </w:r>
        <w:r w:rsidR="00952F22">
          <w:rPr>
            <w:noProof/>
            <w:webHidden/>
          </w:rPr>
          <w:fldChar w:fldCharType="separate"/>
        </w:r>
        <w:r w:rsidR="00D624D4">
          <w:rPr>
            <w:noProof/>
            <w:webHidden/>
          </w:rPr>
          <w:t>33</w:t>
        </w:r>
        <w:r w:rsidR="00952F22">
          <w:rPr>
            <w:noProof/>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327" w:history="1">
        <w:r w:rsidR="00952F22" w:rsidRPr="002C4AB7">
          <w:rPr>
            <w:rStyle w:val="Hypertextovprepojenie"/>
          </w:rPr>
          <w:t>Časť I. Kritériá na vyhodnotenie ponúk</w:t>
        </w:r>
        <w:r w:rsidR="00952F22">
          <w:rPr>
            <w:webHidden/>
          </w:rPr>
          <w:tab/>
        </w:r>
        <w:r w:rsidR="00952F22">
          <w:rPr>
            <w:webHidden/>
          </w:rPr>
          <w:fldChar w:fldCharType="begin"/>
        </w:r>
        <w:r w:rsidR="00952F22">
          <w:rPr>
            <w:webHidden/>
          </w:rPr>
          <w:instrText xml:space="preserve"> PAGEREF _Toc85801327 \h </w:instrText>
        </w:r>
        <w:r w:rsidR="00952F22">
          <w:rPr>
            <w:webHidden/>
          </w:rPr>
        </w:r>
        <w:r w:rsidR="00952F22">
          <w:rPr>
            <w:webHidden/>
          </w:rPr>
          <w:fldChar w:fldCharType="separate"/>
        </w:r>
        <w:r w:rsidR="00D624D4">
          <w:rPr>
            <w:webHidden/>
          </w:rPr>
          <w:t>33</w:t>
        </w:r>
        <w:r w:rsidR="00952F22">
          <w:rPr>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28" w:history="1">
        <w:r w:rsidR="00952F22" w:rsidRPr="002C4AB7">
          <w:rPr>
            <w:rStyle w:val="Hypertextovprepojenie"/>
            <w:noProof/>
          </w:rPr>
          <w:t>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Najnižšia cena</w:t>
        </w:r>
        <w:r w:rsidR="00952F22">
          <w:rPr>
            <w:noProof/>
            <w:webHidden/>
          </w:rPr>
          <w:tab/>
        </w:r>
        <w:r w:rsidR="00952F22">
          <w:rPr>
            <w:noProof/>
            <w:webHidden/>
          </w:rPr>
          <w:fldChar w:fldCharType="begin"/>
        </w:r>
        <w:r w:rsidR="00952F22">
          <w:rPr>
            <w:noProof/>
            <w:webHidden/>
          </w:rPr>
          <w:instrText xml:space="preserve"> PAGEREF _Toc85801328 \h </w:instrText>
        </w:r>
        <w:r w:rsidR="00952F22">
          <w:rPr>
            <w:noProof/>
            <w:webHidden/>
          </w:rPr>
        </w:r>
        <w:r w:rsidR="00952F22">
          <w:rPr>
            <w:noProof/>
            <w:webHidden/>
          </w:rPr>
          <w:fldChar w:fldCharType="separate"/>
        </w:r>
        <w:r w:rsidR="00D624D4">
          <w:rPr>
            <w:noProof/>
            <w:webHidden/>
          </w:rPr>
          <w:t>33</w:t>
        </w:r>
        <w:r w:rsidR="00952F22">
          <w:rPr>
            <w:noProof/>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329" w:history="1">
        <w:r w:rsidR="00952F22" w:rsidRPr="002C4AB7">
          <w:rPr>
            <w:rStyle w:val="Hypertextovprepojenie"/>
          </w:rPr>
          <w:t>Časť II.</w:t>
        </w:r>
        <w:r w:rsidR="00952F22">
          <w:rPr>
            <w:webHidden/>
          </w:rPr>
          <w:tab/>
        </w:r>
        <w:r w:rsidR="00952F22">
          <w:rPr>
            <w:webHidden/>
          </w:rPr>
          <w:fldChar w:fldCharType="begin"/>
        </w:r>
        <w:r w:rsidR="00952F22">
          <w:rPr>
            <w:webHidden/>
          </w:rPr>
          <w:instrText xml:space="preserve"> PAGEREF _Toc85801329 \h </w:instrText>
        </w:r>
        <w:r w:rsidR="00952F22">
          <w:rPr>
            <w:webHidden/>
          </w:rPr>
        </w:r>
        <w:r w:rsidR="00952F22">
          <w:rPr>
            <w:webHidden/>
          </w:rPr>
          <w:fldChar w:fldCharType="separate"/>
        </w:r>
        <w:r w:rsidR="00D624D4">
          <w:rPr>
            <w:webHidden/>
          </w:rPr>
          <w:t>33</w:t>
        </w:r>
        <w:r w:rsidR="00952F22">
          <w:rPr>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330" w:history="1">
        <w:r w:rsidR="00952F22" w:rsidRPr="002C4AB7">
          <w:rPr>
            <w:rStyle w:val="Hypertextovprepojenie"/>
          </w:rPr>
          <w:t>Opis vzorcov a vstupných parametrov použitých pre výpočet nákladov v dôsledku zmeny polohy čerpacej stanice</w:t>
        </w:r>
        <w:r w:rsidR="00952F22">
          <w:rPr>
            <w:webHidden/>
          </w:rPr>
          <w:tab/>
        </w:r>
        <w:r w:rsidR="00952F22">
          <w:rPr>
            <w:webHidden/>
          </w:rPr>
          <w:fldChar w:fldCharType="begin"/>
        </w:r>
        <w:r w:rsidR="00952F22">
          <w:rPr>
            <w:webHidden/>
          </w:rPr>
          <w:instrText xml:space="preserve"> PAGEREF _Toc85801330 \h </w:instrText>
        </w:r>
        <w:r w:rsidR="00952F22">
          <w:rPr>
            <w:webHidden/>
          </w:rPr>
        </w:r>
        <w:r w:rsidR="00952F22">
          <w:rPr>
            <w:webHidden/>
          </w:rPr>
          <w:fldChar w:fldCharType="separate"/>
        </w:r>
        <w:r w:rsidR="00D624D4">
          <w:rPr>
            <w:webHidden/>
          </w:rPr>
          <w:t>33</w:t>
        </w:r>
        <w:r w:rsidR="00952F22">
          <w:rPr>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331" w:history="1">
        <w:r w:rsidR="00952F22" w:rsidRPr="002C4AB7">
          <w:rPr>
            <w:rStyle w:val="Hypertextovprepojenie"/>
          </w:rPr>
          <w:t>Časť III.</w:t>
        </w:r>
        <w:r w:rsidR="00952F22">
          <w:rPr>
            <w:webHidden/>
          </w:rPr>
          <w:tab/>
        </w:r>
        <w:r w:rsidR="00952F22">
          <w:rPr>
            <w:webHidden/>
          </w:rPr>
          <w:fldChar w:fldCharType="begin"/>
        </w:r>
        <w:r w:rsidR="00952F22">
          <w:rPr>
            <w:webHidden/>
          </w:rPr>
          <w:instrText xml:space="preserve"> PAGEREF _Toc85801331 \h </w:instrText>
        </w:r>
        <w:r w:rsidR="00952F22">
          <w:rPr>
            <w:webHidden/>
          </w:rPr>
        </w:r>
        <w:r w:rsidR="00952F22">
          <w:rPr>
            <w:webHidden/>
          </w:rPr>
          <w:fldChar w:fldCharType="separate"/>
        </w:r>
        <w:r w:rsidR="00D624D4">
          <w:rPr>
            <w:webHidden/>
          </w:rPr>
          <w:t>38</w:t>
        </w:r>
        <w:r w:rsidR="00952F22">
          <w:rPr>
            <w:webHidden/>
          </w:rPr>
          <w:fldChar w:fldCharType="end"/>
        </w:r>
      </w:hyperlink>
    </w:p>
    <w:p w:rsidR="00952F22" w:rsidRDefault="00B37478">
      <w:pPr>
        <w:pStyle w:val="Obsah2"/>
        <w:tabs>
          <w:tab w:val="right" w:leader="dot" w:pos="9232"/>
        </w:tabs>
        <w:rPr>
          <w:rFonts w:asciiTheme="minorHAnsi" w:eastAsiaTheme="minorEastAsia" w:hAnsiTheme="minorHAnsi" w:cstheme="minorBidi"/>
          <w:b w:val="0"/>
          <w:bCs w:val="0"/>
          <w:sz w:val="22"/>
          <w:szCs w:val="22"/>
          <w:lang w:eastAsia="sk-SK"/>
        </w:rPr>
      </w:pPr>
      <w:hyperlink w:anchor="_Toc85801332" w:history="1">
        <w:r w:rsidR="00952F22" w:rsidRPr="002C4AB7">
          <w:rPr>
            <w:rStyle w:val="Hypertextovprepojenie"/>
          </w:rPr>
          <w:t>Vyhodnotenie stanovených kritérií a pravidlá ich uplatnenia</w:t>
        </w:r>
        <w:r w:rsidR="00952F22">
          <w:rPr>
            <w:webHidden/>
          </w:rPr>
          <w:tab/>
        </w:r>
        <w:r w:rsidR="00952F22">
          <w:rPr>
            <w:webHidden/>
          </w:rPr>
          <w:fldChar w:fldCharType="begin"/>
        </w:r>
        <w:r w:rsidR="00952F22">
          <w:rPr>
            <w:webHidden/>
          </w:rPr>
          <w:instrText xml:space="preserve"> PAGEREF _Toc85801332 \h </w:instrText>
        </w:r>
        <w:r w:rsidR="00952F22">
          <w:rPr>
            <w:webHidden/>
          </w:rPr>
        </w:r>
        <w:r w:rsidR="00952F22">
          <w:rPr>
            <w:webHidden/>
          </w:rPr>
          <w:fldChar w:fldCharType="separate"/>
        </w:r>
        <w:r w:rsidR="00D624D4">
          <w:rPr>
            <w:webHidden/>
          </w:rPr>
          <w:t>38</w:t>
        </w:r>
        <w:r w:rsidR="00952F22">
          <w:rPr>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33" w:history="1">
        <w:r w:rsidR="00952F22" w:rsidRPr="002C4AB7">
          <w:rPr>
            <w:rStyle w:val="Hypertextovprepojenie"/>
            <w:noProof/>
          </w:rPr>
          <w:t>III.1</w:t>
        </w:r>
        <w:r w:rsidR="00952F22">
          <w:rPr>
            <w:rFonts w:asciiTheme="minorHAnsi" w:eastAsiaTheme="minorEastAsia" w:hAnsiTheme="minorHAnsi" w:cstheme="minorBidi"/>
            <w:noProof/>
            <w:sz w:val="22"/>
            <w:szCs w:val="22"/>
            <w:lang w:eastAsia="sk-SK"/>
          </w:rPr>
          <w:tab/>
        </w:r>
        <w:r w:rsidR="00952F22" w:rsidRPr="002C4AB7">
          <w:rPr>
            <w:rStyle w:val="Hypertextovprepojenie"/>
            <w:noProof/>
          </w:rPr>
          <w:t>Vyhodnotenie ponúk podľa stanovených kritérií</w:t>
        </w:r>
        <w:r w:rsidR="00952F22">
          <w:rPr>
            <w:noProof/>
            <w:webHidden/>
          </w:rPr>
          <w:tab/>
        </w:r>
        <w:r w:rsidR="00952F22">
          <w:rPr>
            <w:noProof/>
            <w:webHidden/>
          </w:rPr>
          <w:fldChar w:fldCharType="begin"/>
        </w:r>
        <w:r w:rsidR="00952F22">
          <w:rPr>
            <w:noProof/>
            <w:webHidden/>
          </w:rPr>
          <w:instrText xml:space="preserve"> PAGEREF _Toc85801333 \h </w:instrText>
        </w:r>
        <w:r w:rsidR="00952F22">
          <w:rPr>
            <w:noProof/>
            <w:webHidden/>
          </w:rPr>
        </w:r>
        <w:r w:rsidR="00952F22">
          <w:rPr>
            <w:noProof/>
            <w:webHidden/>
          </w:rPr>
          <w:fldChar w:fldCharType="separate"/>
        </w:r>
        <w:r w:rsidR="00D624D4">
          <w:rPr>
            <w:noProof/>
            <w:webHidden/>
          </w:rPr>
          <w:t>38</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34" w:history="1">
        <w:r w:rsidR="00952F22" w:rsidRPr="002C4AB7">
          <w:rPr>
            <w:rStyle w:val="Hypertextovprepojenie"/>
            <w:noProof/>
          </w:rPr>
          <w:t>Oddiel „C“ Opis predmetu zákazky</w:t>
        </w:r>
        <w:r w:rsidR="00952F22">
          <w:rPr>
            <w:noProof/>
            <w:webHidden/>
          </w:rPr>
          <w:tab/>
        </w:r>
        <w:r w:rsidR="00952F22">
          <w:rPr>
            <w:noProof/>
            <w:webHidden/>
          </w:rPr>
          <w:fldChar w:fldCharType="begin"/>
        </w:r>
        <w:r w:rsidR="00952F22">
          <w:rPr>
            <w:noProof/>
            <w:webHidden/>
          </w:rPr>
          <w:instrText xml:space="preserve"> PAGEREF _Toc85801334 \h </w:instrText>
        </w:r>
        <w:r w:rsidR="00952F22">
          <w:rPr>
            <w:noProof/>
            <w:webHidden/>
          </w:rPr>
        </w:r>
        <w:r w:rsidR="00952F22">
          <w:rPr>
            <w:noProof/>
            <w:webHidden/>
          </w:rPr>
          <w:fldChar w:fldCharType="separate"/>
        </w:r>
        <w:r w:rsidR="00D624D4">
          <w:rPr>
            <w:noProof/>
            <w:webHidden/>
          </w:rPr>
          <w:t>39</w:t>
        </w:r>
        <w:r w:rsidR="00952F22">
          <w:rPr>
            <w:noProof/>
            <w:webHidden/>
          </w:rPr>
          <w:fldChar w:fldCharType="end"/>
        </w:r>
      </w:hyperlink>
    </w:p>
    <w:p w:rsidR="00952F22" w:rsidRDefault="00B37478">
      <w:pPr>
        <w:pStyle w:val="Obsah1"/>
        <w:tabs>
          <w:tab w:val="right" w:leader="dot" w:pos="9232"/>
        </w:tabs>
        <w:rPr>
          <w:rFonts w:asciiTheme="minorHAnsi" w:eastAsiaTheme="minorEastAsia" w:hAnsiTheme="minorHAnsi" w:cstheme="minorBidi"/>
          <w:b w:val="0"/>
          <w:bCs w:val="0"/>
          <w:noProof/>
          <w:sz w:val="22"/>
          <w:szCs w:val="22"/>
          <w:lang w:eastAsia="sk-SK"/>
        </w:rPr>
      </w:pPr>
      <w:hyperlink w:anchor="_Toc85801335" w:history="1">
        <w:r w:rsidR="00952F22" w:rsidRPr="002C4AB7">
          <w:rPr>
            <w:rStyle w:val="Hypertextovprepojenie"/>
            <w:noProof/>
          </w:rPr>
          <w:t>Oddiel „D“ Prílohy súťažných podkladov</w:t>
        </w:r>
        <w:r w:rsidR="00952F22">
          <w:rPr>
            <w:noProof/>
            <w:webHidden/>
          </w:rPr>
          <w:tab/>
        </w:r>
        <w:r w:rsidR="00952F22">
          <w:rPr>
            <w:noProof/>
            <w:webHidden/>
          </w:rPr>
          <w:fldChar w:fldCharType="begin"/>
        </w:r>
        <w:r w:rsidR="00952F22">
          <w:rPr>
            <w:noProof/>
            <w:webHidden/>
          </w:rPr>
          <w:instrText xml:space="preserve"> PAGEREF _Toc85801335 \h </w:instrText>
        </w:r>
        <w:r w:rsidR="00952F22">
          <w:rPr>
            <w:noProof/>
            <w:webHidden/>
          </w:rPr>
        </w:r>
        <w:r w:rsidR="00952F22">
          <w:rPr>
            <w:noProof/>
            <w:webHidden/>
          </w:rPr>
          <w:fldChar w:fldCharType="separate"/>
        </w:r>
        <w:r w:rsidR="00D624D4">
          <w:rPr>
            <w:noProof/>
            <w:webHidden/>
          </w:rPr>
          <w:t>39</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36" w:history="1">
        <w:r w:rsidR="00952F22" w:rsidRPr="002C4AB7">
          <w:rPr>
            <w:rStyle w:val="Hypertextovprepojenie"/>
            <w:noProof/>
          </w:rPr>
          <w:t>Príloha č. 1: Opis a technická špecifikácia predmetu zákazky</w:t>
        </w:r>
        <w:r w:rsidR="00952F22">
          <w:rPr>
            <w:noProof/>
            <w:webHidden/>
          </w:rPr>
          <w:tab/>
        </w:r>
        <w:r w:rsidR="00952F22">
          <w:rPr>
            <w:noProof/>
            <w:webHidden/>
          </w:rPr>
          <w:fldChar w:fldCharType="begin"/>
        </w:r>
        <w:r w:rsidR="00952F22">
          <w:rPr>
            <w:noProof/>
            <w:webHidden/>
          </w:rPr>
          <w:instrText xml:space="preserve"> PAGEREF _Toc85801336 \h </w:instrText>
        </w:r>
        <w:r w:rsidR="00952F22">
          <w:rPr>
            <w:noProof/>
            <w:webHidden/>
          </w:rPr>
        </w:r>
        <w:r w:rsidR="00952F22">
          <w:rPr>
            <w:noProof/>
            <w:webHidden/>
          </w:rPr>
          <w:fldChar w:fldCharType="separate"/>
        </w:r>
        <w:r w:rsidR="00D624D4">
          <w:rPr>
            <w:noProof/>
            <w:webHidden/>
          </w:rPr>
          <w:t>40</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37" w:history="1">
        <w:r w:rsidR="00952F22" w:rsidRPr="002C4AB7">
          <w:rPr>
            <w:rStyle w:val="Hypertextovprepojenie"/>
            <w:noProof/>
          </w:rPr>
          <w:t>Príloha č. 2: Návrh na plnenie kritérií</w:t>
        </w:r>
        <w:r w:rsidR="00952F22">
          <w:rPr>
            <w:noProof/>
            <w:webHidden/>
          </w:rPr>
          <w:tab/>
        </w:r>
        <w:r w:rsidR="00952F22">
          <w:rPr>
            <w:noProof/>
            <w:webHidden/>
          </w:rPr>
          <w:fldChar w:fldCharType="begin"/>
        </w:r>
        <w:r w:rsidR="00952F22">
          <w:rPr>
            <w:noProof/>
            <w:webHidden/>
          </w:rPr>
          <w:instrText xml:space="preserve"> PAGEREF _Toc85801337 \h </w:instrText>
        </w:r>
        <w:r w:rsidR="00952F22">
          <w:rPr>
            <w:noProof/>
            <w:webHidden/>
          </w:rPr>
        </w:r>
        <w:r w:rsidR="00952F22">
          <w:rPr>
            <w:noProof/>
            <w:webHidden/>
          </w:rPr>
          <w:fldChar w:fldCharType="separate"/>
        </w:r>
        <w:r w:rsidR="00D624D4">
          <w:rPr>
            <w:noProof/>
            <w:webHidden/>
          </w:rPr>
          <w:t>45</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38" w:history="1">
        <w:r w:rsidR="00952F22" w:rsidRPr="002C4AB7">
          <w:rPr>
            <w:rStyle w:val="Hypertextovprepojenie"/>
            <w:rFonts w:cstheme="minorHAnsi"/>
            <w:noProof/>
          </w:rPr>
          <w:t>Príloha č. 3: Návrh Rámcovej dohody</w:t>
        </w:r>
        <w:r w:rsidR="00952F22">
          <w:rPr>
            <w:noProof/>
            <w:webHidden/>
          </w:rPr>
          <w:tab/>
        </w:r>
        <w:r w:rsidR="00952F22">
          <w:rPr>
            <w:noProof/>
            <w:webHidden/>
          </w:rPr>
          <w:fldChar w:fldCharType="begin"/>
        </w:r>
        <w:r w:rsidR="00952F22">
          <w:rPr>
            <w:noProof/>
            <w:webHidden/>
          </w:rPr>
          <w:instrText xml:space="preserve"> PAGEREF _Toc85801338 \h </w:instrText>
        </w:r>
        <w:r w:rsidR="00952F22">
          <w:rPr>
            <w:noProof/>
            <w:webHidden/>
          </w:rPr>
        </w:r>
        <w:r w:rsidR="00952F22">
          <w:rPr>
            <w:noProof/>
            <w:webHidden/>
          </w:rPr>
          <w:fldChar w:fldCharType="separate"/>
        </w:r>
        <w:r w:rsidR="00D624D4">
          <w:rPr>
            <w:noProof/>
            <w:webHidden/>
          </w:rPr>
          <w:t>47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39" w:history="1">
        <w:r w:rsidR="00952F22" w:rsidRPr="002C4AB7">
          <w:rPr>
            <w:rStyle w:val="Hypertextovprepojenie"/>
            <w:rFonts w:cstheme="minorHAnsi"/>
            <w:noProof/>
          </w:rPr>
          <w:t>Príloha č. 4: Čestné vyhlásenie uchádzača o oboznámení sa s podmienkami verejnej súťaže</w:t>
        </w:r>
        <w:r w:rsidR="00952F22">
          <w:rPr>
            <w:noProof/>
            <w:webHidden/>
          </w:rPr>
          <w:tab/>
        </w:r>
        <w:r w:rsidR="00952F22">
          <w:rPr>
            <w:noProof/>
            <w:webHidden/>
          </w:rPr>
          <w:fldChar w:fldCharType="begin"/>
        </w:r>
        <w:r w:rsidR="00952F22">
          <w:rPr>
            <w:noProof/>
            <w:webHidden/>
          </w:rPr>
          <w:instrText xml:space="preserve"> PAGEREF _Toc85801339 \h </w:instrText>
        </w:r>
        <w:r w:rsidR="00952F22">
          <w:rPr>
            <w:noProof/>
            <w:webHidden/>
          </w:rPr>
        </w:r>
        <w:r w:rsidR="00952F22">
          <w:rPr>
            <w:noProof/>
            <w:webHidden/>
          </w:rPr>
          <w:fldChar w:fldCharType="separate"/>
        </w:r>
        <w:r w:rsidR="00D624D4">
          <w:rPr>
            <w:noProof/>
            <w:webHidden/>
          </w:rPr>
          <w:t>59</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0" w:history="1">
        <w:r w:rsidR="00952F22" w:rsidRPr="002C4AB7">
          <w:rPr>
            <w:rStyle w:val="Hypertextovprepojenie"/>
            <w:rFonts w:cstheme="minorHAnsi"/>
            <w:noProof/>
          </w:rPr>
          <w:t>Príloha č. 5: Zjazdové trasy liniek MHD – pracovné dni PO-PIA (obrázková príloha)</w:t>
        </w:r>
        <w:r w:rsidR="00952F22">
          <w:rPr>
            <w:noProof/>
            <w:webHidden/>
          </w:rPr>
          <w:tab/>
        </w:r>
        <w:r w:rsidR="00952F22">
          <w:rPr>
            <w:noProof/>
            <w:webHidden/>
          </w:rPr>
          <w:fldChar w:fldCharType="begin"/>
        </w:r>
        <w:r w:rsidR="00952F22">
          <w:rPr>
            <w:noProof/>
            <w:webHidden/>
          </w:rPr>
          <w:instrText xml:space="preserve"> PAGEREF _Toc85801340 \h </w:instrText>
        </w:r>
        <w:r w:rsidR="00952F22">
          <w:rPr>
            <w:noProof/>
            <w:webHidden/>
          </w:rPr>
        </w:r>
        <w:r w:rsidR="00952F22">
          <w:rPr>
            <w:noProof/>
            <w:webHidden/>
          </w:rPr>
          <w:fldChar w:fldCharType="separate"/>
        </w:r>
        <w:r w:rsidR="00D624D4">
          <w:rPr>
            <w:noProof/>
            <w:webHidden/>
          </w:rPr>
          <w:t>60</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1" w:history="1">
        <w:r w:rsidR="00952F22" w:rsidRPr="002C4AB7">
          <w:rPr>
            <w:rStyle w:val="Hypertextovprepojenie"/>
            <w:rFonts w:cstheme="minorHAnsi"/>
            <w:noProof/>
          </w:rPr>
          <w:t>Príloha č. 6: Zjazdové trasy liniek MHD – prázdniny PO-PIA (obrázková príloha)</w:t>
        </w:r>
        <w:r w:rsidR="00952F22">
          <w:rPr>
            <w:noProof/>
            <w:webHidden/>
          </w:rPr>
          <w:tab/>
        </w:r>
        <w:r w:rsidR="00952F22">
          <w:rPr>
            <w:noProof/>
            <w:webHidden/>
          </w:rPr>
          <w:fldChar w:fldCharType="begin"/>
        </w:r>
        <w:r w:rsidR="00952F22">
          <w:rPr>
            <w:noProof/>
            <w:webHidden/>
          </w:rPr>
          <w:instrText xml:space="preserve"> PAGEREF _Toc85801341 \h </w:instrText>
        </w:r>
        <w:r w:rsidR="00952F22">
          <w:rPr>
            <w:noProof/>
            <w:webHidden/>
          </w:rPr>
        </w:r>
        <w:r w:rsidR="00952F22">
          <w:rPr>
            <w:noProof/>
            <w:webHidden/>
          </w:rPr>
          <w:fldChar w:fldCharType="separate"/>
        </w:r>
        <w:r w:rsidR="00D624D4">
          <w:rPr>
            <w:noProof/>
            <w:webHidden/>
          </w:rPr>
          <w:t>61</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2" w:history="1">
        <w:r w:rsidR="00952F22" w:rsidRPr="002C4AB7">
          <w:rPr>
            <w:rStyle w:val="Hypertextovprepojenie"/>
            <w:rFonts w:cstheme="minorHAnsi"/>
            <w:noProof/>
          </w:rPr>
          <w:t>Príloha č. 7: Zjazdové trasy liniek MHD – víkendy a sviatky (obrázková príloha)</w:t>
        </w:r>
        <w:r w:rsidR="00952F22">
          <w:rPr>
            <w:noProof/>
            <w:webHidden/>
          </w:rPr>
          <w:tab/>
        </w:r>
        <w:r w:rsidR="00952F22">
          <w:rPr>
            <w:noProof/>
            <w:webHidden/>
          </w:rPr>
          <w:fldChar w:fldCharType="begin"/>
        </w:r>
        <w:r w:rsidR="00952F22">
          <w:rPr>
            <w:noProof/>
            <w:webHidden/>
          </w:rPr>
          <w:instrText xml:space="preserve"> PAGEREF _Toc85801342 \h </w:instrText>
        </w:r>
        <w:r w:rsidR="00952F22">
          <w:rPr>
            <w:noProof/>
            <w:webHidden/>
          </w:rPr>
        </w:r>
        <w:r w:rsidR="00952F22">
          <w:rPr>
            <w:noProof/>
            <w:webHidden/>
          </w:rPr>
          <w:fldChar w:fldCharType="separate"/>
        </w:r>
        <w:r w:rsidR="00D624D4">
          <w:rPr>
            <w:noProof/>
            <w:webHidden/>
          </w:rPr>
          <w:t>62</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3" w:history="1">
        <w:r w:rsidR="00952F22" w:rsidRPr="002C4AB7">
          <w:rPr>
            <w:rStyle w:val="Hypertextovprepojenie"/>
            <w:rFonts w:cstheme="minorHAnsi"/>
            <w:noProof/>
          </w:rPr>
          <w:t>Príloha č. 8: Trasy liniek MHD – zjazdy (pracovné dni PO-PIA, prázdniny PO-PIA, víkendy a sviatky) – tabuľkové prílohy</w:t>
        </w:r>
        <w:r w:rsidR="00952F22">
          <w:rPr>
            <w:noProof/>
            <w:webHidden/>
          </w:rPr>
          <w:tab/>
        </w:r>
        <w:r w:rsidR="00952F22">
          <w:rPr>
            <w:noProof/>
            <w:webHidden/>
          </w:rPr>
          <w:fldChar w:fldCharType="begin"/>
        </w:r>
        <w:r w:rsidR="00952F22">
          <w:rPr>
            <w:noProof/>
            <w:webHidden/>
          </w:rPr>
          <w:instrText xml:space="preserve"> PAGEREF _Toc85801343 \h </w:instrText>
        </w:r>
        <w:r w:rsidR="00952F22">
          <w:rPr>
            <w:noProof/>
            <w:webHidden/>
          </w:rPr>
        </w:r>
        <w:r w:rsidR="00952F22">
          <w:rPr>
            <w:noProof/>
            <w:webHidden/>
          </w:rPr>
          <w:fldChar w:fldCharType="separate"/>
        </w:r>
        <w:r w:rsidR="00D624D4">
          <w:rPr>
            <w:noProof/>
            <w:webHidden/>
          </w:rPr>
          <w:t>63</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4" w:history="1">
        <w:r w:rsidR="00952F22" w:rsidRPr="002C4AB7">
          <w:rPr>
            <w:rStyle w:val="Hypertextovprepojenie"/>
            <w:rFonts w:eastAsia="Calibri"/>
            <w:noProof/>
            <w:lang w:eastAsia="cs-CZ"/>
          </w:rPr>
          <w:t>Príloha č. 9: Krycí list ponuky</w:t>
        </w:r>
        <w:r w:rsidR="00952F22">
          <w:rPr>
            <w:noProof/>
            <w:webHidden/>
          </w:rPr>
          <w:tab/>
        </w:r>
        <w:r w:rsidR="00952F22">
          <w:rPr>
            <w:noProof/>
            <w:webHidden/>
          </w:rPr>
          <w:fldChar w:fldCharType="begin"/>
        </w:r>
        <w:r w:rsidR="00952F22">
          <w:rPr>
            <w:noProof/>
            <w:webHidden/>
          </w:rPr>
          <w:instrText xml:space="preserve"> PAGEREF _Toc85801344 \h </w:instrText>
        </w:r>
        <w:r w:rsidR="00952F22">
          <w:rPr>
            <w:noProof/>
            <w:webHidden/>
          </w:rPr>
        </w:r>
        <w:r w:rsidR="00952F22">
          <w:rPr>
            <w:noProof/>
            <w:webHidden/>
          </w:rPr>
          <w:fldChar w:fldCharType="separate"/>
        </w:r>
        <w:r w:rsidR="00D624D4">
          <w:rPr>
            <w:noProof/>
            <w:webHidden/>
          </w:rPr>
          <w:t>67</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5" w:history="1">
        <w:r w:rsidR="00952F22" w:rsidRPr="002C4AB7">
          <w:rPr>
            <w:rStyle w:val="Hypertextovprepojenie"/>
            <w:rFonts w:eastAsia="Calibri"/>
            <w:noProof/>
            <w:lang w:eastAsia="cs-CZ"/>
          </w:rPr>
          <w:t>Príloha č. 10: Zoznam subdodávateľov</w:t>
        </w:r>
        <w:r w:rsidR="00952F22">
          <w:rPr>
            <w:noProof/>
            <w:webHidden/>
          </w:rPr>
          <w:tab/>
        </w:r>
        <w:r w:rsidR="00952F22">
          <w:rPr>
            <w:noProof/>
            <w:webHidden/>
          </w:rPr>
          <w:fldChar w:fldCharType="begin"/>
        </w:r>
        <w:r w:rsidR="00952F22">
          <w:rPr>
            <w:noProof/>
            <w:webHidden/>
          </w:rPr>
          <w:instrText xml:space="preserve"> PAGEREF _Toc85801345 \h </w:instrText>
        </w:r>
        <w:r w:rsidR="00952F22">
          <w:rPr>
            <w:noProof/>
            <w:webHidden/>
          </w:rPr>
        </w:r>
        <w:r w:rsidR="00952F22">
          <w:rPr>
            <w:noProof/>
            <w:webHidden/>
          </w:rPr>
          <w:fldChar w:fldCharType="separate"/>
        </w:r>
        <w:r w:rsidR="00D624D4">
          <w:rPr>
            <w:noProof/>
            <w:webHidden/>
          </w:rPr>
          <w:t>69</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6" w:history="1">
        <w:r w:rsidR="00952F22" w:rsidRPr="002C4AB7">
          <w:rPr>
            <w:rStyle w:val="Hypertextovprepojenie"/>
            <w:rFonts w:eastAsia="Calibri"/>
            <w:noProof/>
            <w:lang w:eastAsia="cs-CZ"/>
          </w:rPr>
          <w:t>Príloha č. 11: Zoznam dôverných informácií v ponuke</w:t>
        </w:r>
        <w:r w:rsidR="00952F22">
          <w:rPr>
            <w:noProof/>
            <w:webHidden/>
          </w:rPr>
          <w:tab/>
        </w:r>
        <w:r w:rsidR="00952F22">
          <w:rPr>
            <w:noProof/>
            <w:webHidden/>
          </w:rPr>
          <w:fldChar w:fldCharType="begin"/>
        </w:r>
        <w:r w:rsidR="00952F22">
          <w:rPr>
            <w:noProof/>
            <w:webHidden/>
          </w:rPr>
          <w:instrText xml:space="preserve"> PAGEREF _Toc85801346 \h </w:instrText>
        </w:r>
        <w:r w:rsidR="00952F22">
          <w:rPr>
            <w:noProof/>
            <w:webHidden/>
          </w:rPr>
        </w:r>
        <w:r w:rsidR="00952F22">
          <w:rPr>
            <w:noProof/>
            <w:webHidden/>
          </w:rPr>
          <w:fldChar w:fldCharType="separate"/>
        </w:r>
        <w:r w:rsidR="00D624D4">
          <w:rPr>
            <w:noProof/>
            <w:webHidden/>
          </w:rPr>
          <w:t>70</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7" w:history="1">
        <w:r w:rsidR="00952F22" w:rsidRPr="002C4AB7">
          <w:rPr>
            <w:rStyle w:val="Hypertextovprepojenie"/>
            <w:rFonts w:eastAsia="Calibri"/>
            <w:noProof/>
            <w:lang w:eastAsia="cs-CZ"/>
          </w:rPr>
          <w:t>Príloha č. 12: Informácia o vypracovaní ponuky</w:t>
        </w:r>
        <w:r w:rsidR="00952F22">
          <w:rPr>
            <w:noProof/>
            <w:webHidden/>
          </w:rPr>
          <w:tab/>
        </w:r>
        <w:r w:rsidR="00952F22">
          <w:rPr>
            <w:noProof/>
            <w:webHidden/>
          </w:rPr>
          <w:fldChar w:fldCharType="begin"/>
        </w:r>
        <w:r w:rsidR="00952F22">
          <w:rPr>
            <w:noProof/>
            <w:webHidden/>
          </w:rPr>
          <w:instrText xml:space="preserve"> PAGEREF _Toc85801347 \h </w:instrText>
        </w:r>
        <w:r w:rsidR="00952F22">
          <w:rPr>
            <w:noProof/>
            <w:webHidden/>
          </w:rPr>
        </w:r>
        <w:r w:rsidR="00952F22">
          <w:rPr>
            <w:noProof/>
            <w:webHidden/>
          </w:rPr>
          <w:fldChar w:fldCharType="separate"/>
        </w:r>
        <w:r w:rsidR="00D624D4">
          <w:rPr>
            <w:noProof/>
            <w:webHidden/>
          </w:rPr>
          <w:t>71</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8" w:history="1">
        <w:r w:rsidR="00952F22" w:rsidRPr="002C4AB7">
          <w:rPr>
            <w:rStyle w:val="Hypertextovprepojenie"/>
            <w:rFonts w:eastAsia="Calibri"/>
            <w:noProof/>
            <w:lang w:eastAsia="cs-CZ"/>
          </w:rPr>
          <w:t>Príloha č. 13: Informácie o spracovaní osobných údajov dotknutých osôb</w:t>
        </w:r>
        <w:r w:rsidR="00952F22">
          <w:rPr>
            <w:noProof/>
            <w:webHidden/>
          </w:rPr>
          <w:tab/>
        </w:r>
        <w:r w:rsidR="00952F22">
          <w:rPr>
            <w:noProof/>
            <w:webHidden/>
          </w:rPr>
          <w:fldChar w:fldCharType="begin"/>
        </w:r>
        <w:r w:rsidR="00952F22">
          <w:rPr>
            <w:noProof/>
            <w:webHidden/>
          </w:rPr>
          <w:instrText xml:space="preserve"> PAGEREF _Toc85801348 \h </w:instrText>
        </w:r>
        <w:r w:rsidR="00952F22">
          <w:rPr>
            <w:noProof/>
            <w:webHidden/>
          </w:rPr>
        </w:r>
        <w:r w:rsidR="00952F22">
          <w:rPr>
            <w:noProof/>
            <w:webHidden/>
          </w:rPr>
          <w:fldChar w:fldCharType="separate"/>
        </w:r>
        <w:r w:rsidR="00D624D4">
          <w:rPr>
            <w:noProof/>
            <w:webHidden/>
          </w:rPr>
          <w:t>72</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49" w:history="1">
        <w:r w:rsidR="00952F22" w:rsidRPr="002C4AB7">
          <w:rPr>
            <w:rStyle w:val="Hypertextovprepojenie"/>
            <w:rFonts w:eastAsia="Calibri"/>
            <w:noProof/>
            <w:lang w:eastAsia="cs-CZ"/>
          </w:rPr>
          <w:t>Príloha č. 14: Čestné vyhlásenie o vytvorení skupiny dodávateľov</w:t>
        </w:r>
        <w:r w:rsidR="00952F22">
          <w:rPr>
            <w:noProof/>
            <w:webHidden/>
          </w:rPr>
          <w:tab/>
        </w:r>
        <w:r w:rsidR="00952F22">
          <w:rPr>
            <w:noProof/>
            <w:webHidden/>
          </w:rPr>
          <w:fldChar w:fldCharType="begin"/>
        </w:r>
        <w:r w:rsidR="00952F22">
          <w:rPr>
            <w:noProof/>
            <w:webHidden/>
          </w:rPr>
          <w:instrText xml:space="preserve"> PAGEREF _Toc85801349 \h </w:instrText>
        </w:r>
        <w:r w:rsidR="00952F22">
          <w:rPr>
            <w:noProof/>
            <w:webHidden/>
          </w:rPr>
        </w:r>
        <w:r w:rsidR="00952F22">
          <w:rPr>
            <w:noProof/>
            <w:webHidden/>
          </w:rPr>
          <w:fldChar w:fldCharType="separate"/>
        </w:r>
        <w:r w:rsidR="00D624D4">
          <w:rPr>
            <w:noProof/>
            <w:webHidden/>
          </w:rPr>
          <w:t>74</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50" w:history="1">
        <w:r w:rsidR="00952F22" w:rsidRPr="002C4AB7">
          <w:rPr>
            <w:rStyle w:val="Hypertextovprepojenie"/>
            <w:rFonts w:eastAsia="Calibri"/>
            <w:noProof/>
            <w:lang w:eastAsia="cs-CZ"/>
          </w:rPr>
          <w:t>Príloha č. 15: Splnomocnenie pre vedúceho člena skupiny dodávateľov, konajúci za skupinu dodávateľov</w:t>
        </w:r>
        <w:r w:rsidR="00952F22">
          <w:rPr>
            <w:noProof/>
            <w:webHidden/>
          </w:rPr>
          <w:tab/>
        </w:r>
        <w:r w:rsidR="00952F22">
          <w:rPr>
            <w:noProof/>
            <w:webHidden/>
          </w:rPr>
          <w:fldChar w:fldCharType="begin"/>
        </w:r>
        <w:r w:rsidR="00952F22">
          <w:rPr>
            <w:noProof/>
            <w:webHidden/>
          </w:rPr>
          <w:instrText xml:space="preserve"> PAGEREF _Toc85801350 \h </w:instrText>
        </w:r>
        <w:r w:rsidR="00952F22">
          <w:rPr>
            <w:noProof/>
            <w:webHidden/>
          </w:rPr>
        </w:r>
        <w:r w:rsidR="00952F22">
          <w:rPr>
            <w:noProof/>
            <w:webHidden/>
          </w:rPr>
          <w:fldChar w:fldCharType="separate"/>
        </w:r>
        <w:r w:rsidR="00D624D4">
          <w:rPr>
            <w:noProof/>
            <w:webHidden/>
          </w:rPr>
          <w:t>76</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51" w:history="1">
        <w:r w:rsidR="00952F22" w:rsidRPr="002C4AB7">
          <w:rPr>
            <w:rStyle w:val="Hypertextovprepojenie"/>
            <w:rFonts w:eastAsia="Calibri"/>
            <w:noProof/>
            <w:lang w:eastAsia="cs-CZ"/>
          </w:rPr>
          <w:t>Príloha č. 16: Čestné vyhlásenie uchádzača, že uchádzač nie je zároveň členom skupiny dodávateľov</w:t>
        </w:r>
        <w:r w:rsidR="00952F22">
          <w:rPr>
            <w:noProof/>
            <w:webHidden/>
          </w:rPr>
          <w:tab/>
        </w:r>
        <w:r w:rsidR="00952F22">
          <w:rPr>
            <w:noProof/>
            <w:webHidden/>
          </w:rPr>
          <w:fldChar w:fldCharType="begin"/>
        </w:r>
        <w:r w:rsidR="00952F22">
          <w:rPr>
            <w:noProof/>
            <w:webHidden/>
          </w:rPr>
          <w:instrText xml:space="preserve"> PAGEREF _Toc85801351 \h </w:instrText>
        </w:r>
        <w:r w:rsidR="00952F22">
          <w:rPr>
            <w:noProof/>
            <w:webHidden/>
          </w:rPr>
        </w:r>
        <w:r w:rsidR="00952F22">
          <w:rPr>
            <w:noProof/>
            <w:webHidden/>
          </w:rPr>
          <w:fldChar w:fldCharType="separate"/>
        </w:r>
        <w:r w:rsidR="00D624D4">
          <w:rPr>
            <w:noProof/>
            <w:webHidden/>
          </w:rPr>
          <w:t>78</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52" w:history="1">
        <w:r w:rsidR="00952F22" w:rsidRPr="002C4AB7">
          <w:rPr>
            <w:rStyle w:val="Hypertextovprepojenie"/>
            <w:rFonts w:eastAsia="Calibri"/>
            <w:noProof/>
            <w:lang w:eastAsia="cs-CZ"/>
          </w:rPr>
          <w:t>Príloha č. 17: Informácia o vykonávaní kontroly kvality predmetu zákazky</w:t>
        </w:r>
        <w:r w:rsidR="00952F22">
          <w:rPr>
            <w:noProof/>
            <w:webHidden/>
          </w:rPr>
          <w:tab/>
        </w:r>
        <w:r w:rsidR="00952F22">
          <w:rPr>
            <w:noProof/>
            <w:webHidden/>
          </w:rPr>
          <w:fldChar w:fldCharType="begin"/>
        </w:r>
        <w:r w:rsidR="00952F22">
          <w:rPr>
            <w:noProof/>
            <w:webHidden/>
          </w:rPr>
          <w:instrText xml:space="preserve"> PAGEREF _Toc85801352 \h </w:instrText>
        </w:r>
        <w:r w:rsidR="00952F22">
          <w:rPr>
            <w:noProof/>
            <w:webHidden/>
          </w:rPr>
        </w:r>
        <w:r w:rsidR="00952F22">
          <w:rPr>
            <w:noProof/>
            <w:webHidden/>
          </w:rPr>
          <w:fldChar w:fldCharType="separate"/>
        </w:r>
        <w:r w:rsidR="00D624D4">
          <w:rPr>
            <w:noProof/>
            <w:webHidden/>
          </w:rPr>
          <w:t>79</w:t>
        </w:r>
        <w:r w:rsidR="00952F22">
          <w:rPr>
            <w:noProof/>
            <w:webHidden/>
          </w:rPr>
          <w:fldChar w:fldCharType="end"/>
        </w:r>
      </w:hyperlink>
    </w:p>
    <w:p w:rsidR="00952F22" w:rsidRDefault="00B37478">
      <w:pPr>
        <w:pStyle w:val="Obsah3"/>
        <w:rPr>
          <w:rFonts w:asciiTheme="minorHAnsi" w:eastAsiaTheme="minorEastAsia" w:hAnsiTheme="minorHAnsi" w:cstheme="minorBidi"/>
          <w:noProof/>
          <w:sz w:val="22"/>
          <w:szCs w:val="22"/>
          <w:lang w:eastAsia="sk-SK"/>
        </w:rPr>
      </w:pPr>
      <w:hyperlink w:anchor="_Toc85801353" w:history="1">
        <w:r w:rsidR="00952F22" w:rsidRPr="002C4AB7">
          <w:rPr>
            <w:rStyle w:val="Hypertextovprepojenie"/>
            <w:rFonts w:cstheme="minorHAnsi"/>
            <w:noProof/>
          </w:rPr>
          <w:t>Príloha č. 18: Čestné vyhlásenie uchádzača preukazujúce vzťah k technickému zariadeniu na príjem, skladovanie, výdaj a evidenciu predmetu zákazky</w:t>
        </w:r>
        <w:r w:rsidR="00952F22">
          <w:rPr>
            <w:noProof/>
            <w:webHidden/>
          </w:rPr>
          <w:tab/>
        </w:r>
        <w:r w:rsidR="00952F22">
          <w:rPr>
            <w:noProof/>
            <w:webHidden/>
          </w:rPr>
          <w:fldChar w:fldCharType="begin"/>
        </w:r>
        <w:r w:rsidR="00952F22">
          <w:rPr>
            <w:noProof/>
            <w:webHidden/>
          </w:rPr>
          <w:instrText xml:space="preserve"> PAGEREF _Toc85801353 \h </w:instrText>
        </w:r>
        <w:r w:rsidR="00952F22">
          <w:rPr>
            <w:noProof/>
            <w:webHidden/>
          </w:rPr>
        </w:r>
        <w:r w:rsidR="00952F22">
          <w:rPr>
            <w:noProof/>
            <w:webHidden/>
          </w:rPr>
          <w:fldChar w:fldCharType="separate"/>
        </w:r>
        <w:r w:rsidR="00D624D4">
          <w:rPr>
            <w:noProof/>
            <w:webHidden/>
          </w:rPr>
          <w:t>80</w:t>
        </w:r>
        <w:r w:rsidR="00952F22">
          <w:rPr>
            <w:noProof/>
            <w:webHidden/>
          </w:rPr>
          <w:fldChar w:fldCharType="end"/>
        </w:r>
      </w:hyperlink>
    </w:p>
    <w:p w:rsidR="00301291" w:rsidRPr="003B0B46" w:rsidRDefault="000F3759" w:rsidP="003B0B46">
      <w:pPr>
        <w:ind w:left="0" w:firstLine="0"/>
      </w:pPr>
      <w:r>
        <w:fldChar w:fldCharType="end"/>
      </w:r>
    </w:p>
    <w:p w:rsidR="00445CAB" w:rsidRDefault="00445CAB">
      <w:pPr>
        <w:contextualSpacing/>
        <w:rPr>
          <w:rFonts w:ascii="Times New Roman" w:hAnsi="Times New Roman"/>
          <w:b/>
          <w:sz w:val="24"/>
          <w:szCs w:val="24"/>
        </w:rPr>
      </w:pPr>
    </w:p>
    <w:p w:rsidR="00445CAB" w:rsidRDefault="00445CAB" w:rsidP="00445CAB">
      <w:pPr>
        <w:contextualSpacing/>
        <w:jc w:val="center"/>
        <w:rPr>
          <w:rFonts w:ascii="Times New Roman" w:hAnsi="Times New Roman"/>
          <w:sz w:val="24"/>
          <w:szCs w:val="24"/>
        </w:rPr>
      </w:pPr>
    </w:p>
    <w:p w:rsidR="00D70A6D" w:rsidRDefault="006445F8">
      <w:pPr>
        <w:contextualSpacing/>
        <w:rPr>
          <w:rFonts w:ascii="Times New Roman" w:hAnsi="Times New Roman"/>
          <w:sz w:val="24"/>
          <w:szCs w:val="24"/>
        </w:rPr>
      </w:pPr>
      <w:r w:rsidRPr="00445CAB">
        <w:rPr>
          <w:rFonts w:ascii="Times New Roman" w:hAnsi="Times New Roman"/>
          <w:sz w:val="24"/>
          <w:szCs w:val="24"/>
        </w:rPr>
        <w:br w:type="page"/>
      </w:r>
    </w:p>
    <w:p w:rsidR="00AD071B" w:rsidRDefault="00AD071B" w:rsidP="00AD071B">
      <w:pPr>
        <w:pStyle w:val="Nadpis1"/>
      </w:pPr>
      <w:bookmarkStart w:id="1" w:name="_Toc85801275"/>
      <w:bookmarkStart w:id="2" w:name="_Toc436987926"/>
      <w:r>
        <w:lastRenderedPageBreak/>
        <w:t>Úvodné ustanovenia</w:t>
      </w:r>
      <w:bookmarkEnd w:id="1"/>
    </w:p>
    <w:p w:rsidR="00AD071B" w:rsidRDefault="00AD071B" w:rsidP="00AD071B">
      <w:pPr>
        <w:tabs>
          <w:tab w:val="left" w:pos="993"/>
        </w:tabs>
        <w:contextualSpacing/>
        <w:rPr>
          <w:rFonts w:ascii="Times New Roman" w:hAnsi="Times New Roman"/>
          <w:sz w:val="24"/>
          <w:szCs w:val="24"/>
        </w:rPr>
      </w:pPr>
    </w:p>
    <w:p w:rsidR="00BF6C3C" w:rsidRDefault="00AD071B" w:rsidP="00AD071B">
      <w:pPr>
        <w:tabs>
          <w:tab w:val="left" w:pos="993"/>
        </w:tabs>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Skutočnosti, ktoré môžu nastať v p</w:t>
      </w:r>
      <w:r w:rsidR="00780EB4">
        <w:rPr>
          <w:rFonts w:ascii="Times New Roman" w:hAnsi="Times New Roman"/>
          <w:sz w:val="24"/>
          <w:szCs w:val="24"/>
        </w:rPr>
        <w:t>rocese predmetného verejného obstarávania</w:t>
      </w:r>
      <w:r>
        <w:rPr>
          <w:rFonts w:ascii="Times New Roman" w:hAnsi="Times New Roman"/>
          <w:sz w:val="24"/>
          <w:szCs w:val="24"/>
        </w:rPr>
        <w:t>, neupravené v týchto súťažných podkladoch, sa riadia p</w:t>
      </w:r>
      <w:r w:rsidR="00780EB4">
        <w:rPr>
          <w:rFonts w:ascii="Times New Roman" w:hAnsi="Times New Roman"/>
          <w:sz w:val="24"/>
          <w:szCs w:val="24"/>
        </w:rPr>
        <w:t xml:space="preserve">ríslušnými ustanoveniami zákona </w:t>
      </w:r>
      <w:r w:rsidR="00BF6C3C">
        <w:rPr>
          <w:rFonts w:ascii="Times New Roman" w:hAnsi="Times New Roman"/>
          <w:sz w:val="24"/>
          <w:szCs w:val="24"/>
        </w:rPr>
        <w:t xml:space="preserve">o verejnom obstarávaní v platnom znení ku dňu </w:t>
      </w:r>
      <w:r w:rsidR="00780EB4">
        <w:rPr>
          <w:rFonts w:ascii="Times New Roman" w:hAnsi="Times New Roman"/>
          <w:sz w:val="24"/>
          <w:szCs w:val="24"/>
        </w:rPr>
        <w:t>odoslania oznámenia o vyhlásení verejného obst</w:t>
      </w:r>
      <w:r w:rsidR="00B03015">
        <w:rPr>
          <w:rFonts w:ascii="Times New Roman" w:hAnsi="Times New Roman"/>
          <w:sz w:val="24"/>
          <w:szCs w:val="24"/>
        </w:rPr>
        <w:t>arávania do Úradného vestníka Európskej únie</w:t>
      </w:r>
      <w:r w:rsidR="00780EB4">
        <w:rPr>
          <w:rFonts w:ascii="Times New Roman" w:hAnsi="Times New Roman"/>
          <w:sz w:val="24"/>
          <w:szCs w:val="24"/>
        </w:rPr>
        <w:t xml:space="preserve">. </w:t>
      </w:r>
    </w:p>
    <w:p w:rsidR="00963170" w:rsidRDefault="00963170" w:rsidP="00AD071B">
      <w:pPr>
        <w:tabs>
          <w:tab w:val="left" w:pos="993"/>
        </w:tabs>
        <w:contextualSpacing/>
        <w:rPr>
          <w:rFonts w:ascii="Times New Roman" w:hAnsi="Times New Roman"/>
          <w:sz w:val="24"/>
          <w:szCs w:val="24"/>
        </w:rPr>
      </w:pPr>
    </w:p>
    <w:p w:rsidR="00963170" w:rsidRDefault="00963170" w:rsidP="00AD071B">
      <w:pPr>
        <w:tabs>
          <w:tab w:val="left" w:pos="993"/>
        </w:tabs>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Opis a technickú špecifikáciu predmetu zákazky</w:t>
      </w:r>
      <w:r w:rsidR="00A1439C">
        <w:rPr>
          <w:rFonts w:ascii="Times New Roman" w:hAnsi="Times New Roman"/>
          <w:sz w:val="24"/>
          <w:szCs w:val="24"/>
        </w:rPr>
        <w:t xml:space="preserve"> ako aj návrh na plnenie kritérií a spôsob ich uplatnenia vyhotovil a predložil do znenia súťažných podkladov odborný útvar obstarávateľa (Technický úsek). Administráciu procesu predmetného verejného obstarávania zabezpečuje oddelenie verejného obstarávania. </w:t>
      </w:r>
    </w:p>
    <w:p w:rsidR="00F82674" w:rsidRDefault="00F82674" w:rsidP="00F2723C">
      <w:pPr>
        <w:tabs>
          <w:tab w:val="left" w:pos="993"/>
        </w:tabs>
        <w:contextualSpacing/>
        <w:rPr>
          <w:rFonts w:ascii="Times New Roman" w:hAnsi="Times New Roman"/>
          <w:sz w:val="24"/>
          <w:szCs w:val="24"/>
        </w:rPr>
      </w:pPr>
    </w:p>
    <w:p w:rsidR="00F82674" w:rsidRDefault="00963170" w:rsidP="00F2723C">
      <w:pPr>
        <w:tabs>
          <w:tab w:val="left" w:pos="993"/>
        </w:tabs>
        <w:contextualSpacing/>
        <w:rPr>
          <w:rFonts w:ascii="Times New Roman" w:hAnsi="Times New Roman"/>
          <w:sz w:val="24"/>
          <w:szCs w:val="24"/>
        </w:rPr>
      </w:pPr>
      <w:r>
        <w:rPr>
          <w:rFonts w:ascii="Times New Roman" w:hAnsi="Times New Roman"/>
          <w:sz w:val="24"/>
          <w:szCs w:val="24"/>
        </w:rPr>
        <w:t>3</w:t>
      </w:r>
      <w:r w:rsidR="00F82674">
        <w:rPr>
          <w:rFonts w:ascii="Times New Roman" w:hAnsi="Times New Roman"/>
          <w:sz w:val="24"/>
          <w:szCs w:val="24"/>
        </w:rPr>
        <w:t>.</w:t>
      </w:r>
      <w:r w:rsidR="00F82674">
        <w:rPr>
          <w:rFonts w:ascii="Times New Roman" w:hAnsi="Times New Roman"/>
          <w:sz w:val="24"/>
          <w:szCs w:val="24"/>
        </w:rPr>
        <w:tab/>
        <w:t>Od uchádzačov sa očakáva, že si dôkladne preštudujú oznámenie o vyhlásení verejného obstarávania, súťažné podklady a budú dodržiavať všetky pokyny a ustanovenia, ktoré sú v týchto dokumentoch uvedené.</w:t>
      </w:r>
    </w:p>
    <w:p w:rsidR="00E7408B" w:rsidRDefault="00E7408B" w:rsidP="00F2723C">
      <w:pPr>
        <w:tabs>
          <w:tab w:val="left" w:pos="993"/>
        </w:tabs>
        <w:contextualSpacing/>
        <w:rPr>
          <w:rFonts w:ascii="Times New Roman" w:hAnsi="Times New Roman"/>
          <w:sz w:val="24"/>
          <w:szCs w:val="24"/>
        </w:rPr>
      </w:pPr>
    </w:p>
    <w:p w:rsidR="00E7408B" w:rsidRDefault="00E7408B" w:rsidP="00F2723C">
      <w:pPr>
        <w:tabs>
          <w:tab w:val="left" w:pos="993"/>
        </w:tabs>
        <w:contextualSpacing/>
      </w:pPr>
      <w:r>
        <w:rPr>
          <w:rFonts w:ascii="Times New Roman" w:hAnsi="Times New Roman"/>
          <w:sz w:val="24"/>
          <w:szCs w:val="24"/>
        </w:rPr>
        <w:t>4.</w:t>
      </w:r>
      <w:r>
        <w:rPr>
          <w:rFonts w:ascii="Times New Roman" w:hAnsi="Times New Roman"/>
          <w:sz w:val="24"/>
          <w:szCs w:val="24"/>
        </w:rPr>
        <w:tab/>
        <w:t xml:space="preserve">Predložením svojej ponuky uchádzač v plnom rozsahu a bez obmedzenia akceptuje všetky zmluvné </w:t>
      </w:r>
      <w:r w:rsidR="00FD7852">
        <w:rPr>
          <w:rFonts w:ascii="Times New Roman" w:hAnsi="Times New Roman"/>
          <w:sz w:val="24"/>
          <w:szCs w:val="24"/>
        </w:rPr>
        <w:t>podmienky vrátane všetkých informácií</w:t>
      </w:r>
      <w:r>
        <w:rPr>
          <w:rFonts w:ascii="Times New Roman" w:hAnsi="Times New Roman"/>
          <w:sz w:val="24"/>
          <w:szCs w:val="24"/>
        </w:rPr>
        <w:t xml:space="preserve"> obsiahnutých v týchto súťažných podkladoch ako výlučné podmienky zadávania</w:t>
      </w:r>
      <w:r w:rsidR="00FD7852">
        <w:rPr>
          <w:rFonts w:ascii="Times New Roman" w:hAnsi="Times New Roman"/>
          <w:sz w:val="24"/>
          <w:szCs w:val="24"/>
        </w:rPr>
        <w:t xml:space="preserve"> predmetnej zákazky určené obstarávateľom.</w:t>
      </w:r>
    </w:p>
    <w:p w:rsidR="00176D60" w:rsidRDefault="00176D60" w:rsidP="00176D60">
      <w:pPr>
        <w:rPr>
          <w:lang w:eastAsia="cs-CZ"/>
        </w:rPr>
      </w:pPr>
    </w:p>
    <w:p w:rsidR="00F82674" w:rsidRPr="00176D60" w:rsidRDefault="00F82674" w:rsidP="00176D60">
      <w:pPr>
        <w:rPr>
          <w:lang w:eastAsia="cs-CZ"/>
        </w:rPr>
      </w:pPr>
    </w:p>
    <w:p w:rsidR="00D70A6D" w:rsidRDefault="00D70A6D" w:rsidP="003F36C7">
      <w:pPr>
        <w:pStyle w:val="Nadpis1"/>
      </w:pPr>
      <w:bookmarkStart w:id="3" w:name="_Toc85801276"/>
      <w:r>
        <w:t>Oddiel „A“</w:t>
      </w:r>
      <w:r w:rsidR="003F36C7">
        <w:br/>
      </w:r>
      <w:r>
        <w:t xml:space="preserve">Pokyny </w:t>
      </w:r>
      <w:bookmarkEnd w:id="2"/>
      <w:r w:rsidR="000C1EBA">
        <w:t>pre uchádzačov</w:t>
      </w:r>
      <w:bookmarkEnd w:id="3"/>
    </w:p>
    <w:p w:rsidR="00D70A6D" w:rsidRDefault="00D70A6D" w:rsidP="00C05BD0">
      <w:pPr>
        <w:contextualSpacing/>
        <w:jc w:val="center"/>
        <w:rPr>
          <w:rFonts w:ascii="Times New Roman" w:hAnsi="Times New Roman"/>
          <w:b/>
          <w:sz w:val="32"/>
          <w:szCs w:val="32"/>
        </w:rPr>
      </w:pPr>
    </w:p>
    <w:p w:rsidR="00D70A6D" w:rsidRDefault="00D70A6D" w:rsidP="003F36C7">
      <w:pPr>
        <w:pStyle w:val="Nadpis2"/>
      </w:pPr>
      <w:bookmarkStart w:id="4" w:name="_Toc436987927"/>
      <w:bookmarkStart w:id="5" w:name="_Toc85801277"/>
      <w:r>
        <w:t>Časť I.</w:t>
      </w:r>
      <w:r w:rsidR="003F36C7">
        <w:br/>
      </w:r>
      <w:r>
        <w:t>Všeobecné informácie</w:t>
      </w:r>
      <w:bookmarkEnd w:id="4"/>
      <w:bookmarkEnd w:id="5"/>
    </w:p>
    <w:p w:rsidR="00D70A6D" w:rsidRDefault="00D70A6D" w:rsidP="00C05BD0">
      <w:pPr>
        <w:contextualSpacing/>
        <w:rPr>
          <w:rFonts w:ascii="Times New Roman" w:hAnsi="Times New Roman"/>
          <w:sz w:val="28"/>
          <w:szCs w:val="28"/>
        </w:rPr>
      </w:pPr>
    </w:p>
    <w:p w:rsidR="00087DCF" w:rsidRDefault="00087DCF" w:rsidP="00C05BD0">
      <w:pPr>
        <w:contextualSpacing/>
        <w:rPr>
          <w:rFonts w:ascii="Times New Roman" w:hAnsi="Times New Roman"/>
          <w:sz w:val="28"/>
          <w:szCs w:val="28"/>
        </w:rPr>
      </w:pPr>
    </w:p>
    <w:p w:rsidR="00D70A6D" w:rsidRPr="007B47F3" w:rsidRDefault="00D0234C" w:rsidP="00EA5259">
      <w:pPr>
        <w:pStyle w:val="Nadpis3"/>
      </w:pPr>
      <w:bookmarkStart w:id="6" w:name="_Toc436987928"/>
      <w:bookmarkStart w:id="7" w:name="_Toc85801278"/>
      <w:r>
        <w:t>I.1</w:t>
      </w:r>
      <w:r>
        <w:tab/>
        <w:t>Identifikačné údaje</w:t>
      </w:r>
      <w:r w:rsidR="00D70A6D" w:rsidRPr="00EA5259">
        <w:t xml:space="preserve"> </w:t>
      </w:r>
      <w:r w:rsidR="00D70A6D" w:rsidRPr="00EA5259">
        <w:rPr>
          <w:szCs w:val="28"/>
        </w:rPr>
        <w:t>obstarávateľskej</w:t>
      </w:r>
      <w:r w:rsidR="00D70A6D" w:rsidRPr="00EA5259">
        <w:t xml:space="preserve"> organizácie</w:t>
      </w:r>
      <w:bookmarkEnd w:id="6"/>
      <w:bookmarkEnd w:id="7"/>
    </w:p>
    <w:p w:rsidR="00D70A6D" w:rsidRDefault="00D70A6D" w:rsidP="00C05BD0">
      <w:pPr>
        <w:contextualSpacing/>
        <w:rPr>
          <w:rFonts w:ascii="Times New Roman" w:hAnsi="Times New Roman"/>
          <w:sz w:val="24"/>
          <w:szCs w:val="24"/>
        </w:rPr>
      </w:pPr>
    </w:p>
    <w:p w:rsidR="00D70A6D" w:rsidRDefault="00D70A6D" w:rsidP="00B10340">
      <w:pPr>
        <w:tabs>
          <w:tab w:val="left" w:pos="993"/>
        </w:tabs>
        <w:contextualSpacing/>
        <w:rPr>
          <w:rFonts w:ascii="Times New Roman" w:hAnsi="Times New Roman"/>
          <w:b/>
          <w:sz w:val="24"/>
          <w:szCs w:val="24"/>
        </w:rPr>
      </w:pPr>
      <w:r>
        <w:rPr>
          <w:rFonts w:ascii="Times New Roman" w:hAnsi="Times New Roman"/>
          <w:sz w:val="24"/>
          <w:szCs w:val="24"/>
        </w:rPr>
        <w:t>I.1.1</w:t>
      </w:r>
      <w:r>
        <w:rPr>
          <w:rFonts w:ascii="Times New Roman" w:hAnsi="Times New Roman"/>
          <w:sz w:val="24"/>
          <w:szCs w:val="24"/>
        </w:rPr>
        <w:tab/>
        <w:t>Názov organizácie:</w:t>
      </w:r>
      <w:r>
        <w:rPr>
          <w:rFonts w:ascii="Times New Roman" w:hAnsi="Times New Roman"/>
          <w:sz w:val="24"/>
          <w:szCs w:val="24"/>
        </w:rPr>
        <w:tab/>
      </w:r>
      <w:r>
        <w:rPr>
          <w:rFonts w:ascii="Times New Roman" w:hAnsi="Times New Roman"/>
          <w:b/>
          <w:sz w:val="24"/>
          <w:szCs w:val="24"/>
        </w:rPr>
        <w:t>Dopravný podnik mesta Žiliny s.r.o.</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Sídlo organizácie:</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065B66" w:rsidRDefault="00065B66" w:rsidP="00B10340">
      <w:pPr>
        <w:tabs>
          <w:tab w:val="left" w:pos="993"/>
        </w:tabs>
        <w:contextualSpacing/>
        <w:rPr>
          <w:rFonts w:ascii="Times New Roman" w:hAnsi="Times New Roman"/>
          <w:sz w:val="24"/>
          <w:szCs w:val="24"/>
        </w:rPr>
      </w:pPr>
      <w:r>
        <w:rPr>
          <w:rFonts w:ascii="Times New Roman" w:hAnsi="Times New Roman"/>
          <w:sz w:val="24"/>
          <w:szCs w:val="24"/>
        </w:rPr>
        <w:tab/>
        <w:t>Štát: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Slovenská republika</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36 007 099</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2020447583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SK2020447583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Kontaktná osoba:</w:t>
      </w:r>
      <w:r>
        <w:rPr>
          <w:rFonts w:ascii="Times New Roman" w:hAnsi="Times New Roman"/>
          <w:sz w:val="24"/>
          <w:szCs w:val="24"/>
        </w:rPr>
        <w:tab/>
      </w:r>
      <w:r>
        <w:rPr>
          <w:rFonts w:ascii="Times New Roman" w:hAnsi="Times New Roman"/>
          <w:sz w:val="24"/>
          <w:szCs w:val="24"/>
        </w:rPr>
        <w:tab/>
        <w:t>Ing. Peter Ďurkovský</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Telefón: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+421 41 5660 168</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Fax: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+421 41 5643 743</w:t>
      </w:r>
    </w:p>
    <w:p w:rsidR="00D70A6D" w:rsidRDefault="00D70A6D" w:rsidP="00B10340">
      <w:pPr>
        <w:tabs>
          <w:tab w:val="left" w:pos="993"/>
        </w:tabs>
        <w:contextualSpacing/>
        <w:rPr>
          <w:rFonts w:ascii="Times New Roman" w:hAnsi="Times New Roman"/>
          <w:sz w:val="24"/>
          <w:szCs w:val="24"/>
        </w:rPr>
      </w:pPr>
      <w:r>
        <w:rPr>
          <w:rFonts w:ascii="Times New Roman" w:hAnsi="Times New Roman"/>
          <w:sz w:val="24"/>
          <w:szCs w:val="24"/>
        </w:rPr>
        <w:tab/>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9" w:history="1">
        <w:r w:rsidRPr="001003B5">
          <w:rPr>
            <w:rStyle w:val="Hypertextovprepojenie"/>
            <w:rFonts w:ascii="Times New Roman" w:hAnsi="Times New Roman"/>
            <w:color w:val="auto"/>
            <w:sz w:val="24"/>
            <w:szCs w:val="24"/>
            <w:u w:val="none"/>
          </w:rPr>
          <w:t>peter.durkovsky@dpmz.sk</w:t>
        </w:r>
      </w:hyperlink>
    </w:p>
    <w:p w:rsidR="00D70A6D" w:rsidRDefault="00D70A6D" w:rsidP="00B10340">
      <w:pPr>
        <w:tabs>
          <w:tab w:val="left" w:pos="993"/>
        </w:tabs>
        <w:contextualSpacing/>
      </w:pPr>
      <w:r>
        <w:rPr>
          <w:rFonts w:ascii="Times New Roman" w:hAnsi="Times New Roman"/>
          <w:sz w:val="24"/>
          <w:szCs w:val="24"/>
        </w:rPr>
        <w:tab/>
        <w:t>Webová adresa</w:t>
      </w:r>
      <w:r w:rsidR="009C5A47">
        <w:rPr>
          <w:rFonts w:ascii="Times New Roman" w:hAnsi="Times New Roman"/>
          <w:sz w:val="24"/>
          <w:szCs w:val="24"/>
        </w:rPr>
        <w:t xml:space="preserve"> (URL):</w:t>
      </w:r>
      <w:r w:rsidR="009C5A47">
        <w:rPr>
          <w:rFonts w:ascii="Times New Roman" w:hAnsi="Times New Roman"/>
          <w:sz w:val="24"/>
          <w:szCs w:val="24"/>
        </w:rPr>
        <w:tab/>
      </w:r>
      <w:hyperlink r:id="rId10" w:history="1">
        <w:r w:rsidRPr="00A1575E">
          <w:rPr>
            <w:rStyle w:val="Hypertextovprepojenie"/>
            <w:rFonts w:ascii="Times New Roman" w:hAnsi="Times New Roman"/>
            <w:color w:val="auto"/>
            <w:sz w:val="24"/>
            <w:szCs w:val="24"/>
            <w:u w:val="none"/>
          </w:rPr>
          <w:t>http://www.dpmz.sk</w:t>
        </w:r>
      </w:hyperlink>
    </w:p>
    <w:p w:rsidR="00DF1638" w:rsidRPr="00DF1638" w:rsidRDefault="00DF1638" w:rsidP="00B10340">
      <w:pPr>
        <w:tabs>
          <w:tab w:val="left" w:pos="993"/>
        </w:tabs>
        <w:contextualSpacing/>
        <w:rPr>
          <w:rFonts w:ascii="Times New Roman" w:hAnsi="Times New Roman"/>
          <w:sz w:val="24"/>
          <w:szCs w:val="24"/>
        </w:rPr>
      </w:pPr>
      <w:r>
        <w:tab/>
      </w:r>
      <w:r>
        <w:rPr>
          <w:rFonts w:ascii="Times New Roman" w:hAnsi="Times New Roman"/>
          <w:sz w:val="24"/>
          <w:szCs w:val="24"/>
        </w:rPr>
        <w:t>Profil: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3F19" w:rsidRPr="00223F19">
        <w:rPr>
          <w:rFonts w:ascii="Times New Roman" w:hAnsi="Times New Roman"/>
        </w:rPr>
        <w:t>https://www.uvo.gov.sk/vyhladavanie-profilov/zakazky/7482</w:t>
      </w:r>
    </w:p>
    <w:p w:rsidR="00D0234C" w:rsidRDefault="00FF0892" w:rsidP="00D0234C">
      <w:pPr>
        <w:tabs>
          <w:tab w:val="left" w:pos="993"/>
        </w:tabs>
        <w:ind w:left="3540" w:hanging="3540"/>
        <w:contextualSpacing/>
        <w:rPr>
          <w:rFonts w:ascii="Times New Roman" w:hAnsi="Times New Roman"/>
          <w:sz w:val="24"/>
          <w:szCs w:val="24"/>
        </w:rPr>
      </w:pPr>
      <w:r>
        <w:rPr>
          <w:rFonts w:ascii="Times New Roman" w:hAnsi="Times New Roman"/>
          <w:sz w:val="24"/>
          <w:szCs w:val="24"/>
        </w:rPr>
        <w:lastRenderedPageBreak/>
        <w:tab/>
        <w:t>Postup obstarávania</w:t>
      </w:r>
      <w:r w:rsidR="00D0234C">
        <w:rPr>
          <w:rFonts w:ascii="Times New Roman" w:hAnsi="Times New Roman"/>
          <w:sz w:val="24"/>
          <w:szCs w:val="24"/>
        </w:rPr>
        <w:t>:</w:t>
      </w:r>
      <w:r w:rsidR="00D0234C">
        <w:rPr>
          <w:rFonts w:ascii="Times New Roman" w:hAnsi="Times New Roman"/>
          <w:sz w:val="24"/>
          <w:szCs w:val="24"/>
        </w:rPr>
        <w:tab/>
      </w:r>
      <w:r w:rsidR="00D0234C" w:rsidRPr="00D0234C">
        <w:rPr>
          <w:rFonts w:ascii="Times New Roman" w:hAnsi="Times New Roman"/>
          <w:sz w:val="24"/>
          <w:szCs w:val="24"/>
        </w:rPr>
        <w:t>Dopr</w:t>
      </w:r>
      <w:r>
        <w:rPr>
          <w:rFonts w:ascii="Times New Roman" w:hAnsi="Times New Roman"/>
          <w:sz w:val="24"/>
          <w:szCs w:val="24"/>
        </w:rPr>
        <w:t>avný podnik mesta Žiliny s.r.o. postupuje pri obstarávaní predmetnej zákazky ako obstarávateľ,</w:t>
      </w:r>
      <w:r w:rsidR="00D0234C" w:rsidRPr="00D0234C">
        <w:rPr>
          <w:rFonts w:ascii="Times New Roman" w:hAnsi="Times New Roman"/>
          <w:sz w:val="24"/>
          <w:szCs w:val="24"/>
        </w:rPr>
        <w:t xml:space="preserve"> ktorý vykonáva vybrané </w:t>
      </w:r>
      <w:r w:rsidR="00AB4AA9">
        <w:rPr>
          <w:rFonts w:ascii="Times New Roman" w:hAnsi="Times New Roman"/>
          <w:sz w:val="24"/>
          <w:szCs w:val="24"/>
        </w:rPr>
        <w:t>činnosti ustanovené v § 9 ods. 6</w:t>
      </w:r>
      <w:r w:rsidR="00F70E42">
        <w:rPr>
          <w:rFonts w:ascii="Times New Roman" w:hAnsi="Times New Roman"/>
          <w:sz w:val="24"/>
          <w:szCs w:val="24"/>
        </w:rPr>
        <w:t xml:space="preserve"> a 7 </w:t>
      </w:r>
      <w:r w:rsidR="00F82674">
        <w:rPr>
          <w:rFonts w:ascii="Times New Roman" w:hAnsi="Times New Roman"/>
          <w:sz w:val="24"/>
          <w:szCs w:val="24"/>
        </w:rPr>
        <w:t xml:space="preserve"> zákona</w:t>
      </w:r>
      <w:r>
        <w:rPr>
          <w:rFonts w:ascii="Times New Roman" w:hAnsi="Times New Roman"/>
          <w:sz w:val="24"/>
          <w:szCs w:val="24"/>
        </w:rPr>
        <w:t xml:space="preserve"> </w:t>
      </w:r>
      <w:r w:rsidRPr="00D0234C">
        <w:rPr>
          <w:rFonts w:ascii="Times New Roman" w:hAnsi="Times New Roman"/>
          <w:sz w:val="24"/>
          <w:szCs w:val="24"/>
        </w:rPr>
        <w:t>č. 343/2015 Z. z. o verejnom obstarávaní a o zmene a doplnení niektorých zákonov</w:t>
      </w:r>
      <w:r>
        <w:rPr>
          <w:rFonts w:ascii="Times New Roman" w:hAnsi="Times New Roman"/>
          <w:sz w:val="24"/>
          <w:szCs w:val="24"/>
        </w:rPr>
        <w:t xml:space="preserve"> v znení neskorších predpisov.</w:t>
      </w:r>
    </w:p>
    <w:p w:rsidR="007C5FEF" w:rsidRDefault="00EF3320" w:rsidP="00D0234C">
      <w:pPr>
        <w:tabs>
          <w:tab w:val="left" w:pos="993"/>
        </w:tabs>
        <w:ind w:left="3540" w:hanging="354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46242" w:rsidRDefault="00D46242" w:rsidP="009607E1">
      <w:pPr>
        <w:tabs>
          <w:tab w:val="left" w:pos="993"/>
        </w:tabs>
        <w:ind w:left="3545"/>
        <w:contextualSpacing/>
        <w:rPr>
          <w:rFonts w:ascii="Times New Roman" w:hAnsi="Times New Roman"/>
          <w:sz w:val="24"/>
          <w:szCs w:val="24"/>
        </w:rPr>
      </w:pPr>
    </w:p>
    <w:p w:rsidR="00087DCF" w:rsidRDefault="00D70A6D" w:rsidP="009607E1">
      <w:pPr>
        <w:tabs>
          <w:tab w:val="left" w:pos="993"/>
        </w:tabs>
        <w:ind w:left="3545"/>
        <w:contextualSpacing/>
        <w:rPr>
          <w:rFonts w:ascii="Times New Roman" w:hAnsi="Times New Roman"/>
          <w:sz w:val="24"/>
          <w:szCs w:val="24"/>
        </w:rPr>
      </w:pPr>
      <w:r>
        <w:rPr>
          <w:rFonts w:ascii="Times New Roman" w:hAnsi="Times New Roman"/>
          <w:sz w:val="24"/>
          <w:szCs w:val="24"/>
        </w:rPr>
        <w:t xml:space="preserve"> </w:t>
      </w:r>
    </w:p>
    <w:p w:rsidR="00D70A6D" w:rsidRPr="007B47F3" w:rsidRDefault="00D70A6D" w:rsidP="00FE227F">
      <w:pPr>
        <w:pStyle w:val="Nadpis3"/>
      </w:pPr>
      <w:bookmarkStart w:id="8" w:name="_Toc436987929"/>
      <w:bookmarkStart w:id="9" w:name="_Toc85801279"/>
      <w:r w:rsidRPr="00EA5259">
        <w:t>I.2</w:t>
      </w:r>
      <w:r w:rsidRPr="00EA5259">
        <w:tab/>
        <w:t xml:space="preserve">Predmet </w:t>
      </w:r>
      <w:r w:rsidR="00191C8D">
        <w:t xml:space="preserve">verejného obstarávania a predmet </w:t>
      </w:r>
      <w:r w:rsidRPr="00EA5259">
        <w:t>zákazky</w:t>
      </w:r>
      <w:bookmarkEnd w:id="8"/>
      <w:bookmarkEnd w:id="9"/>
    </w:p>
    <w:p w:rsidR="00D70A6D" w:rsidRDefault="00D70A6D" w:rsidP="00C05BD0">
      <w:pPr>
        <w:contextualSpacing/>
        <w:rPr>
          <w:rFonts w:ascii="Times New Roman" w:hAnsi="Times New Roman"/>
          <w:sz w:val="24"/>
          <w:szCs w:val="24"/>
        </w:rPr>
      </w:pPr>
    </w:p>
    <w:p w:rsidR="00D70A6D" w:rsidRDefault="00191C8D" w:rsidP="00B10340">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Predmetom verejného obsta</w:t>
      </w:r>
      <w:r w:rsidR="009F49FB">
        <w:rPr>
          <w:rFonts w:ascii="Times New Roman" w:hAnsi="Times New Roman"/>
          <w:sz w:val="24"/>
          <w:szCs w:val="24"/>
        </w:rPr>
        <w:t>rávania je v súlade s § 3 ods. 4</w:t>
      </w:r>
      <w:r>
        <w:rPr>
          <w:rFonts w:ascii="Times New Roman" w:hAnsi="Times New Roman"/>
          <w:sz w:val="24"/>
          <w:szCs w:val="24"/>
        </w:rPr>
        <w:t xml:space="preserve"> ZVO</w:t>
      </w:r>
      <w:r w:rsidR="00312DE9">
        <w:rPr>
          <w:rFonts w:ascii="Times New Roman" w:hAnsi="Times New Roman"/>
          <w:sz w:val="24"/>
          <w:szCs w:val="24"/>
        </w:rPr>
        <w:t xml:space="preserve"> ci</w:t>
      </w:r>
      <w:r w:rsidR="009F49FB">
        <w:rPr>
          <w:rFonts w:ascii="Times New Roman" w:hAnsi="Times New Roman"/>
          <w:sz w:val="24"/>
          <w:szCs w:val="24"/>
        </w:rPr>
        <w:t>vil</w:t>
      </w:r>
      <w:r w:rsidR="00217D74">
        <w:rPr>
          <w:rFonts w:ascii="Times New Roman" w:hAnsi="Times New Roman"/>
          <w:sz w:val="24"/>
          <w:szCs w:val="24"/>
        </w:rPr>
        <w:t>ná zákazka na dodanie tovaru</w:t>
      </w:r>
      <w:r w:rsidR="009F49FB">
        <w:rPr>
          <w:rFonts w:ascii="Times New Roman" w:hAnsi="Times New Roman"/>
          <w:sz w:val="24"/>
          <w:szCs w:val="24"/>
        </w:rPr>
        <w:t>.</w:t>
      </w:r>
    </w:p>
    <w:p w:rsidR="00AE6C2A" w:rsidRDefault="00AE6C2A" w:rsidP="00B10340">
      <w:pPr>
        <w:tabs>
          <w:tab w:val="left" w:pos="709"/>
          <w:tab w:val="left" w:pos="993"/>
        </w:tabs>
        <w:ind w:left="990" w:hanging="990"/>
        <w:contextualSpacing/>
        <w:rPr>
          <w:rFonts w:ascii="Times New Roman" w:hAnsi="Times New Roman"/>
          <w:sz w:val="24"/>
          <w:szCs w:val="24"/>
        </w:rPr>
      </w:pPr>
    </w:p>
    <w:p w:rsidR="001A4432" w:rsidRPr="001A4432" w:rsidRDefault="006C37BF" w:rsidP="001A4432">
      <w:pPr>
        <w:tabs>
          <w:tab w:val="left" w:pos="-2977"/>
          <w:tab w:val="left" w:pos="993"/>
        </w:tabs>
        <w:ind w:left="993"/>
        <w:contextualSpacing/>
        <w:rPr>
          <w:rFonts w:ascii="Times New Roman" w:hAnsi="Times New Roman"/>
          <w:sz w:val="24"/>
          <w:szCs w:val="24"/>
        </w:rPr>
      </w:pPr>
      <w:r>
        <w:rPr>
          <w:rFonts w:ascii="Times New Roman" w:hAnsi="Times New Roman"/>
          <w:sz w:val="24"/>
          <w:szCs w:val="24"/>
        </w:rPr>
        <w:tab/>
      </w:r>
      <w:r w:rsidR="001A4432">
        <w:rPr>
          <w:rFonts w:ascii="Times New Roman" w:hAnsi="Times New Roman"/>
          <w:sz w:val="24"/>
          <w:szCs w:val="24"/>
        </w:rPr>
        <w:t>Predmetom zákazky je</w:t>
      </w:r>
      <w:r w:rsidR="001A4432" w:rsidRPr="001A4432">
        <w:rPr>
          <w:rFonts w:ascii="Times New Roman" w:hAnsi="Times New Roman"/>
          <w:sz w:val="24"/>
          <w:szCs w:val="24"/>
        </w:rPr>
        <w:t xml:space="preserve"> bezhotovostný nákup pohonných hmôt - motorovej nafty.</w:t>
      </w:r>
    </w:p>
    <w:p w:rsidR="001A4432" w:rsidRPr="001A4432" w:rsidRDefault="001A4432" w:rsidP="001A4432">
      <w:pPr>
        <w:tabs>
          <w:tab w:val="left" w:pos="-2977"/>
          <w:tab w:val="left" w:pos="993"/>
        </w:tabs>
        <w:ind w:left="993"/>
        <w:contextualSpacing/>
        <w:rPr>
          <w:rFonts w:ascii="Times New Roman" w:hAnsi="Times New Roman"/>
          <w:sz w:val="24"/>
          <w:szCs w:val="24"/>
        </w:rPr>
      </w:pPr>
      <w:r w:rsidRPr="001A4432">
        <w:rPr>
          <w:rFonts w:ascii="Times New Roman" w:hAnsi="Times New Roman"/>
          <w:sz w:val="24"/>
          <w:szCs w:val="24"/>
        </w:rPr>
        <w:t xml:space="preserve">       </w:t>
      </w:r>
      <w:r w:rsidRPr="001A4432">
        <w:rPr>
          <w:rFonts w:ascii="Times New Roman" w:hAnsi="Times New Roman"/>
          <w:sz w:val="24"/>
          <w:szCs w:val="24"/>
        </w:rPr>
        <w:tab/>
        <w:t xml:space="preserve">Nákup sa bude realizovať prostredníctvom kariet na </w:t>
      </w:r>
      <w:r>
        <w:rPr>
          <w:rFonts w:ascii="Times New Roman" w:hAnsi="Times New Roman"/>
          <w:sz w:val="24"/>
          <w:szCs w:val="24"/>
        </w:rPr>
        <w:t xml:space="preserve">čerpanie pohonných hmôt – t.j. </w:t>
      </w:r>
      <w:proofErr w:type="spellStart"/>
      <w:r w:rsidRPr="001A4432">
        <w:rPr>
          <w:rFonts w:ascii="Times New Roman" w:hAnsi="Times New Roman"/>
          <w:sz w:val="24"/>
          <w:szCs w:val="24"/>
        </w:rPr>
        <w:t>tankovacích</w:t>
      </w:r>
      <w:proofErr w:type="spellEnd"/>
      <w:r w:rsidRPr="001A4432">
        <w:rPr>
          <w:rFonts w:ascii="Times New Roman" w:hAnsi="Times New Roman"/>
          <w:sz w:val="24"/>
          <w:szCs w:val="24"/>
        </w:rPr>
        <w:t xml:space="preserve"> kariet respektíve čipov na čerpacej sta</w:t>
      </w:r>
      <w:r>
        <w:rPr>
          <w:rFonts w:ascii="Times New Roman" w:hAnsi="Times New Roman"/>
          <w:sz w:val="24"/>
          <w:szCs w:val="24"/>
        </w:rPr>
        <w:t xml:space="preserve">nici (vlastnej alebo zmluvnej) </w:t>
      </w:r>
      <w:r w:rsidR="007668F6">
        <w:rPr>
          <w:rFonts w:ascii="Times New Roman" w:hAnsi="Times New Roman"/>
          <w:sz w:val="24"/>
          <w:szCs w:val="24"/>
        </w:rPr>
        <w:t xml:space="preserve">úspešného uchádzača, </w:t>
      </w:r>
      <w:r>
        <w:rPr>
          <w:rFonts w:ascii="Times New Roman" w:hAnsi="Times New Roman"/>
          <w:sz w:val="24"/>
          <w:szCs w:val="24"/>
        </w:rPr>
        <w:t xml:space="preserve">ktorá umožňuje realizovať </w:t>
      </w:r>
      <w:r w:rsidRPr="001A4432">
        <w:rPr>
          <w:rFonts w:ascii="Times New Roman" w:hAnsi="Times New Roman"/>
          <w:sz w:val="24"/>
          <w:szCs w:val="24"/>
        </w:rPr>
        <w:t>tankovanie pohonných hmôt na princípe</w:t>
      </w:r>
      <w:r>
        <w:rPr>
          <w:rFonts w:ascii="Times New Roman" w:hAnsi="Times New Roman"/>
          <w:sz w:val="24"/>
          <w:szCs w:val="24"/>
        </w:rPr>
        <w:t xml:space="preserve"> akceptácie </w:t>
      </w:r>
      <w:proofErr w:type="spellStart"/>
      <w:r>
        <w:rPr>
          <w:rFonts w:ascii="Times New Roman" w:hAnsi="Times New Roman"/>
          <w:sz w:val="24"/>
          <w:szCs w:val="24"/>
        </w:rPr>
        <w:t>tankovacích</w:t>
      </w:r>
      <w:proofErr w:type="spellEnd"/>
      <w:r>
        <w:rPr>
          <w:rFonts w:ascii="Times New Roman" w:hAnsi="Times New Roman"/>
          <w:sz w:val="24"/>
          <w:szCs w:val="24"/>
        </w:rPr>
        <w:t xml:space="preserve"> kariet respektíve čipov </w:t>
      </w:r>
      <w:r w:rsidRPr="001A4432">
        <w:rPr>
          <w:rFonts w:ascii="Times New Roman" w:hAnsi="Times New Roman"/>
          <w:sz w:val="24"/>
          <w:szCs w:val="24"/>
        </w:rPr>
        <w:t xml:space="preserve">vydaných úspešný uchádzačom. </w:t>
      </w:r>
    </w:p>
    <w:p w:rsidR="00913BF1" w:rsidRPr="006C37BF" w:rsidRDefault="001A4432" w:rsidP="001A4432">
      <w:pPr>
        <w:tabs>
          <w:tab w:val="left" w:pos="-2977"/>
          <w:tab w:val="left" w:pos="993"/>
        </w:tabs>
        <w:ind w:left="993"/>
        <w:contextualSpacing/>
        <w:rPr>
          <w:rStyle w:val="Hypertextovprepojenie"/>
          <w:rFonts w:ascii="Times New Roman" w:hAnsi="Times New Roman"/>
          <w:color w:val="auto"/>
          <w:sz w:val="24"/>
          <w:szCs w:val="24"/>
          <w:u w:val="none"/>
        </w:rPr>
      </w:pPr>
      <w:r w:rsidRPr="001A4432">
        <w:rPr>
          <w:rFonts w:ascii="Times New Roman" w:hAnsi="Times New Roman"/>
          <w:sz w:val="24"/>
          <w:szCs w:val="24"/>
        </w:rPr>
        <w:t xml:space="preserve">        </w:t>
      </w:r>
      <w:r>
        <w:rPr>
          <w:rFonts w:ascii="Times New Roman" w:hAnsi="Times New Roman"/>
          <w:sz w:val="24"/>
          <w:szCs w:val="24"/>
        </w:rPr>
        <w:tab/>
      </w:r>
      <w:r w:rsidRPr="001A4432">
        <w:rPr>
          <w:rFonts w:ascii="Times New Roman" w:hAnsi="Times New Roman"/>
          <w:sz w:val="24"/>
          <w:szCs w:val="24"/>
        </w:rPr>
        <w:t>Súčasťou predmetu zákazky  je aj vystavenie a dodanie</w:t>
      </w:r>
      <w:r>
        <w:rPr>
          <w:rFonts w:ascii="Times New Roman" w:hAnsi="Times New Roman"/>
          <w:sz w:val="24"/>
          <w:szCs w:val="24"/>
        </w:rPr>
        <w:t xml:space="preserve"> </w:t>
      </w:r>
      <w:proofErr w:type="spellStart"/>
      <w:r>
        <w:rPr>
          <w:rFonts w:ascii="Times New Roman" w:hAnsi="Times New Roman"/>
          <w:sz w:val="24"/>
          <w:szCs w:val="24"/>
        </w:rPr>
        <w:t>tankovacích</w:t>
      </w:r>
      <w:proofErr w:type="spellEnd"/>
      <w:r>
        <w:rPr>
          <w:rFonts w:ascii="Times New Roman" w:hAnsi="Times New Roman"/>
          <w:sz w:val="24"/>
          <w:szCs w:val="24"/>
        </w:rPr>
        <w:t xml:space="preserve"> kariet respektíve čipov </w:t>
      </w:r>
      <w:r w:rsidRPr="001A4432">
        <w:rPr>
          <w:rFonts w:ascii="Times New Roman" w:hAnsi="Times New Roman"/>
          <w:sz w:val="24"/>
          <w:szCs w:val="24"/>
        </w:rPr>
        <w:t>a poskytovanie súvisiacich služieb.</w:t>
      </w:r>
    </w:p>
    <w:p w:rsidR="0011111A" w:rsidRPr="006C37BF" w:rsidRDefault="00913BF1" w:rsidP="006C37BF">
      <w:pPr>
        <w:tabs>
          <w:tab w:val="left" w:pos="-2977"/>
          <w:tab w:val="left" w:pos="993"/>
        </w:tabs>
        <w:ind w:left="993"/>
        <w:contextualSpacing/>
        <w:rPr>
          <w:rStyle w:val="Hypertextovprepojenie"/>
          <w:rFonts w:ascii="Times New Roman" w:hAnsi="Times New Roman"/>
          <w:color w:val="auto"/>
          <w:sz w:val="24"/>
          <w:szCs w:val="24"/>
          <w:u w:val="none"/>
        </w:rPr>
      </w:pPr>
      <w:r w:rsidRPr="006C37BF">
        <w:rPr>
          <w:rStyle w:val="Hypertextovprepojenie"/>
          <w:rFonts w:ascii="Times New Roman" w:hAnsi="Times New Roman"/>
          <w:color w:val="auto"/>
          <w:sz w:val="24"/>
          <w:szCs w:val="24"/>
          <w:u w:val="none"/>
        </w:rPr>
        <w:t xml:space="preserve"> </w:t>
      </w:r>
    </w:p>
    <w:p w:rsidR="00A97D94" w:rsidRDefault="003F7280" w:rsidP="003F7280">
      <w:pPr>
        <w:tabs>
          <w:tab w:val="left" w:pos="993"/>
        </w:tabs>
        <w:ind w:left="993" w:hanging="705"/>
        <w:contextualSpacing/>
        <w:rPr>
          <w:rFonts w:ascii="Times New Roman" w:hAnsi="Times New Roman"/>
          <w:sz w:val="24"/>
          <w:szCs w:val="24"/>
        </w:rPr>
      </w:pPr>
      <w:r>
        <w:rPr>
          <w:rFonts w:ascii="Times New Roman" w:hAnsi="Times New Roman"/>
          <w:sz w:val="24"/>
          <w:szCs w:val="24"/>
        </w:rPr>
        <w:tab/>
      </w:r>
      <w:r w:rsidR="00C41320">
        <w:rPr>
          <w:rFonts w:ascii="Times New Roman" w:hAnsi="Times New Roman"/>
          <w:sz w:val="24"/>
          <w:szCs w:val="24"/>
        </w:rPr>
        <w:t>Podrobné vymedzenie predmetu zákazky (opis</w:t>
      </w:r>
      <w:r>
        <w:rPr>
          <w:rFonts w:ascii="Times New Roman" w:hAnsi="Times New Roman"/>
          <w:sz w:val="24"/>
          <w:szCs w:val="24"/>
        </w:rPr>
        <w:t xml:space="preserve"> predmetu zákazky</w:t>
      </w:r>
      <w:r w:rsidR="00C41320">
        <w:rPr>
          <w:rFonts w:ascii="Times New Roman" w:hAnsi="Times New Roman"/>
          <w:sz w:val="24"/>
          <w:szCs w:val="24"/>
        </w:rPr>
        <w:t xml:space="preserve"> a technická špecifikácia)</w:t>
      </w:r>
      <w:r w:rsidR="00FD6EAF">
        <w:rPr>
          <w:rFonts w:ascii="Times New Roman" w:hAnsi="Times New Roman"/>
          <w:sz w:val="24"/>
          <w:szCs w:val="24"/>
        </w:rPr>
        <w:t xml:space="preserve"> sú</w:t>
      </w:r>
      <w:r w:rsidR="00A97D94">
        <w:rPr>
          <w:rFonts w:ascii="Times New Roman" w:hAnsi="Times New Roman"/>
          <w:sz w:val="24"/>
          <w:szCs w:val="24"/>
        </w:rPr>
        <w:t xml:space="preserve"> uvedené</w:t>
      </w:r>
      <w:r>
        <w:rPr>
          <w:rFonts w:ascii="Times New Roman" w:hAnsi="Times New Roman"/>
          <w:sz w:val="24"/>
          <w:szCs w:val="24"/>
        </w:rPr>
        <w:t xml:space="preserve"> </w:t>
      </w:r>
      <w:r w:rsidR="00C41320">
        <w:rPr>
          <w:rFonts w:ascii="Times New Roman" w:hAnsi="Times New Roman"/>
          <w:sz w:val="24"/>
          <w:szCs w:val="24"/>
        </w:rPr>
        <w:t>v súťažných podkladoch (</w:t>
      </w:r>
      <w:r w:rsidR="005158F6">
        <w:rPr>
          <w:rFonts w:ascii="Times New Roman" w:hAnsi="Times New Roman"/>
          <w:sz w:val="24"/>
          <w:szCs w:val="24"/>
        </w:rPr>
        <w:t>Od</w:t>
      </w:r>
      <w:r w:rsidR="00C41320">
        <w:rPr>
          <w:rFonts w:ascii="Times New Roman" w:hAnsi="Times New Roman"/>
          <w:sz w:val="24"/>
          <w:szCs w:val="24"/>
        </w:rPr>
        <w:t>diel</w:t>
      </w:r>
      <w:r w:rsidR="0000086D">
        <w:rPr>
          <w:rFonts w:ascii="Times New Roman" w:hAnsi="Times New Roman"/>
          <w:sz w:val="24"/>
          <w:szCs w:val="24"/>
        </w:rPr>
        <w:t xml:space="preserve"> „C“ Opis predmetu zákazky</w:t>
      </w:r>
      <w:r w:rsidR="00945621">
        <w:rPr>
          <w:rFonts w:ascii="Times New Roman" w:hAnsi="Times New Roman"/>
          <w:sz w:val="24"/>
          <w:szCs w:val="24"/>
        </w:rPr>
        <w:t xml:space="preserve"> a v Prílohe č. 1</w:t>
      </w:r>
      <w:r w:rsidR="00C41320">
        <w:rPr>
          <w:rFonts w:ascii="Times New Roman" w:hAnsi="Times New Roman"/>
          <w:sz w:val="24"/>
          <w:szCs w:val="24"/>
        </w:rPr>
        <w:t>)</w:t>
      </w:r>
      <w:r w:rsidR="00FD6EAF">
        <w:rPr>
          <w:rFonts w:ascii="Times New Roman" w:hAnsi="Times New Roman"/>
          <w:sz w:val="24"/>
          <w:szCs w:val="24"/>
        </w:rPr>
        <w:t xml:space="preserve">. </w:t>
      </w:r>
      <w:r>
        <w:rPr>
          <w:rFonts w:ascii="Times New Roman" w:hAnsi="Times New Roman"/>
          <w:sz w:val="24"/>
          <w:szCs w:val="24"/>
        </w:rPr>
        <w:tab/>
      </w:r>
      <w:r w:rsidR="00945621">
        <w:rPr>
          <w:rFonts w:ascii="Times New Roman" w:hAnsi="Times New Roman"/>
          <w:sz w:val="24"/>
          <w:szCs w:val="24"/>
        </w:rPr>
        <w:t xml:space="preserve">Obchodné a zmluvné </w:t>
      </w:r>
      <w:r w:rsidR="00AD043B">
        <w:rPr>
          <w:rFonts w:ascii="Times New Roman" w:hAnsi="Times New Roman"/>
          <w:sz w:val="24"/>
          <w:szCs w:val="24"/>
        </w:rPr>
        <w:t xml:space="preserve">podmienky </w:t>
      </w:r>
      <w:r w:rsidR="00B03015">
        <w:rPr>
          <w:rFonts w:ascii="Times New Roman" w:hAnsi="Times New Roman"/>
          <w:sz w:val="24"/>
          <w:szCs w:val="24"/>
        </w:rPr>
        <w:t xml:space="preserve">viažuce sa k predmetu zákazky </w:t>
      </w:r>
      <w:r w:rsidR="00AD043B">
        <w:rPr>
          <w:rFonts w:ascii="Times New Roman" w:hAnsi="Times New Roman"/>
          <w:sz w:val="24"/>
          <w:szCs w:val="24"/>
        </w:rPr>
        <w:t>s</w:t>
      </w:r>
      <w:r>
        <w:rPr>
          <w:rFonts w:ascii="Times New Roman" w:hAnsi="Times New Roman"/>
          <w:sz w:val="24"/>
          <w:szCs w:val="24"/>
        </w:rPr>
        <w:t xml:space="preserve">ú uvedené </w:t>
      </w:r>
      <w:r w:rsidR="00B03015">
        <w:rPr>
          <w:rFonts w:ascii="Times New Roman" w:hAnsi="Times New Roman"/>
          <w:sz w:val="24"/>
          <w:szCs w:val="24"/>
        </w:rPr>
        <w:t>v návrhu Rámcovej dohody</w:t>
      </w:r>
      <w:r w:rsidR="00AD043B">
        <w:rPr>
          <w:rFonts w:ascii="Times New Roman" w:hAnsi="Times New Roman"/>
          <w:sz w:val="24"/>
          <w:szCs w:val="24"/>
        </w:rPr>
        <w:t xml:space="preserve"> </w:t>
      </w:r>
      <w:r w:rsidR="00D87F4F">
        <w:rPr>
          <w:rFonts w:ascii="Times New Roman" w:hAnsi="Times New Roman"/>
          <w:sz w:val="24"/>
          <w:szCs w:val="24"/>
        </w:rPr>
        <w:t>(Príloha č. 3</w:t>
      </w:r>
      <w:r w:rsidR="00AD043B">
        <w:rPr>
          <w:rFonts w:ascii="Times New Roman" w:hAnsi="Times New Roman"/>
          <w:sz w:val="24"/>
          <w:szCs w:val="24"/>
        </w:rPr>
        <w:t xml:space="preserve"> súťažných podkladov)</w:t>
      </w:r>
      <w:r w:rsidR="00D87F4F">
        <w:rPr>
          <w:rFonts w:ascii="Times New Roman" w:hAnsi="Times New Roman"/>
          <w:sz w:val="24"/>
          <w:szCs w:val="24"/>
        </w:rPr>
        <w:t xml:space="preserve"> a v časti VII. (Oddiel „A“) súťažných podkladov</w:t>
      </w:r>
      <w:r w:rsidR="00AD043B">
        <w:rPr>
          <w:rFonts w:ascii="Times New Roman" w:hAnsi="Times New Roman"/>
          <w:sz w:val="24"/>
          <w:szCs w:val="24"/>
        </w:rPr>
        <w:t>.</w:t>
      </w:r>
    </w:p>
    <w:p w:rsidR="009F74B3" w:rsidRDefault="000F7774" w:rsidP="005158F6">
      <w:pPr>
        <w:tabs>
          <w:tab w:val="left" w:pos="709"/>
          <w:tab w:val="left" w:pos="993"/>
        </w:tabs>
        <w:ind w:left="993" w:hanging="705"/>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46D32" w:rsidRDefault="00AA1CD6" w:rsidP="00E85355">
      <w:pPr>
        <w:tabs>
          <w:tab w:val="left" w:pos="993"/>
        </w:tabs>
        <w:contextualSpacing/>
        <w:rPr>
          <w:rFonts w:ascii="Times New Roman" w:hAnsi="Times New Roman"/>
          <w:sz w:val="24"/>
          <w:szCs w:val="24"/>
        </w:rPr>
      </w:pPr>
      <w:r>
        <w:rPr>
          <w:rFonts w:ascii="Times New Roman" w:hAnsi="Times New Roman"/>
          <w:sz w:val="24"/>
          <w:szCs w:val="24"/>
        </w:rPr>
        <w:t>I.2.2</w:t>
      </w:r>
      <w:r>
        <w:rPr>
          <w:rFonts w:ascii="Times New Roman" w:hAnsi="Times New Roman"/>
          <w:sz w:val="24"/>
          <w:szCs w:val="24"/>
        </w:rPr>
        <w:tab/>
      </w:r>
      <w:r>
        <w:rPr>
          <w:rFonts w:ascii="Times New Roman" w:hAnsi="Times New Roman"/>
          <w:sz w:val="24"/>
          <w:szCs w:val="24"/>
        </w:rPr>
        <w:tab/>
      </w:r>
      <w:r w:rsidR="00E85355">
        <w:rPr>
          <w:rFonts w:ascii="Times New Roman" w:hAnsi="Times New Roman"/>
          <w:sz w:val="24"/>
          <w:szCs w:val="24"/>
        </w:rPr>
        <w:t>Nomenklatúra – Spoločný slovník obstarávania (CPV):</w:t>
      </w:r>
    </w:p>
    <w:p w:rsidR="00E85355" w:rsidRDefault="00E85355" w:rsidP="00E85355">
      <w:pPr>
        <w:tabs>
          <w:tab w:val="left" w:pos="993"/>
        </w:tabs>
        <w:contextualSpacing/>
        <w:rPr>
          <w:rFonts w:ascii="Times New Roman" w:hAnsi="Times New Roman"/>
          <w:sz w:val="24"/>
          <w:szCs w:val="24"/>
        </w:rPr>
      </w:pPr>
      <w:r>
        <w:rPr>
          <w:rFonts w:ascii="Times New Roman" w:hAnsi="Times New Roman"/>
          <w:sz w:val="24"/>
          <w:szCs w:val="24"/>
        </w:rPr>
        <w:tab/>
      </w:r>
    </w:p>
    <w:p w:rsidR="00E85355" w:rsidRDefault="00E85355" w:rsidP="00E85355">
      <w:pPr>
        <w:tabs>
          <w:tab w:val="left" w:pos="993"/>
        </w:tabs>
        <w:contextualSpacing/>
        <w:rPr>
          <w:rFonts w:ascii="Times New Roman" w:hAnsi="Times New Roman"/>
          <w:sz w:val="24"/>
          <w:szCs w:val="24"/>
        </w:rPr>
      </w:pPr>
      <w:r>
        <w:rPr>
          <w:rFonts w:ascii="Times New Roman" w:hAnsi="Times New Roman"/>
          <w:sz w:val="24"/>
          <w:szCs w:val="24"/>
        </w:rPr>
        <w:tab/>
      </w:r>
      <w:r w:rsidRPr="00E85355">
        <w:rPr>
          <w:rFonts w:ascii="Times New Roman" w:hAnsi="Times New Roman"/>
          <w:sz w:val="24"/>
          <w:szCs w:val="24"/>
          <w:u w:val="single"/>
        </w:rPr>
        <w:t>Hlavný predmet</w:t>
      </w:r>
      <w:r>
        <w:rPr>
          <w:rFonts w:ascii="Times New Roman" w:hAnsi="Times New Roman"/>
          <w:sz w:val="24"/>
          <w:szCs w:val="24"/>
        </w:rPr>
        <w:t>:</w:t>
      </w:r>
    </w:p>
    <w:p w:rsidR="00E85355" w:rsidRDefault="008E17B7" w:rsidP="00E85355">
      <w:pPr>
        <w:tabs>
          <w:tab w:val="left" w:pos="993"/>
        </w:tabs>
        <w:contextualSpacing/>
        <w:rPr>
          <w:rFonts w:ascii="Times New Roman" w:hAnsi="Times New Roman"/>
          <w:sz w:val="24"/>
          <w:szCs w:val="24"/>
        </w:rPr>
      </w:pPr>
      <w:r>
        <w:rPr>
          <w:rFonts w:ascii="Times New Roman" w:hAnsi="Times New Roman"/>
          <w:sz w:val="24"/>
          <w:szCs w:val="24"/>
        </w:rPr>
        <w:tab/>
      </w:r>
      <w:r w:rsidR="002B486F">
        <w:rPr>
          <w:rFonts w:ascii="Times New Roman" w:hAnsi="Times New Roman"/>
          <w:sz w:val="24"/>
          <w:szCs w:val="24"/>
        </w:rPr>
        <w:t>09134100-8</w:t>
      </w:r>
      <w:r w:rsidR="002B486F">
        <w:rPr>
          <w:rFonts w:ascii="Times New Roman" w:hAnsi="Times New Roman"/>
          <w:sz w:val="24"/>
          <w:szCs w:val="24"/>
        </w:rPr>
        <w:tab/>
        <w:t>Motorová nafta</w:t>
      </w:r>
    </w:p>
    <w:p w:rsidR="002B486F" w:rsidRPr="002B486F" w:rsidRDefault="002B486F" w:rsidP="00E85355">
      <w:pPr>
        <w:tabs>
          <w:tab w:val="left" w:pos="993"/>
        </w:tabs>
        <w:contextualSpacing/>
        <w:rPr>
          <w:rFonts w:ascii="Times New Roman" w:hAnsi="Times New Roman"/>
          <w:sz w:val="24"/>
          <w:szCs w:val="24"/>
        </w:rPr>
      </w:pPr>
      <w:r>
        <w:rPr>
          <w:rFonts w:ascii="Times New Roman" w:hAnsi="Times New Roman"/>
          <w:sz w:val="24"/>
          <w:szCs w:val="24"/>
        </w:rPr>
        <w:tab/>
        <w:t>30163100-0</w:t>
      </w:r>
      <w:r>
        <w:rPr>
          <w:rFonts w:ascii="Times New Roman" w:hAnsi="Times New Roman"/>
          <w:sz w:val="24"/>
          <w:szCs w:val="24"/>
        </w:rPr>
        <w:tab/>
        <w:t>Karty na čerpanie pohonných hmôt</w:t>
      </w:r>
    </w:p>
    <w:p w:rsidR="008E17B7" w:rsidRPr="005B2DFC" w:rsidRDefault="00E85355" w:rsidP="007910CB">
      <w:pPr>
        <w:tabs>
          <w:tab w:val="left" w:pos="993"/>
        </w:tabs>
        <w:contextualSpacing/>
        <w:rPr>
          <w:rStyle w:val="Hypertextovprepojenie"/>
          <w:rFonts w:ascii="Times New Roman" w:hAnsi="Times New Roman"/>
          <w:color w:val="auto"/>
          <w:sz w:val="24"/>
          <w:szCs w:val="24"/>
          <w:u w:val="none"/>
        </w:rPr>
      </w:pPr>
      <w:r>
        <w:rPr>
          <w:rFonts w:ascii="Times New Roman" w:hAnsi="Times New Roman"/>
          <w:sz w:val="24"/>
          <w:szCs w:val="24"/>
        </w:rPr>
        <w:tab/>
      </w:r>
      <w:r>
        <w:rPr>
          <w:rFonts w:ascii="Times New Roman" w:hAnsi="Times New Roman"/>
          <w:sz w:val="24"/>
          <w:szCs w:val="24"/>
        </w:rPr>
        <w:tab/>
      </w:r>
    </w:p>
    <w:p w:rsidR="00ED7AB9" w:rsidRPr="005066AF" w:rsidRDefault="00ED7AB9" w:rsidP="005B2DFC">
      <w:pPr>
        <w:tabs>
          <w:tab w:val="left" w:pos="709"/>
          <w:tab w:val="left" w:pos="993"/>
        </w:tabs>
        <w:contextualSpacing/>
        <w:rPr>
          <w:rFonts w:ascii="Times New Roman" w:hAnsi="Times New Roman"/>
          <w:sz w:val="24"/>
          <w:szCs w:val="24"/>
        </w:rPr>
      </w:pPr>
    </w:p>
    <w:p w:rsidR="00B83CB1" w:rsidRPr="00F828AD" w:rsidRDefault="0000086D" w:rsidP="00F828AD">
      <w:pPr>
        <w:tabs>
          <w:tab w:val="left" w:pos="709"/>
          <w:tab w:val="left" w:pos="993"/>
        </w:tabs>
        <w:ind w:left="0" w:firstLine="0"/>
        <w:contextualSpacing/>
        <w:rPr>
          <w:rFonts w:ascii="Times New Roman" w:hAnsi="Times New Roman"/>
          <w:b/>
          <w:sz w:val="24"/>
          <w:szCs w:val="24"/>
        </w:rPr>
      </w:pPr>
      <w:r>
        <w:rPr>
          <w:rFonts w:ascii="Times New Roman" w:hAnsi="Times New Roman"/>
          <w:sz w:val="24"/>
          <w:szCs w:val="24"/>
        </w:rPr>
        <w:t>I.2.3</w:t>
      </w:r>
      <w:r>
        <w:rPr>
          <w:rFonts w:ascii="Times New Roman" w:hAnsi="Times New Roman"/>
          <w:sz w:val="24"/>
          <w:szCs w:val="24"/>
        </w:rPr>
        <w:tab/>
      </w:r>
      <w:r>
        <w:rPr>
          <w:rFonts w:ascii="Times New Roman" w:hAnsi="Times New Roman"/>
          <w:sz w:val="24"/>
          <w:szCs w:val="24"/>
        </w:rPr>
        <w:tab/>
        <w:t>Názov</w:t>
      </w:r>
      <w:r w:rsidR="00B83CB1">
        <w:rPr>
          <w:rFonts w:ascii="Times New Roman" w:hAnsi="Times New Roman"/>
          <w:sz w:val="24"/>
          <w:szCs w:val="24"/>
        </w:rPr>
        <w:t xml:space="preserve"> zákazky:</w:t>
      </w:r>
      <w:r w:rsidR="00F828AD">
        <w:rPr>
          <w:rFonts w:ascii="Times New Roman" w:hAnsi="Times New Roman"/>
          <w:sz w:val="24"/>
          <w:szCs w:val="24"/>
        </w:rPr>
        <w:t xml:space="preserve"> </w:t>
      </w:r>
      <w:r w:rsidR="002B486F">
        <w:rPr>
          <w:rFonts w:ascii="Times New Roman" w:hAnsi="Times New Roman"/>
          <w:sz w:val="24"/>
          <w:szCs w:val="24"/>
        </w:rPr>
        <w:tab/>
      </w:r>
      <w:r w:rsidR="00BB4D43">
        <w:rPr>
          <w:rFonts w:ascii="Times New Roman" w:hAnsi="Times New Roman"/>
          <w:b/>
          <w:sz w:val="24"/>
          <w:szCs w:val="24"/>
        </w:rPr>
        <w:t>Nákup pohonných hmôt</w:t>
      </w:r>
      <w:r w:rsidR="002B486F">
        <w:rPr>
          <w:rFonts w:ascii="Times New Roman" w:hAnsi="Times New Roman"/>
          <w:b/>
          <w:sz w:val="24"/>
          <w:szCs w:val="24"/>
        </w:rPr>
        <w:t xml:space="preserve"> prostredníctvom kariet na čerpanie </w:t>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r>
      <w:r w:rsidR="002B486F">
        <w:rPr>
          <w:rFonts w:ascii="Times New Roman" w:hAnsi="Times New Roman"/>
          <w:b/>
          <w:sz w:val="24"/>
          <w:szCs w:val="24"/>
        </w:rPr>
        <w:tab/>
        <w:t>pohonných hmôt</w:t>
      </w:r>
      <w:r w:rsidR="00BB4D43">
        <w:rPr>
          <w:rFonts w:ascii="Times New Roman" w:hAnsi="Times New Roman"/>
          <w:b/>
          <w:sz w:val="24"/>
          <w:szCs w:val="24"/>
        </w:rPr>
        <w:t xml:space="preserve"> - čipov</w:t>
      </w:r>
    </w:p>
    <w:p w:rsidR="00B83CB1" w:rsidRDefault="00B83CB1" w:rsidP="000E11DB">
      <w:pPr>
        <w:tabs>
          <w:tab w:val="left" w:pos="709"/>
          <w:tab w:val="left" w:pos="993"/>
        </w:tabs>
        <w:ind w:left="990" w:hanging="990"/>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AA3C0B" w:rsidRPr="00AA3C0B" w:rsidRDefault="00F828AD" w:rsidP="00F828AD">
      <w:pPr>
        <w:tabs>
          <w:tab w:val="left" w:pos="709"/>
          <w:tab w:val="left" w:pos="993"/>
        </w:tabs>
        <w:ind w:left="990" w:firstLine="0"/>
        <w:contextualSpacing/>
        <w:rPr>
          <w:rFonts w:ascii="Times New Roman" w:hAnsi="Times New Roman"/>
          <w:sz w:val="24"/>
          <w:szCs w:val="24"/>
        </w:rPr>
      </w:pPr>
      <w:r>
        <w:rPr>
          <w:rFonts w:ascii="Times New Roman" w:hAnsi="Times New Roman"/>
          <w:b/>
          <w:sz w:val="24"/>
          <w:szCs w:val="24"/>
        </w:rPr>
        <w:tab/>
      </w:r>
      <w:r w:rsidR="009A4637">
        <w:rPr>
          <w:rFonts w:ascii="Times New Roman" w:hAnsi="Times New Roman"/>
          <w:sz w:val="24"/>
          <w:szCs w:val="24"/>
        </w:rPr>
        <w:t>Civilná n</w:t>
      </w:r>
      <w:r w:rsidR="008E17B7">
        <w:rPr>
          <w:rFonts w:ascii="Times New Roman" w:hAnsi="Times New Roman"/>
          <w:sz w:val="24"/>
          <w:szCs w:val="24"/>
        </w:rPr>
        <w:t>adlimitná zákazka na dodanie tovaru</w:t>
      </w:r>
      <w:r w:rsidR="009A4637">
        <w:rPr>
          <w:rFonts w:ascii="Times New Roman" w:hAnsi="Times New Roman"/>
          <w:sz w:val="24"/>
          <w:szCs w:val="24"/>
        </w:rPr>
        <w:t xml:space="preserve"> realizovaná postupom verejnej súťaže ako obstarávateľ</w:t>
      </w:r>
      <w:r w:rsidR="008E17B7">
        <w:rPr>
          <w:rFonts w:ascii="Times New Roman" w:hAnsi="Times New Roman"/>
          <w:sz w:val="24"/>
          <w:szCs w:val="24"/>
        </w:rPr>
        <w:t xml:space="preserve"> – vybrané odvetvia,</w:t>
      </w:r>
      <w:r w:rsidR="009A4637">
        <w:rPr>
          <w:rFonts w:ascii="Times New Roman" w:hAnsi="Times New Roman"/>
          <w:sz w:val="24"/>
          <w:szCs w:val="24"/>
        </w:rPr>
        <w:t xml:space="preserve"> podľa druhej časti (prvá a tretia hlava) zákona č. 343/2015 Z. z. o verejnom obstarávaní a o zmene a doplnení niektorých zákonov v znení neskorších predpisov.</w:t>
      </w:r>
    </w:p>
    <w:p w:rsidR="00B83CB1" w:rsidRDefault="00B83CB1" w:rsidP="000E11DB">
      <w:pPr>
        <w:tabs>
          <w:tab w:val="left" w:pos="709"/>
          <w:tab w:val="left" w:pos="993"/>
        </w:tabs>
        <w:ind w:left="990" w:hanging="990"/>
        <w:contextualSpacing/>
        <w:rPr>
          <w:rFonts w:ascii="Times New Roman" w:hAnsi="Times New Roman"/>
          <w:sz w:val="24"/>
          <w:szCs w:val="24"/>
        </w:rPr>
      </w:pPr>
    </w:p>
    <w:p w:rsidR="004D6D66" w:rsidRDefault="00B83CB1" w:rsidP="00B83CB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I.2.4</w:t>
      </w:r>
      <w:r>
        <w:rPr>
          <w:rFonts w:ascii="Times New Roman" w:hAnsi="Times New Roman"/>
          <w:sz w:val="24"/>
          <w:szCs w:val="24"/>
        </w:rPr>
        <w:tab/>
      </w:r>
      <w:r>
        <w:rPr>
          <w:rFonts w:ascii="Times New Roman" w:hAnsi="Times New Roman"/>
          <w:sz w:val="24"/>
          <w:szCs w:val="24"/>
        </w:rPr>
        <w:tab/>
      </w:r>
      <w:r w:rsidR="000E11DB">
        <w:rPr>
          <w:rFonts w:ascii="Times New Roman" w:hAnsi="Times New Roman"/>
          <w:sz w:val="24"/>
          <w:szCs w:val="24"/>
        </w:rPr>
        <w:t>Predpokladaná hodnota zákazky spolu:</w:t>
      </w:r>
      <w:r w:rsidR="0051655B">
        <w:rPr>
          <w:rFonts w:ascii="Times New Roman" w:hAnsi="Times New Roman"/>
          <w:sz w:val="24"/>
          <w:szCs w:val="24"/>
        </w:rPr>
        <w:t xml:space="preserve"> </w:t>
      </w:r>
      <w:r w:rsidR="00975DDC" w:rsidRPr="003B0222">
        <w:rPr>
          <w:rFonts w:ascii="Times New Roman" w:hAnsi="Times New Roman"/>
          <w:b/>
          <w:sz w:val="24"/>
          <w:szCs w:val="24"/>
        </w:rPr>
        <w:t xml:space="preserve"> </w:t>
      </w:r>
      <w:r w:rsidR="00A26A42">
        <w:rPr>
          <w:rFonts w:ascii="Times New Roman" w:hAnsi="Times New Roman"/>
          <w:b/>
          <w:sz w:val="24"/>
          <w:szCs w:val="24"/>
        </w:rPr>
        <w:t xml:space="preserve"> 1 723 500,00</w:t>
      </w:r>
      <w:r w:rsidR="00211D0A">
        <w:rPr>
          <w:rFonts w:ascii="Times New Roman" w:hAnsi="Times New Roman"/>
          <w:b/>
          <w:sz w:val="24"/>
          <w:szCs w:val="24"/>
        </w:rPr>
        <w:t xml:space="preserve">  </w:t>
      </w:r>
      <w:r w:rsidR="000E11DB" w:rsidRPr="003B0222">
        <w:rPr>
          <w:rFonts w:ascii="Times New Roman" w:hAnsi="Times New Roman"/>
          <w:b/>
          <w:sz w:val="24"/>
          <w:szCs w:val="24"/>
        </w:rPr>
        <w:t>EUR bez DPH</w:t>
      </w:r>
      <w:r w:rsidR="009F55ED" w:rsidRPr="00C016D6">
        <w:rPr>
          <w:rFonts w:ascii="Times New Roman" w:hAnsi="Times New Roman"/>
          <w:sz w:val="24"/>
          <w:szCs w:val="24"/>
        </w:rPr>
        <w:t xml:space="preserve"> </w:t>
      </w:r>
      <w:r w:rsidR="00416689">
        <w:rPr>
          <w:rFonts w:ascii="Times New Roman" w:hAnsi="Times New Roman"/>
          <w:sz w:val="24"/>
          <w:szCs w:val="24"/>
        </w:rPr>
        <w:t xml:space="preserve">(na obdobie </w:t>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r>
      <w:r w:rsidR="00416689">
        <w:rPr>
          <w:rFonts w:ascii="Times New Roman" w:hAnsi="Times New Roman"/>
          <w:sz w:val="24"/>
          <w:szCs w:val="24"/>
        </w:rPr>
        <w:tab/>
        <w:t>24 mesiacov)</w:t>
      </w:r>
    </w:p>
    <w:p w:rsidR="009F55ED" w:rsidRDefault="009F55ED" w:rsidP="00B83CB1">
      <w:pPr>
        <w:tabs>
          <w:tab w:val="left" w:pos="709"/>
          <w:tab w:val="left" w:pos="993"/>
        </w:tabs>
        <w:ind w:left="990" w:hanging="990"/>
        <w:contextualSpacing/>
        <w:rPr>
          <w:rFonts w:ascii="Times New Roman" w:hAnsi="Times New Roman"/>
          <w:sz w:val="24"/>
          <w:szCs w:val="24"/>
        </w:rPr>
      </w:pPr>
    </w:p>
    <w:p w:rsidR="00087DCF" w:rsidRPr="00672A16" w:rsidRDefault="005E2725" w:rsidP="00D46242">
      <w:pPr>
        <w:tabs>
          <w:tab w:val="left" w:pos="709"/>
          <w:tab w:val="left" w:pos="993"/>
        </w:tabs>
        <w:ind w:left="990" w:hanging="990"/>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D70A6D" w:rsidRPr="007B47F3" w:rsidRDefault="00D70A6D" w:rsidP="00FE227F">
      <w:pPr>
        <w:pStyle w:val="Nadpis3"/>
      </w:pPr>
      <w:bookmarkStart w:id="10" w:name="_Toc436987930"/>
      <w:bookmarkStart w:id="11" w:name="_Toc85801280"/>
      <w:r w:rsidRPr="00EA5259">
        <w:t>I.3</w:t>
      </w:r>
      <w:r w:rsidRPr="00EA5259">
        <w:tab/>
      </w:r>
      <w:bookmarkEnd w:id="10"/>
      <w:r w:rsidR="00A630BB">
        <w:t>Komplexnosť</w:t>
      </w:r>
      <w:r w:rsidR="000E11DB">
        <w:t xml:space="preserve"> zákazky</w:t>
      </w:r>
      <w:bookmarkEnd w:id="11"/>
    </w:p>
    <w:p w:rsidR="00D70A6D" w:rsidRDefault="00D70A6D" w:rsidP="00C05BD0">
      <w:pPr>
        <w:tabs>
          <w:tab w:val="left" w:pos="709"/>
        </w:tabs>
        <w:ind w:left="705" w:hanging="705"/>
        <w:contextualSpacing/>
        <w:rPr>
          <w:rFonts w:ascii="Times New Roman" w:hAnsi="Times New Roman"/>
          <w:sz w:val="24"/>
          <w:szCs w:val="24"/>
        </w:rPr>
      </w:pPr>
    </w:p>
    <w:p w:rsidR="0059316E" w:rsidRDefault="00D70A6D" w:rsidP="00123748">
      <w:pPr>
        <w:tabs>
          <w:tab w:val="left" w:pos="993"/>
        </w:tabs>
        <w:ind w:left="990" w:hanging="990"/>
        <w:contextualSpacing/>
        <w:rPr>
          <w:rFonts w:ascii="Times New Roman" w:hAnsi="Times New Roman"/>
          <w:sz w:val="24"/>
          <w:szCs w:val="24"/>
        </w:rPr>
      </w:pPr>
      <w:r>
        <w:rPr>
          <w:rFonts w:ascii="Times New Roman" w:hAnsi="Times New Roman"/>
          <w:sz w:val="24"/>
          <w:szCs w:val="24"/>
        </w:rPr>
        <w:lastRenderedPageBreak/>
        <w:t>I.3.1</w:t>
      </w:r>
      <w:r>
        <w:rPr>
          <w:rFonts w:ascii="Times New Roman" w:hAnsi="Times New Roman"/>
          <w:sz w:val="24"/>
          <w:szCs w:val="24"/>
        </w:rPr>
        <w:tab/>
      </w:r>
      <w:r>
        <w:rPr>
          <w:rFonts w:ascii="Times New Roman" w:hAnsi="Times New Roman"/>
          <w:sz w:val="24"/>
          <w:szCs w:val="24"/>
        </w:rPr>
        <w:tab/>
        <w:t xml:space="preserve">Uchádzač predloží </w:t>
      </w:r>
      <w:r w:rsidR="00A630BB">
        <w:rPr>
          <w:rFonts w:ascii="Times New Roman" w:hAnsi="Times New Roman"/>
          <w:sz w:val="24"/>
          <w:szCs w:val="24"/>
        </w:rPr>
        <w:t xml:space="preserve">elektronickú </w:t>
      </w:r>
      <w:r>
        <w:rPr>
          <w:rFonts w:ascii="Times New Roman" w:hAnsi="Times New Roman"/>
          <w:sz w:val="24"/>
          <w:szCs w:val="24"/>
        </w:rPr>
        <w:t xml:space="preserve">ponuku na celý predmet zákazky. </w:t>
      </w:r>
      <w:r w:rsidR="00AE281E">
        <w:rPr>
          <w:rFonts w:ascii="Times New Roman" w:hAnsi="Times New Roman"/>
          <w:sz w:val="24"/>
          <w:szCs w:val="24"/>
        </w:rPr>
        <w:t>Predmet zá</w:t>
      </w:r>
      <w:r w:rsidR="006F3E81">
        <w:rPr>
          <w:rFonts w:ascii="Times New Roman" w:hAnsi="Times New Roman"/>
          <w:sz w:val="24"/>
          <w:szCs w:val="24"/>
        </w:rPr>
        <w:t xml:space="preserve">kazky </w:t>
      </w:r>
      <w:r w:rsidR="006F3E81" w:rsidRPr="00286045">
        <w:rPr>
          <w:rFonts w:ascii="Times New Roman" w:hAnsi="Times New Roman"/>
          <w:b/>
          <w:sz w:val="24"/>
          <w:szCs w:val="24"/>
        </w:rPr>
        <w:t>nie je</w:t>
      </w:r>
      <w:r w:rsidR="006F3E81">
        <w:rPr>
          <w:rFonts w:ascii="Times New Roman" w:hAnsi="Times New Roman"/>
          <w:sz w:val="24"/>
          <w:szCs w:val="24"/>
        </w:rPr>
        <w:t xml:space="preserve"> rozdelený na časti.</w:t>
      </w:r>
      <w:r w:rsidR="003D2C0A">
        <w:rPr>
          <w:rFonts w:ascii="Times New Roman" w:hAnsi="Times New Roman"/>
          <w:sz w:val="24"/>
          <w:szCs w:val="24"/>
        </w:rPr>
        <w:tab/>
      </w:r>
    </w:p>
    <w:p w:rsidR="00AD0542" w:rsidRPr="00123748" w:rsidRDefault="0059316E" w:rsidP="00123748">
      <w:pPr>
        <w:tabs>
          <w:tab w:val="left" w:pos="993"/>
        </w:tabs>
        <w:ind w:left="990" w:hanging="990"/>
        <w:contextualSpacing/>
        <w:rPr>
          <w:rFonts w:ascii="Times New Roman" w:hAnsi="Times New Roman"/>
          <w:sz w:val="24"/>
          <w:szCs w:val="24"/>
        </w:rPr>
      </w:pPr>
      <w:r>
        <w:rPr>
          <w:rFonts w:ascii="Times New Roman" w:hAnsi="Times New Roman"/>
          <w:sz w:val="24"/>
          <w:szCs w:val="24"/>
        </w:rPr>
        <w:tab/>
        <w:t xml:space="preserve">Obstarávateľ zvážil vhodnosť rozdelenia predmetu zákazky na časti a rozhodol, že predmet zákazky v tomto verejnom obstarávaní nebude, resp. nie je rozdelený na samostatné časti. Toto nerozdelenie zákazky na časti obstarávateľ </w:t>
      </w:r>
      <w:r w:rsidRPr="00286045">
        <w:rPr>
          <w:rFonts w:ascii="Times New Roman" w:hAnsi="Times New Roman"/>
          <w:b/>
          <w:sz w:val="24"/>
          <w:szCs w:val="24"/>
        </w:rPr>
        <w:t>odôvodňuje</w:t>
      </w:r>
      <w:r>
        <w:rPr>
          <w:rFonts w:ascii="Times New Roman" w:hAnsi="Times New Roman"/>
          <w:sz w:val="24"/>
          <w:szCs w:val="24"/>
        </w:rPr>
        <w:t xml:space="preserve"> tak, že existujú také dôvody technického charakteru, ktoré neumožňujú alebo sťažujú rozdelenie zákazky na časti</w:t>
      </w:r>
      <w:r w:rsidR="003F1C7C">
        <w:rPr>
          <w:rFonts w:ascii="Times New Roman" w:hAnsi="Times New Roman"/>
          <w:sz w:val="24"/>
          <w:szCs w:val="24"/>
        </w:rPr>
        <w:t>. V tejto súvislosti obstarávateľ tiež uvádza obavu, že v prípade rozdelenia zákazky na časti potreba koordinácie jednotlivých dodávateľov častí zákazky by mohla predstavovať vážne riziko</w:t>
      </w:r>
      <w:r w:rsidR="005953DE">
        <w:rPr>
          <w:rFonts w:ascii="Times New Roman" w:hAnsi="Times New Roman"/>
          <w:sz w:val="24"/>
          <w:szCs w:val="24"/>
        </w:rPr>
        <w:t xml:space="preserve"> ohrozenia riadneho plnenia zákazky, ktorá bezprostredne súvisí s poskytovaním služieb vo verejnom záujme, ktorými sú prevádzkovanie pravidelnej mestskej hromadnej prepravy osôb.</w:t>
      </w:r>
      <w:r w:rsidR="00AD0542">
        <w:rPr>
          <w:rFonts w:ascii="Times New Roman" w:hAnsi="Times New Roman"/>
          <w:sz w:val="24"/>
          <w:szCs w:val="24"/>
        </w:rPr>
        <w:t xml:space="preserve"> </w:t>
      </w:r>
    </w:p>
    <w:p w:rsidR="00D70A6D" w:rsidRDefault="00D70A6D" w:rsidP="000437EE">
      <w:pPr>
        <w:tabs>
          <w:tab w:val="left" w:pos="993"/>
        </w:tabs>
        <w:ind w:left="0" w:firstLine="0"/>
        <w:contextualSpacing/>
        <w:rPr>
          <w:rFonts w:ascii="Times New Roman" w:hAnsi="Times New Roman"/>
          <w:sz w:val="24"/>
          <w:szCs w:val="24"/>
        </w:rPr>
      </w:pPr>
    </w:p>
    <w:p w:rsidR="00D70A6D" w:rsidRDefault="00D70A6D" w:rsidP="00C05BD0">
      <w:pPr>
        <w:tabs>
          <w:tab w:val="left" w:pos="709"/>
        </w:tabs>
        <w:ind w:left="705" w:hanging="705"/>
        <w:contextualSpacing/>
        <w:rPr>
          <w:rFonts w:ascii="Times New Roman" w:hAnsi="Times New Roman"/>
          <w:sz w:val="24"/>
          <w:szCs w:val="24"/>
        </w:rPr>
      </w:pPr>
    </w:p>
    <w:p w:rsidR="00142AB2" w:rsidRPr="00142AB2" w:rsidRDefault="00142AB2" w:rsidP="00142AB2">
      <w:pPr>
        <w:keepNext/>
        <w:shd w:val="clear" w:color="auto" w:fill="C0C0C0"/>
        <w:tabs>
          <w:tab w:val="num" w:pos="540"/>
        </w:tabs>
        <w:spacing w:after="0"/>
        <w:ind w:left="0" w:firstLine="0"/>
        <w:outlineLvl w:val="2"/>
        <w:rPr>
          <w:rFonts w:eastAsia="Calibri"/>
          <w:noProof/>
          <w:sz w:val="28"/>
          <w:szCs w:val="20"/>
          <w:lang w:eastAsia="cs-CZ"/>
        </w:rPr>
      </w:pPr>
      <w:bookmarkStart w:id="12" w:name="_Toc436987935"/>
      <w:bookmarkStart w:id="13" w:name="_Toc85801281"/>
      <w:r>
        <w:rPr>
          <w:rFonts w:eastAsia="Calibri"/>
          <w:noProof/>
          <w:sz w:val="28"/>
          <w:szCs w:val="20"/>
          <w:lang w:eastAsia="cs-CZ"/>
        </w:rPr>
        <w:t>I.4</w:t>
      </w:r>
      <w:r w:rsidRPr="00142AB2">
        <w:rPr>
          <w:rFonts w:eastAsia="Calibri"/>
          <w:noProof/>
          <w:sz w:val="28"/>
          <w:szCs w:val="20"/>
          <w:lang w:eastAsia="cs-CZ"/>
        </w:rPr>
        <w:tab/>
        <w:t>Variantné riešenie</w:t>
      </w:r>
      <w:bookmarkEnd w:id="12"/>
      <w:bookmarkEnd w:id="13"/>
    </w:p>
    <w:p w:rsidR="00142AB2" w:rsidRPr="00142AB2" w:rsidRDefault="00142AB2" w:rsidP="00142AB2">
      <w:pPr>
        <w:contextualSpacing/>
        <w:rPr>
          <w:rFonts w:ascii="Times New Roman" w:hAnsi="Times New Roman"/>
          <w:sz w:val="28"/>
          <w:szCs w:val="28"/>
        </w:rPr>
      </w:pPr>
    </w:p>
    <w:p w:rsidR="00546658" w:rsidRDefault="00142AB2" w:rsidP="00142AB2">
      <w:pPr>
        <w:tabs>
          <w:tab w:val="left" w:pos="993"/>
        </w:tabs>
        <w:contextualSpacing/>
        <w:rPr>
          <w:rFonts w:ascii="Times New Roman" w:hAnsi="Times New Roman"/>
          <w:sz w:val="24"/>
          <w:szCs w:val="24"/>
        </w:rPr>
      </w:pPr>
      <w:r>
        <w:rPr>
          <w:rFonts w:ascii="Times New Roman" w:hAnsi="Times New Roman"/>
          <w:sz w:val="24"/>
          <w:szCs w:val="24"/>
        </w:rPr>
        <w:t>I.4</w:t>
      </w:r>
      <w:r w:rsidR="000A334A">
        <w:rPr>
          <w:rFonts w:ascii="Times New Roman" w:hAnsi="Times New Roman"/>
          <w:sz w:val="24"/>
          <w:szCs w:val="24"/>
        </w:rPr>
        <w:t>.1</w:t>
      </w:r>
      <w:r w:rsidR="000A334A">
        <w:rPr>
          <w:rFonts w:ascii="Times New Roman" w:hAnsi="Times New Roman"/>
          <w:sz w:val="24"/>
          <w:szCs w:val="24"/>
        </w:rPr>
        <w:tab/>
        <w:t>Predloženie variantného riešenia sa neumožňuje.</w:t>
      </w:r>
      <w:r w:rsidR="0032159B">
        <w:rPr>
          <w:rFonts w:ascii="Times New Roman" w:hAnsi="Times New Roman"/>
          <w:sz w:val="24"/>
          <w:szCs w:val="24"/>
        </w:rPr>
        <w:t xml:space="preserve"> </w:t>
      </w:r>
    </w:p>
    <w:p w:rsidR="003D2C0A" w:rsidRDefault="003D2C0A" w:rsidP="00142AB2">
      <w:pPr>
        <w:tabs>
          <w:tab w:val="left" w:pos="993"/>
        </w:tabs>
        <w:contextualSpacing/>
        <w:rPr>
          <w:rFonts w:ascii="Times New Roman" w:hAnsi="Times New Roman"/>
          <w:sz w:val="24"/>
          <w:szCs w:val="24"/>
        </w:rPr>
      </w:pPr>
    </w:p>
    <w:p w:rsidR="00546658" w:rsidRPr="00142AB2" w:rsidRDefault="00546658" w:rsidP="00142AB2">
      <w:pPr>
        <w:tabs>
          <w:tab w:val="left" w:pos="993"/>
        </w:tabs>
        <w:contextualSpacing/>
        <w:rPr>
          <w:rFonts w:ascii="Times New Roman" w:hAnsi="Times New Roman"/>
          <w:sz w:val="24"/>
          <w:szCs w:val="24"/>
        </w:rPr>
      </w:pPr>
      <w:r>
        <w:rPr>
          <w:rFonts w:ascii="Times New Roman" w:hAnsi="Times New Roman"/>
          <w:sz w:val="24"/>
          <w:szCs w:val="24"/>
        </w:rPr>
        <w:t>I.4.2</w:t>
      </w:r>
      <w:r>
        <w:rPr>
          <w:rFonts w:ascii="Times New Roman" w:hAnsi="Times New Roman"/>
          <w:sz w:val="24"/>
          <w:szCs w:val="24"/>
        </w:rPr>
        <w:tab/>
        <w:t>Pokiaľ súčasťou ponuky uchádzača bude aj variantné riešenie, toto nebude zaradené do vyhodnotenia a nebu</w:t>
      </w:r>
      <w:r w:rsidR="000A334A">
        <w:rPr>
          <w:rFonts w:ascii="Times New Roman" w:hAnsi="Times New Roman"/>
          <w:sz w:val="24"/>
          <w:szCs w:val="24"/>
        </w:rPr>
        <w:t>de obstarávateľom</w:t>
      </w:r>
      <w:r>
        <w:rPr>
          <w:rFonts w:ascii="Times New Roman" w:hAnsi="Times New Roman"/>
          <w:sz w:val="24"/>
          <w:szCs w:val="24"/>
        </w:rPr>
        <w:t xml:space="preserve"> akceptované.</w:t>
      </w:r>
    </w:p>
    <w:p w:rsidR="00142AB2" w:rsidRPr="00142AB2" w:rsidRDefault="00142AB2" w:rsidP="00142AB2">
      <w:pPr>
        <w:contextualSpacing/>
        <w:rPr>
          <w:rFonts w:ascii="Times New Roman" w:hAnsi="Times New Roman"/>
          <w:sz w:val="24"/>
          <w:szCs w:val="24"/>
        </w:rPr>
      </w:pPr>
    </w:p>
    <w:p w:rsidR="00645805" w:rsidRDefault="00645805" w:rsidP="00645805">
      <w:pPr>
        <w:tabs>
          <w:tab w:val="left" w:pos="993"/>
        </w:tabs>
        <w:ind w:left="990" w:hanging="990"/>
        <w:contextualSpacing/>
        <w:rPr>
          <w:rFonts w:ascii="Times New Roman" w:hAnsi="Times New Roman"/>
          <w:sz w:val="24"/>
          <w:szCs w:val="24"/>
        </w:rPr>
      </w:pPr>
    </w:p>
    <w:p w:rsidR="000A77C1" w:rsidRDefault="000A77C1" w:rsidP="00645805">
      <w:pPr>
        <w:tabs>
          <w:tab w:val="left" w:pos="993"/>
        </w:tabs>
        <w:ind w:left="990" w:hanging="990"/>
        <w:contextualSpacing/>
        <w:rPr>
          <w:rFonts w:ascii="Times New Roman" w:hAnsi="Times New Roman"/>
          <w:sz w:val="24"/>
          <w:szCs w:val="24"/>
        </w:rPr>
      </w:pPr>
    </w:p>
    <w:p w:rsidR="000A77C1" w:rsidRPr="00142AB2" w:rsidRDefault="000A77C1" w:rsidP="000A77C1">
      <w:pPr>
        <w:keepNext/>
        <w:shd w:val="clear" w:color="auto" w:fill="C0C0C0"/>
        <w:tabs>
          <w:tab w:val="num" w:pos="540"/>
        </w:tabs>
        <w:spacing w:after="0"/>
        <w:ind w:left="0" w:firstLine="0"/>
        <w:outlineLvl w:val="2"/>
        <w:rPr>
          <w:rFonts w:eastAsia="Calibri"/>
          <w:noProof/>
          <w:sz w:val="28"/>
          <w:szCs w:val="20"/>
          <w:lang w:eastAsia="cs-CZ"/>
        </w:rPr>
      </w:pPr>
      <w:bookmarkStart w:id="14" w:name="_Toc85801282"/>
      <w:r>
        <w:rPr>
          <w:rFonts w:eastAsia="Calibri"/>
          <w:noProof/>
          <w:sz w:val="28"/>
          <w:szCs w:val="20"/>
          <w:lang w:eastAsia="cs-CZ"/>
        </w:rPr>
        <w:t>I.5</w:t>
      </w:r>
      <w:r>
        <w:rPr>
          <w:rFonts w:eastAsia="Calibri"/>
          <w:noProof/>
          <w:sz w:val="28"/>
          <w:szCs w:val="20"/>
          <w:lang w:eastAsia="cs-CZ"/>
        </w:rPr>
        <w:tab/>
        <w:t>Pôvod predmetu zákazky</w:t>
      </w:r>
      <w:bookmarkEnd w:id="14"/>
    </w:p>
    <w:p w:rsidR="000A77C1" w:rsidRPr="00142AB2" w:rsidRDefault="000A77C1" w:rsidP="000A77C1">
      <w:pPr>
        <w:contextualSpacing/>
        <w:rPr>
          <w:rFonts w:ascii="Times New Roman" w:hAnsi="Times New Roman"/>
          <w:sz w:val="28"/>
          <w:szCs w:val="28"/>
        </w:rPr>
      </w:pPr>
    </w:p>
    <w:p w:rsidR="000A77C1" w:rsidRPr="00142AB2" w:rsidRDefault="000A77C1" w:rsidP="000A77C1">
      <w:pPr>
        <w:tabs>
          <w:tab w:val="left" w:pos="993"/>
        </w:tabs>
        <w:contextualSpacing/>
        <w:rPr>
          <w:rFonts w:ascii="Times New Roman" w:hAnsi="Times New Roman"/>
          <w:sz w:val="24"/>
          <w:szCs w:val="24"/>
        </w:rPr>
      </w:pPr>
      <w:r>
        <w:rPr>
          <w:rFonts w:ascii="Times New Roman" w:hAnsi="Times New Roman"/>
          <w:sz w:val="24"/>
          <w:szCs w:val="24"/>
        </w:rPr>
        <w:t>I.</w:t>
      </w:r>
      <w:r w:rsidR="002C5539">
        <w:rPr>
          <w:rFonts w:ascii="Times New Roman" w:hAnsi="Times New Roman"/>
          <w:sz w:val="24"/>
          <w:szCs w:val="24"/>
        </w:rPr>
        <w:t>5</w:t>
      </w:r>
      <w:r>
        <w:rPr>
          <w:rFonts w:ascii="Times New Roman" w:hAnsi="Times New Roman"/>
          <w:sz w:val="24"/>
          <w:szCs w:val="24"/>
        </w:rPr>
        <w:t>.1</w:t>
      </w:r>
      <w:r>
        <w:rPr>
          <w:rFonts w:ascii="Times New Roman" w:hAnsi="Times New Roman"/>
          <w:sz w:val="24"/>
          <w:szCs w:val="24"/>
        </w:rPr>
        <w:tab/>
        <w:t>Podmienky na pôvod predmetu zákazky sa neuvádzajú.</w:t>
      </w:r>
    </w:p>
    <w:p w:rsidR="000A77C1" w:rsidRDefault="000A77C1" w:rsidP="000A77C1">
      <w:pPr>
        <w:contextualSpacing/>
        <w:rPr>
          <w:rFonts w:ascii="Times New Roman" w:hAnsi="Times New Roman"/>
          <w:sz w:val="24"/>
          <w:szCs w:val="24"/>
        </w:rPr>
      </w:pPr>
    </w:p>
    <w:p w:rsidR="00866445" w:rsidRDefault="00866445" w:rsidP="00866445">
      <w:pPr>
        <w:ind w:left="0" w:firstLine="0"/>
        <w:contextualSpacing/>
        <w:rPr>
          <w:rFonts w:ascii="Times New Roman" w:hAnsi="Times New Roman"/>
          <w:sz w:val="24"/>
          <w:szCs w:val="24"/>
        </w:rPr>
      </w:pPr>
    </w:p>
    <w:p w:rsidR="00866445" w:rsidRPr="007B47F3" w:rsidRDefault="00B074C4" w:rsidP="00866445">
      <w:pPr>
        <w:pStyle w:val="Nadpis3"/>
      </w:pPr>
      <w:bookmarkStart w:id="15" w:name="_Toc436987932"/>
      <w:bookmarkStart w:id="16" w:name="_Toc85801283"/>
      <w:r>
        <w:t>I.6</w:t>
      </w:r>
      <w:r>
        <w:tab/>
        <w:t xml:space="preserve">Miesto a termín dodania </w:t>
      </w:r>
      <w:r w:rsidR="00866445" w:rsidRPr="00EA5259">
        <w:t>predmetu zákazky</w:t>
      </w:r>
      <w:bookmarkEnd w:id="15"/>
      <w:bookmarkEnd w:id="16"/>
    </w:p>
    <w:p w:rsidR="00866445" w:rsidRDefault="00866445" w:rsidP="00866445">
      <w:pPr>
        <w:tabs>
          <w:tab w:val="left" w:pos="709"/>
        </w:tabs>
        <w:ind w:left="705" w:hanging="705"/>
        <w:contextualSpacing/>
        <w:rPr>
          <w:rFonts w:ascii="Times New Roman" w:hAnsi="Times New Roman"/>
          <w:sz w:val="24"/>
          <w:szCs w:val="24"/>
        </w:rPr>
      </w:pPr>
    </w:p>
    <w:p w:rsidR="00866445" w:rsidRPr="003F050C" w:rsidRDefault="00866445" w:rsidP="000A237B">
      <w:pPr>
        <w:tabs>
          <w:tab w:val="left" w:pos="709"/>
          <w:tab w:val="left" w:pos="993"/>
        </w:tabs>
        <w:ind w:left="705" w:hanging="705"/>
        <w:contextualSpacing/>
        <w:rPr>
          <w:rFonts w:ascii="Times New Roman" w:hAnsi="Times New Roman"/>
          <w:sz w:val="24"/>
          <w:szCs w:val="24"/>
        </w:rPr>
      </w:pPr>
      <w:r>
        <w:rPr>
          <w:rFonts w:ascii="Times New Roman" w:hAnsi="Times New Roman"/>
          <w:sz w:val="24"/>
          <w:szCs w:val="24"/>
        </w:rPr>
        <w:t>I.6.1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74C4">
        <w:rPr>
          <w:rFonts w:ascii="Times New Roman" w:hAnsi="Times New Roman"/>
          <w:sz w:val="24"/>
          <w:szCs w:val="24"/>
        </w:rPr>
        <w:t xml:space="preserve">Miesto </w:t>
      </w:r>
      <w:r w:rsidRPr="003F050C">
        <w:rPr>
          <w:rFonts w:ascii="Times New Roman" w:hAnsi="Times New Roman"/>
          <w:sz w:val="24"/>
          <w:szCs w:val="24"/>
        </w:rPr>
        <w:t>dodania predmetu zákazky:</w:t>
      </w:r>
    </w:p>
    <w:p w:rsidR="00866445" w:rsidRPr="003F050C" w:rsidRDefault="000A237B" w:rsidP="0010229C">
      <w:pPr>
        <w:tabs>
          <w:tab w:val="left" w:pos="993"/>
        </w:tabs>
        <w:ind w:left="993" w:hanging="993"/>
        <w:contextualSpacing/>
        <w:rPr>
          <w:rFonts w:ascii="Times New Roman" w:hAnsi="Times New Roman"/>
          <w:b/>
          <w:sz w:val="24"/>
          <w:szCs w:val="24"/>
        </w:rPr>
      </w:pPr>
      <w:r>
        <w:rPr>
          <w:rFonts w:ascii="Times New Roman" w:hAnsi="Times New Roman"/>
          <w:sz w:val="24"/>
          <w:szCs w:val="24"/>
        </w:rPr>
        <w:tab/>
      </w:r>
      <w:r w:rsidR="00CC1E22">
        <w:rPr>
          <w:rFonts w:ascii="Times New Roman" w:hAnsi="Times New Roman"/>
          <w:sz w:val="24"/>
          <w:szCs w:val="24"/>
        </w:rPr>
        <w:t>Z čerpacej stanice úspešného uchádzača priamo do dopravných prostriedkov obstarávateľa.</w:t>
      </w:r>
    </w:p>
    <w:p w:rsidR="00866445" w:rsidRPr="003F050C" w:rsidRDefault="00866445" w:rsidP="00866445">
      <w:pPr>
        <w:tabs>
          <w:tab w:val="left" w:pos="709"/>
          <w:tab w:val="left" w:pos="993"/>
        </w:tabs>
        <w:ind w:left="705" w:hanging="705"/>
        <w:contextualSpacing/>
        <w:rPr>
          <w:rFonts w:ascii="Times New Roman" w:hAnsi="Times New Roman"/>
          <w:sz w:val="24"/>
          <w:szCs w:val="24"/>
        </w:rPr>
      </w:pPr>
      <w:r w:rsidRPr="003F050C">
        <w:rPr>
          <w:rFonts w:ascii="Times New Roman" w:hAnsi="Times New Roman"/>
          <w:b/>
          <w:sz w:val="24"/>
          <w:szCs w:val="24"/>
        </w:rPr>
        <w:tab/>
      </w:r>
      <w:r w:rsidRPr="003F050C">
        <w:rPr>
          <w:rFonts w:ascii="Times New Roman" w:hAnsi="Times New Roman"/>
          <w:b/>
          <w:sz w:val="24"/>
          <w:szCs w:val="24"/>
        </w:rPr>
        <w:tab/>
      </w:r>
      <w:r w:rsidRPr="003F050C">
        <w:rPr>
          <w:rFonts w:ascii="Times New Roman" w:hAnsi="Times New Roman"/>
          <w:b/>
          <w:sz w:val="24"/>
          <w:szCs w:val="24"/>
        </w:rPr>
        <w:tab/>
      </w:r>
      <w:r w:rsidRPr="003F050C">
        <w:rPr>
          <w:rFonts w:ascii="Times New Roman" w:hAnsi="Times New Roman"/>
          <w:sz w:val="24"/>
          <w:szCs w:val="24"/>
        </w:rPr>
        <w:t>NUTS kód: SK031</w:t>
      </w:r>
    </w:p>
    <w:p w:rsidR="002E1C98" w:rsidRDefault="0010229C" w:rsidP="002E1C98">
      <w:pPr>
        <w:tabs>
          <w:tab w:val="left" w:pos="993"/>
        </w:tabs>
        <w:ind w:left="993" w:hanging="993"/>
        <w:contextualSpacing/>
        <w:rPr>
          <w:rFonts w:ascii="Times New Roman" w:hAnsi="Times New Roman"/>
          <w:sz w:val="24"/>
          <w:szCs w:val="24"/>
        </w:rPr>
      </w:pPr>
      <w:r w:rsidRPr="003F050C">
        <w:rPr>
          <w:rFonts w:ascii="Times New Roman" w:hAnsi="Times New Roman"/>
          <w:sz w:val="24"/>
          <w:szCs w:val="24"/>
        </w:rPr>
        <w:tab/>
      </w:r>
    </w:p>
    <w:p w:rsidR="000A237B" w:rsidRDefault="00E32E5C" w:rsidP="002E1C98">
      <w:pPr>
        <w:tabs>
          <w:tab w:val="left" w:pos="993"/>
        </w:tabs>
        <w:ind w:left="993" w:hanging="993"/>
        <w:contextualSpacing/>
        <w:rPr>
          <w:rFonts w:ascii="Times New Roman" w:hAnsi="Times New Roman"/>
          <w:sz w:val="24"/>
          <w:szCs w:val="24"/>
        </w:rPr>
      </w:pPr>
      <w:r>
        <w:rPr>
          <w:rFonts w:ascii="Times New Roman" w:hAnsi="Times New Roman"/>
          <w:sz w:val="24"/>
          <w:szCs w:val="24"/>
        </w:rPr>
        <w:t>I.6.2</w:t>
      </w:r>
      <w:r>
        <w:rPr>
          <w:rFonts w:ascii="Times New Roman" w:hAnsi="Times New Roman"/>
          <w:sz w:val="24"/>
          <w:szCs w:val="24"/>
        </w:rPr>
        <w:tab/>
        <w:t>Termín</w:t>
      </w:r>
      <w:r w:rsidR="007C63DF">
        <w:rPr>
          <w:rFonts w:ascii="Times New Roman" w:hAnsi="Times New Roman"/>
          <w:sz w:val="24"/>
          <w:szCs w:val="24"/>
        </w:rPr>
        <w:t xml:space="preserve"> a miesto</w:t>
      </w:r>
      <w:r>
        <w:rPr>
          <w:rFonts w:ascii="Times New Roman" w:hAnsi="Times New Roman"/>
          <w:sz w:val="24"/>
          <w:szCs w:val="24"/>
        </w:rPr>
        <w:t xml:space="preserve"> dodania predmetu zákazky a</w:t>
      </w:r>
      <w:r w:rsidR="007C63DF">
        <w:rPr>
          <w:rFonts w:ascii="Times New Roman" w:hAnsi="Times New Roman"/>
          <w:sz w:val="24"/>
          <w:szCs w:val="24"/>
        </w:rPr>
        <w:t>ko aj</w:t>
      </w:r>
      <w:r>
        <w:rPr>
          <w:rFonts w:ascii="Times New Roman" w:hAnsi="Times New Roman"/>
          <w:sz w:val="24"/>
          <w:szCs w:val="24"/>
        </w:rPr>
        <w:t> podmienky dodania sú špecifikované v návrhu Rámcovej dohody (Príloha č. 3 súťažných podkladov).</w:t>
      </w:r>
    </w:p>
    <w:p w:rsidR="00755AE5" w:rsidRDefault="00755AE5" w:rsidP="00866445">
      <w:pPr>
        <w:tabs>
          <w:tab w:val="left" w:pos="709"/>
          <w:tab w:val="left" w:pos="993"/>
        </w:tabs>
        <w:ind w:left="990" w:hanging="990"/>
        <w:contextualSpacing/>
        <w:rPr>
          <w:rFonts w:ascii="Times New Roman" w:hAnsi="Times New Roman"/>
          <w:sz w:val="24"/>
          <w:szCs w:val="24"/>
        </w:rPr>
      </w:pPr>
    </w:p>
    <w:p w:rsidR="00866445" w:rsidRPr="00142AB2" w:rsidRDefault="00866445" w:rsidP="006062A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70A6D" w:rsidRPr="007B47F3" w:rsidRDefault="00E75002" w:rsidP="007C07AA">
      <w:pPr>
        <w:pStyle w:val="Nadpis3"/>
      </w:pPr>
      <w:bookmarkStart w:id="17" w:name="_Toc85801284"/>
      <w:r>
        <w:t>I.7</w:t>
      </w:r>
      <w:r w:rsidR="00D70A6D" w:rsidRPr="00EA5259">
        <w:tab/>
        <w:t>Zdroj finančných prostriedkov</w:t>
      </w:r>
      <w:bookmarkEnd w:id="17"/>
      <w:r w:rsidR="00D70A6D" w:rsidRPr="00EA5259">
        <w:t xml:space="preserve"> </w:t>
      </w:r>
    </w:p>
    <w:p w:rsidR="00D70A6D" w:rsidRDefault="00D70A6D" w:rsidP="00C05BD0">
      <w:pPr>
        <w:tabs>
          <w:tab w:val="left" w:pos="709"/>
        </w:tabs>
        <w:ind w:left="705" w:hanging="705"/>
        <w:contextualSpacing/>
        <w:rPr>
          <w:rFonts w:ascii="Times New Roman" w:hAnsi="Times New Roman"/>
          <w:sz w:val="24"/>
          <w:szCs w:val="24"/>
        </w:rPr>
      </w:pPr>
    </w:p>
    <w:p w:rsidR="00D70A6D" w:rsidRDefault="00E75002" w:rsidP="00B10340">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I.7</w:t>
      </w:r>
      <w:r w:rsidR="00A57E29">
        <w:rPr>
          <w:rFonts w:ascii="Times New Roman" w:hAnsi="Times New Roman"/>
          <w:sz w:val="24"/>
          <w:szCs w:val="24"/>
        </w:rPr>
        <w:t>.1</w:t>
      </w:r>
      <w:r w:rsidR="00A57E29">
        <w:rPr>
          <w:rFonts w:ascii="Times New Roman" w:hAnsi="Times New Roman"/>
          <w:sz w:val="24"/>
          <w:szCs w:val="24"/>
        </w:rPr>
        <w:tab/>
      </w:r>
      <w:r w:rsidR="00A57E29">
        <w:rPr>
          <w:rFonts w:ascii="Times New Roman" w:hAnsi="Times New Roman"/>
          <w:sz w:val="24"/>
          <w:szCs w:val="24"/>
        </w:rPr>
        <w:tab/>
      </w:r>
      <w:r w:rsidR="00A57E29">
        <w:rPr>
          <w:rFonts w:ascii="Times New Roman" w:hAnsi="Times New Roman"/>
          <w:sz w:val="24"/>
          <w:szCs w:val="24"/>
        </w:rPr>
        <w:tab/>
        <w:t xml:space="preserve">Predmet zákazky </w:t>
      </w:r>
      <w:r w:rsidR="000418EE">
        <w:rPr>
          <w:rFonts w:ascii="Times New Roman" w:hAnsi="Times New Roman"/>
          <w:sz w:val="24"/>
          <w:szCs w:val="24"/>
        </w:rPr>
        <w:t xml:space="preserve">bude financovaný </w:t>
      </w:r>
      <w:r w:rsidR="00D70A6D">
        <w:rPr>
          <w:rFonts w:ascii="Times New Roman" w:hAnsi="Times New Roman"/>
          <w:sz w:val="24"/>
          <w:szCs w:val="24"/>
        </w:rPr>
        <w:t xml:space="preserve">z vlastných </w:t>
      </w:r>
      <w:r w:rsidR="00D27E61">
        <w:rPr>
          <w:rFonts w:ascii="Times New Roman" w:hAnsi="Times New Roman"/>
          <w:sz w:val="24"/>
          <w:szCs w:val="24"/>
        </w:rPr>
        <w:t xml:space="preserve">finančných zdrojov </w:t>
      </w:r>
      <w:r w:rsidR="000418EE">
        <w:rPr>
          <w:rFonts w:ascii="Times New Roman" w:hAnsi="Times New Roman"/>
          <w:sz w:val="24"/>
          <w:szCs w:val="24"/>
        </w:rPr>
        <w:t>obstarávateľa</w:t>
      </w:r>
      <w:r w:rsidR="00D27E61">
        <w:rPr>
          <w:rFonts w:ascii="Times New Roman" w:hAnsi="Times New Roman"/>
          <w:sz w:val="24"/>
          <w:szCs w:val="24"/>
        </w:rPr>
        <w:t>.</w:t>
      </w:r>
      <w:r w:rsidR="00D70A6D">
        <w:rPr>
          <w:rFonts w:ascii="Times New Roman" w:hAnsi="Times New Roman"/>
          <w:sz w:val="24"/>
          <w:szCs w:val="24"/>
        </w:rPr>
        <w:t xml:space="preserve"> </w:t>
      </w:r>
    </w:p>
    <w:p w:rsidR="00B64997" w:rsidRDefault="00D70A6D" w:rsidP="00582CBC">
      <w:pPr>
        <w:tabs>
          <w:tab w:val="left" w:pos="709"/>
          <w:tab w:val="left" w:pos="993"/>
        </w:tabs>
        <w:ind w:left="705" w:hanging="705"/>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64997" w:rsidRDefault="00582CBC" w:rsidP="00ED36D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I.7.2</w:t>
      </w:r>
      <w:r w:rsidR="00095870">
        <w:rPr>
          <w:rFonts w:ascii="Times New Roman" w:hAnsi="Times New Roman"/>
          <w:sz w:val="24"/>
          <w:szCs w:val="24"/>
        </w:rPr>
        <w:tab/>
      </w:r>
      <w:r w:rsidR="00095870">
        <w:rPr>
          <w:rFonts w:ascii="Times New Roman" w:hAnsi="Times New Roman"/>
          <w:sz w:val="24"/>
          <w:szCs w:val="24"/>
        </w:rPr>
        <w:tab/>
        <w:t>Obstarávateľ bude financovať predmet zákazky v súlade s návrhom Rámcovej dohody, ktorá je súčasťou týchto súťažných podkladov.</w:t>
      </w:r>
    </w:p>
    <w:p w:rsidR="004C2AF5" w:rsidRDefault="004C2AF5" w:rsidP="00B10340">
      <w:pPr>
        <w:tabs>
          <w:tab w:val="left" w:pos="709"/>
          <w:tab w:val="left" w:pos="993"/>
        </w:tabs>
        <w:ind w:left="705" w:hanging="705"/>
        <w:contextualSpacing/>
        <w:rPr>
          <w:rFonts w:ascii="Times New Roman" w:hAnsi="Times New Roman"/>
          <w:sz w:val="24"/>
          <w:szCs w:val="24"/>
        </w:rPr>
      </w:pPr>
    </w:p>
    <w:p w:rsidR="00D70A6D" w:rsidRDefault="00DD08E4" w:rsidP="00842BAB">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70A6D" w:rsidRPr="007B47F3" w:rsidRDefault="002C5539" w:rsidP="00FE227F">
      <w:pPr>
        <w:pStyle w:val="Nadpis3"/>
      </w:pPr>
      <w:bookmarkStart w:id="18" w:name="_Toc436987931"/>
      <w:bookmarkStart w:id="19" w:name="_Toc85801285"/>
      <w:r>
        <w:t>I.8</w:t>
      </w:r>
      <w:r w:rsidR="00D70A6D" w:rsidRPr="00EA5259">
        <w:tab/>
        <w:t>Typ zmluv</w:t>
      </w:r>
      <w:bookmarkEnd w:id="18"/>
      <w:r>
        <w:t>ného vzťahu</w:t>
      </w:r>
      <w:bookmarkEnd w:id="19"/>
    </w:p>
    <w:p w:rsidR="00D70A6D" w:rsidRDefault="00D70A6D" w:rsidP="00BD0A80">
      <w:pPr>
        <w:tabs>
          <w:tab w:val="left" w:pos="709"/>
        </w:tabs>
        <w:ind w:left="705" w:hanging="705"/>
        <w:contextualSpacing/>
        <w:rPr>
          <w:rFonts w:ascii="Times New Roman" w:hAnsi="Times New Roman"/>
          <w:sz w:val="24"/>
          <w:szCs w:val="24"/>
        </w:rPr>
      </w:pPr>
    </w:p>
    <w:p w:rsidR="00CF3F5E" w:rsidRPr="00726860" w:rsidRDefault="002C5539" w:rsidP="00726860">
      <w:pPr>
        <w:tabs>
          <w:tab w:val="left" w:pos="0"/>
          <w:tab w:val="left" w:pos="993"/>
        </w:tabs>
        <w:spacing w:after="0"/>
        <w:ind w:left="990" w:hanging="990"/>
        <w:rPr>
          <w:rFonts w:ascii="Times New Roman" w:hAnsi="Times New Roman"/>
          <w:sz w:val="24"/>
          <w:szCs w:val="24"/>
        </w:rPr>
      </w:pPr>
      <w:r>
        <w:rPr>
          <w:rFonts w:ascii="Times New Roman" w:hAnsi="Times New Roman"/>
          <w:sz w:val="24"/>
          <w:szCs w:val="24"/>
        </w:rPr>
        <w:lastRenderedPageBreak/>
        <w:t>I.8</w:t>
      </w:r>
      <w:r w:rsidR="00422C50">
        <w:rPr>
          <w:rFonts w:ascii="Times New Roman" w:hAnsi="Times New Roman"/>
          <w:sz w:val="24"/>
          <w:szCs w:val="24"/>
        </w:rPr>
        <w:t>.1</w:t>
      </w:r>
      <w:r w:rsidR="00422C50">
        <w:rPr>
          <w:rFonts w:ascii="Times New Roman" w:hAnsi="Times New Roman"/>
          <w:sz w:val="24"/>
          <w:szCs w:val="24"/>
        </w:rPr>
        <w:tab/>
      </w:r>
      <w:r w:rsidR="008A2CD8">
        <w:rPr>
          <w:rFonts w:ascii="Times New Roman" w:hAnsi="Times New Roman"/>
          <w:sz w:val="24"/>
          <w:szCs w:val="24"/>
        </w:rPr>
        <w:t xml:space="preserve">Výsledkom tohto verejného obstarávania bude uzavretie Rámcovej dohody </w:t>
      </w:r>
      <w:r w:rsidR="00422C50">
        <w:rPr>
          <w:rFonts w:ascii="Times New Roman" w:hAnsi="Times New Roman"/>
          <w:sz w:val="24"/>
          <w:szCs w:val="24"/>
        </w:rPr>
        <w:t>s jedným úspešným uchádzačom</w:t>
      </w:r>
      <w:r w:rsidR="00820177">
        <w:rPr>
          <w:rFonts w:ascii="Times New Roman" w:hAnsi="Times New Roman"/>
          <w:sz w:val="24"/>
          <w:szCs w:val="24"/>
        </w:rPr>
        <w:t xml:space="preserve"> (bez opätovného otvorenia súťaže)</w:t>
      </w:r>
      <w:r w:rsidR="00422C50">
        <w:rPr>
          <w:rFonts w:ascii="Times New Roman" w:hAnsi="Times New Roman"/>
          <w:sz w:val="24"/>
          <w:szCs w:val="24"/>
        </w:rPr>
        <w:t xml:space="preserve"> podľa </w:t>
      </w:r>
      <w:r w:rsidR="00E01554">
        <w:rPr>
          <w:rFonts w:ascii="Times New Roman" w:hAnsi="Times New Roman"/>
          <w:sz w:val="24"/>
          <w:szCs w:val="24"/>
        </w:rPr>
        <w:t>§ 409 a </w:t>
      </w:r>
      <w:proofErr w:type="spellStart"/>
      <w:r w:rsidR="00E01554">
        <w:rPr>
          <w:rFonts w:ascii="Times New Roman" w:hAnsi="Times New Roman"/>
          <w:sz w:val="24"/>
          <w:szCs w:val="24"/>
        </w:rPr>
        <w:t>nasl</w:t>
      </w:r>
      <w:proofErr w:type="spellEnd"/>
      <w:r w:rsidR="00E01554">
        <w:rPr>
          <w:rFonts w:ascii="Times New Roman" w:hAnsi="Times New Roman"/>
          <w:sz w:val="24"/>
          <w:szCs w:val="24"/>
        </w:rPr>
        <w:t xml:space="preserve">. </w:t>
      </w:r>
      <w:r w:rsidR="00422C50" w:rsidRPr="00422C50">
        <w:rPr>
          <w:rFonts w:ascii="Times New Roman" w:hAnsi="Times New Roman"/>
          <w:color w:val="FF0000"/>
          <w:sz w:val="24"/>
          <w:szCs w:val="24"/>
        </w:rPr>
        <w:t xml:space="preserve"> </w:t>
      </w:r>
      <w:r w:rsidR="00CF3F5E">
        <w:rPr>
          <w:rFonts w:ascii="Times New Roman" w:hAnsi="Times New Roman"/>
          <w:sz w:val="24"/>
          <w:szCs w:val="24"/>
        </w:rPr>
        <w:t>zákona č. 513/1991 Zb. Obchodného zákonníka v znení neskorších predpisov</w:t>
      </w:r>
      <w:r w:rsidR="00422C50">
        <w:rPr>
          <w:rFonts w:ascii="Times New Roman" w:hAnsi="Times New Roman"/>
          <w:sz w:val="24"/>
          <w:szCs w:val="24"/>
        </w:rPr>
        <w:t xml:space="preserve"> a podľa </w:t>
      </w:r>
      <w:r w:rsidR="00130EA8" w:rsidRPr="00130EA8">
        <w:rPr>
          <w:rFonts w:ascii="Times New Roman" w:hAnsi="Times New Roman"/>
          <w:sz w:val="24"/>
          <w:szCs w:val="24"/>
        </w:rPr>
        <w:t>príslušných ustanovení zákona č. 343/2015 Z. z. o verejnom obstarávaní a o zmen</w:t>
      </w:r>
      <w:r w:rsidR="00820177">
        <w:rPr>
          <w:rFonts w:ascii="Times New Roman" w:hAnsi="Times New Roman"/>
          <w:sz w:val="24"/>
          <w:szCs w:val="24"/>
        </w:rPr>
        <w:t>e a doplnení niektorých zákonov.</w:t>
      </w:r>
    </w:p>
    <w:p w:rsidR="00D70A6D" w:rsidRDefault="00D70A6D" w:rsidP="008A7BC2">
      <w:pPr>
        <w:tabs>
          <w:tab w:val="left" w:pos="709"/>
          <w:tab w:val="left" w:pos="993"/>
        </w:tabs>
        <w:ind w:left="990" w:hanging="705"/>
        <w:contextualSpacing/>
        <w:rPr>
          <w:rFonts w:ascii="Times New Roman" w:hAnsi="Times New Roman"/>
          <w:sz w:val="24"/>
          <w:szCs w:val="24"/>
        </w:rPr>
      </w:pPr>
      <w:r>
        <w:rPr>
          <w:rFonts w:ascii="Times New Roman" w:hAnsi="Times New Roman"/>
          <w:sz w:val="24"/>
          <w:szCs w:val="24"/>
        </w:rPr>
        <w:tab/>
      </w:r>
      <w:r w:rsidRPr="00E40DB6">
        <w:rPr>
          <w:rFonts w:ascii="Times New Roman" w:hAnsi="Times New Roman"/>
          <w:b/>
          <w:sz w:val="24"/>
          <w:szCs w:val="24"/>
        </w:rPr>
        <w:t xml:space="preserve"> </w:t>
      </w:r>
    </w:p>
    <w:p w:rsidR="00D70A6D" w:rsidRPr="00E40DB6" w:rsidRDefault="001C5057" w:rsidP="00D9316C">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I.8</w:t>
      </w:r>
      <w:r w:rsidR="00D9316C">
        <w:rPr>
          <w:rFonts w:ascii="Times New Roman" w:hAnsi="Times New Roman"/>
          <w:sz w:val="24"/>
          <w:szCs w:val="24"/>
        </w:rPr>
        <w:t>.2</w:t>
      </w:r>
      <w:r w:rsidR="00D9316C">
        <w:rPr>
          <w:rFonts w:ascii="Times New Roman" w:hAnsi="Times New Roman"/>
          <w:sz w:val="24"/>
          <w:szCs w:val="24"/>
        </w:rPr>
        <w:tab/>
      </w:r>
      <w:r w:rsidR="00D9316C">
        <w:rPr>
          <w:rFonts w:ascii="Times New Roman" w:hAnsi="Times New Roman"/>
          <w:sz w:val="24"/>
          <w:szCs w:val="24"/>
        </w:rPr>
        <w:tab/>
      </w:r>
      <w:r w:rsidR="00743072">
        <w:rPr>
          <w:rFonts w:ascii="Times New Roman" w:hAnsi="Times New Roman"/>
          <w:sz w:val="24"/>
          <w:szCs w:val="24"/>
        </w:rPr>
        <w:t xml:space="preserve">Informácie týkajúce sa uzavretia </w:t>
      </w:r>
      <w:r w:rsidR="00726860">
        <w:rPr>
          <w:rFonts w:ascii="Times New Roman" w:hAnsi="Times New Roman"/>
          <w:sz w:val="24"/>
          <w:szCs w:val="24"/>
        </w:rPr>
        <w:t>Rámcovej dohody</w:t>
      </w:r>
      <w:r w:rsidR="00743072">
        <w:rPr>
          <w:rFonts w:ascii="Times New Roman" w:hAnsi="Times New Roman"/>
          <w:sz w:val="24"/>
          <w:szCs w:val="24"/>
        </w:rPr>
        <w:t xml:space="preserve"> sú uvedené v </w:t>
      </w:r>
      <w:r w:rsidR="00743072" w:rsidRPr="002E6351">
        <w:rPr>
          <w:rFonts w:ascii="Times New Roman" w:hAnsi="Times New Roman"/>
          <w:sz w:val="24"/>
          <w:szCs w:val="24"/>
        </w:rPr>
        <w:t>Oddiele „A“, Časť VII. súťažných podkladov</w:t>
      </w:r>
      <w:r w:rsidR="001848A7" w:rsidRPr="002E6351">
        <w:rPr>
          <w:rFonts w:ascii="Times New Roman" w:hAnsi="Times New Roman"/>
          <w:sz w:val="24"/>
          <w:szCs w:val="24"/>
        </w:rPr>
        <w:t>.</w:t>
      </w:r>
    </w:p>
    <w:p w:rsidR="00D70A6D" w:rsidRDefault="00D70A6D" w:rsidP="00BD0A80">
      <w:pPr>
        <w:tabs>
          <w:tab w:val="left" w:pos="709"/>
        </w:tabs>
        <w:ind w:left="705" w:hanging="705"/>
        <w:contextualSpacing/>
        <w:rPr>
          <w:rFonts w:ascii="Times New Roman" w:hAnsi="Times New Roman"/>
          <w:sz w:val="24"/>
          <w:szCs w:val="24"/>
        </w:rPr>
      </w:pPr>
    </w:p>
    <w:p w:rsidR="00D70A6D" w:rsidRDefault="00D70A6D" w:rsidP="00BD0A80">
      <w:pPr>
        <w:tabs>
          <w:tab w:val="left" w:pos="709"/>
        </w:tabs>
        <w:ind w:left="705" w:hanging="705"/>
        <w:contextualSpacing/>
        <w:rPr>
          <w:rFonts w:ascii="Times New Roman" w:hAnsi="Times New Roman"/>
          <w:sz w:val="24"/>
          <w:szCs w:val="24"/>
        </w:rPr>
      </w:pPr>
    </w:p>
    <w:p w:rsidR="00CC7B67" w:rsidRDefault="00CC7B67" w:rsidP="00CC7B67">
      <w:pPr>
        <w:pStyle w:val="Nadpis3"/>
      </w:pPr>
      <w:bookmarkStart w:id="20" w:name="_Toc436987936"/>
      <w:bookmarkStart w:id="21" w:name="_Toc85801286"/>
      <w:r>
        <w:t>I.9</w:t>
      </w:r>
      <w:r>
        <w:tab/>
        <w:t>L</w:t>
      </w:r>
      <w:r w:rsidRPr="00EA5259">
        <w:t>ehota viazanosti</w:t>
      </w:r>
      <w:bookmarkEnd w:id="20"/>
      <w:r>
        <w:t xml:space="preserve"> ponuky</w:t>
      </w:r>
      <w:bookmarkEnd w:id="21"/>
    </w:p>
    <w:p w:rsidR="00CC7B67" w:rsidRDefault="00CC7B67" w:rsidP="00CC7B67">
      <w:pPr>
        <w:tabs>
          <w:tab w:val="left" w:pos="709"/>
        </w:tabs>
        <w:contextualSpacing/>
        <w:rPr>
          <w:rFonts w:ascii="Times New Roman" w:hAnsi="Times New Roman"/>
          <w:sz w:val="28"/>
          <w:szCs w:val="28"/>
        </w:rPr>
      </w:pPr>
    </w:p>
    <w:p w:rsidR="00CC7B67" w:rsidRDefault="00A36910" w:rsidP="00CC7B67">
      <w:pPr>
        <w:tabs>
          <w:tab w:val="left" w:pos="709"/>
          <w:tab w:val="left" w:pos="993"/>
        </w:tabs>
        <w:contextualSpacing/>
        <w:rPr>
          <w:rFonts w:ascii="Times New Roman" w:hAnsi="Times New Roman"/>
          <w:sz w:val="24"/>
          <w:szCs w:val="24"/>
        </w:rPr>
      </w:pPr>
      <w:r>
        <w:rPr>
          <w:rFonts w:ascii="Times New Roman" w:hAnsi="Times New Roman"/>
          <w:sz w:val="24"/>
          <w:szCs w:val="24"/>
        </w:rPr>
        <w:t>I.9.1</w:t>
      </w:r>
      <w:r>
        <w:rPr>
          <w:rFonts w:ascii="Times New Roman" w:hAnsi="Times New Roman"/>
          <w:sz w:val="24"/>
          <w:szCs w:val="24"/>
        </w:rPr>
        <w:tab/>
      </w:r>
      <w:r>
        <w:rPr>
          <w:rFonts w:ascii="Times New Roman" w:hAnsi="Times New Roman"/>
          <w:sz w:val="24"/>
          <w:szCs w:val="24"/>
        </w:rPr>
        <w:tab/>
      </w:r>
      <w:r w:rsidR="00674349">
        <w:rPr>
          <w:rFonts w:ascii="Times New Roman" w:hAnsi="Times New Roman"/>
          <w:sz w:val="24"/>
          <w:szCs w:val="24"/>
        </w:rPr>
        <w:t xml:space="preserve">Z dôvodu vyžadovania zábezpeky ponuky obstarávateľ stanovil lehotu viazanosti ponuky </w:t>
      </w:r>
      <w:r w:rsidR="00482B97">
        <w:rPr>
          <w:rFonts w:ascii="Times New Roman" w:hAnsi="Times New Roman"/>
          <w:b/>
          <w:sz w:val="24"/>
          <w:szCs w:val="24"/>
        </w:rPr>
        <w:t>do 30.06.2022</w:t>
      </w:r>
      <w:r w:rsidR="00674349" w:rsidRPr="00471A5F">
        <w:rPr>
          <w:rFonts w:ascii="Times New Roman" w:hAnsi="Times New Roman"/>
          <w:sz w:val="24"/>
          <w:szCs w:val="24"/>
        </w:rPr>
        <w:t>.</w:t>
      </w:r>
    </w:p>
    <w:p w:rsidR="00D70A6D" w:rsidRDefault="00D70A6D" w:rsidP="00585A22">
      <w:pPr>
        <w:tabs>
          <w:tab w:val="left" w:pos="709"/>
        </w:tabs>
        <w:ind w:left="0" w:firstLine="0"/>
        <w:contextualSpacing/>
        <w:rPr>
          <w:rFonts w:ascii="Times New Roman" w:hAnsi="Times New Roman"/>
          <w:sz w:val="24"/>
          <w:szCs w:val="24"/>
        </w:rPr>
      </w:pPr>
    </w:p>
    <w:p w:rsidR="00D70A6D" w:rsidRPr="00AE0FE4" w:rsidRDefault="00AE0FE4" w:rsidP="00FE227F">
      <w:pPr>
        <w:pStyle w:val="Nadpis3"/>
      </w:pPr>
      <w:bookmarkStart w:id="22" w:name="_Toc436987933"/>
      <w:bookmarkStart w:id="23" w:name="_Toc85801287"/>
      <w:r>
        <w:t>I.10</w:t>
      </w:r>
      <w:r w:rsidR="005D283E">
        <w:tab/>
      </w:r>
      <w:bookmarkEnd w:id="22"/>
      <w:r w:rsidR="00726BEF">
        <w:t>Oprávnený uchádzač</w:t>
      </w:r>
      <w:r w:rsidR="00180B2A">
        <w:t xml:space="preserve"> a skupina dodávateľov</w:t>
      </w:r>
      <w:bookmarkEnd w:id="23"/>
    </w:p>
    <w:p w:rsidR="00D70A6D" w:rsidRPr="00AE0FE4" w:rsidRDefault="00D70A6D" w:rsidP="00BD0A80">
      <w:pPr>
        <w:tabs>
          <w:tab w:val="left" w:pos="709"/>
        </w:tabs>
        <w:ind w:left="705" w:hanging="705"/>
        <w:contextualSpacing/>
        <w:rPr>
          <w:rFonts w:ascii="Times New Roman" w:hAnsi="Times New Roman"/>
          <w:sz w:val="24"/>
          <w:szCs w:val="24"/>
        </w:rPr>
      </w:pPr>
    </w:p>
    <w:p w:rsidR="00C55C20" w:rsidRDefault="00D70A6D" w:rsidP="008A7BC2">
      <w:pPr>
        <w:tabs>
          <w:tab w:val="left" w:pos="709"/>
          <w:tab w:val="left" w:pos="993"/>
        </w:tabs>
        <w:ind w:left="990" w:hanging="990"/>
        <w:contextualSpacing/>
        <w:rPr>
          <w:rFonts w:ascii="Times New Roman" w:hAnsi="Times New Roman"/>
          <w:sz w:val="24"/>
          <w:szCs w:val="24"/>
        </w:rPr>
      </w:pPr>
      <w:r w:rsidRPr="00AE0FE4">
        <w:rPr>
          <w:rFonts w:ascii="Times New Roman" w:hAnsi="Times New Roman"/>
          <w:sz w:val="24"/>
          <w:szCs w:val="24"/>
        </w:rPr>
        <w:t>I.</w:t>
      </w:r>
      <w:r w:rsidR="00AE0FE4">
        <w:rPr>
          <w:rFonts w:ascii="Times New Roman" w:hAnsi="Times New Roman"/>
          <w:sz w:val="24"/>
          <w:szCs w:val="24"/>
        </w:rPr>
        <w:t>10</w:t>
      </w:r>
      <w:r w:rsidRPr="00AE0FE4">
        <w:rPr>
          <w:rFonts w:ascii="Times New Roman" w:hAnsi="Times New Roman"/>
          <w:sz w:val="24"/>
          <w:szCs w:val="24"/>
        </w:rPr>
        <w:t>.1</w:t>
      </w:r>
      <w:r w:rsidRPr="00AE0FE4">
        <w:rPr>
          <w:rFonts w:ascii="Times New Roman" w:hAnsi="Times New Roman"/>
          <w:sz w:val="24"/>
          <w:szCs w:val="24"/>
        </w:rPr>
        <w:tab/>
      </w:r>
      <w:r w:rsidRPr="00AE0FE4">
        <w:rPr>
          <w:rFonts w:ascii="Times New Roman" w:hAnsi="Times New Roman"/>
          <w:sz w:val="24"/>
          <w:szCs w:val="24"/>
        </w:rPr>
        <w:tab/>
      </w:r>
      <w:r w:rsidRPr="00AE0FE4">
        <w:rPr>
          <w:rFonts w:ascii="Times New Roman" w:hAnsi="Times New Roman"/>
          <w:sz w:val="24"/>
          <w:szCs w:val="24"/>
        </w:rPr>
        <w:tab/>
      </w:r>
      <w:r w:rsidR="00726BEF">
        <w:rPr>
          <w:rFonts w:ascii="Times New Roman" w:hAnsi="Times New Roman"/>
          <w:sz w:val="24"/>
          <w:szCs w:val="24"/>
        </w:rPr>
        <w:t xml:space="preserve">Elektronickú ponuku v tomto verejnom obstarávaní môže predložiť uchádzač alebo skupina dodávateľov. </w:t>
      </w:r>
      <w:r w:rsidR="0084000E">
        <w:rPr>
          <w:rFonts w:ascii="Times New Roman" w:hAnsi="Times New Roman"/>
          <w:sz w:val="24"/>
          <w:szCs w:val="24"/>
        </w:rPr>
        <w:t>Uchádzačom je hospodársky subjekt, ktorý predložil ponuku. Hospodárskym subjektom môže byť fyzická osoba, právnická osoba alebo skupina takýchto osôb, ktorá</w:t>
      </w:r>
      <w:r w:rsidR="00C55C20">
        <w:rPr>
          <w:rFonts w:ascii="Times New Roman" w:hAnsi="Times New Roman"/>
          <w:sz w:val="24"/>
          <w:szCs w:val="24"/>
        </w:rPr>
        <w:t xml:space="preserve"> na trh dodáva tovar, uskutočňuje stavebné práce alebo poskytuje službu.</w:t>
      </w:r>
    </w:p>
    <w:p w:rsidR="00F81CCE" w:rsidRDefault="00F81CCE" w:rsidP="008A7BC2">
      <w:pPr>
        <w:tabs>
          <w:tab w:val="left" w:pos="709"/>
          <w:tab w:val="left" w:pos="993"/>
        </w:tabs>
        <w:ind w:left="990" w:hanging="990"/>
        <w:contextualSpacing/>
        <w:rPr>
          <w:rFonts w:ascii="Times New Roman" w:hAnsi="Times New Roman"/>
          <w:sz w:val="24"/>
          <w:szCs w:val="24"/>
        </w:rPr>
      </w:pPr>
    </w:p>
    <w:p w:rsidR="00C55C20" w:rsidRPr="00414140" w:rsidRDefault="00C55C20" w:rsidP="00F81CCE">
      <w:pPr>
        <w:tabs>
          <w:tab w:val="left" w:pos="993"/>
        </w:tabs>
        <w:ind w:left="990" w:hanging="990"/>
        <w:contextualSpacing/>
        <w:rPr>
          <w:rFonts w:ascii="Times New Roman" w:hAnsi="Times New Roman"/>
          <w:sz w:val="24"/>
          <w:szCs w:val="24"/>
        </w:rPr>
      </w:pPr>
      <w:r>
        <w:rPr>
          <w:rFonts w:ascii="Times New Roman" w:hAnsi="Times New Roman"/>
          <w:sz w:val="24"/>
          <w:szCs w:val="24"/>
        </w:rPr>
        <w:t>I.10.2</w:t>
      </w:r>
      <w:r w:rsidR="00CB7A46">
        <w:rPr>
          <w:rFonts w:ascii="Times New Roman" w:hAnsi="Times New Roman"/>
          <w:sz w:val="24"/>
          <w:szCs w:val="24"/>
        </w:rPr>
        <w:tab/>
      </w:r>
      <w:r w:rsidR="00CB7A46">
        <w:rPr>
          <w:rFonts w:ascii="Times New Roman" w:hAnsi="Times New Roman"/>
          <w:sz w:val="24"/>
          <w:szCs w:val="24"/>
        </w:rPr>
        <w:tab/>
        <w:t xml:space="preserve">Verejného obstarávania sa môže zúčastniť </w:t>
      </w:r>
      <w:r w:rsidR="00726BEF">
        <w:rPr>
          <w:rFonts w:ascii="Times New Roman" w:hAnsi="Times New Roman"/>
          <w:sz w:val="24"/>
          <w:szCs w:val="24"/>
        </w:rPr>
        <w:t xml:space="preserve">aj </w:t>
      </w:r>
      <w:r w:rsidR="00CB7A46">
        <w:rPr>
          <w:rFonts w:ascii="Times New Roman" w:hAnsi="Times New Roman"/>
          <w:sz w:val="24"/>
          <w:szCs w:val="24"/>
        </w:rPr>
        <w:t>skupina dodávateľov.</w:t>
      </w:r>
      <w:r w:rsidR="00FF5EDA">
        <w:rPr>
          <w:rFonts w:ascii="Times New Roman" w:hAnsi="Times New Roman"/>
          <w:sz w:val="24"/>
          <w:szCs w:val="24"/>
        </w:rPr>
        <w:t xml:space="preserve"> Ak sa predmetného verejného obstarávania zúčastní skupina dodávateľov, v ponuke predloží na</w:t>
      </w:r>
      <w:r w:rsidR="00BE5AD9">
        <w:rPr>
          <w:rFonts w:ascii="Times New Roman" w:hAnsi="Times New Roman"/>
          <w:sz w:val="24"/>
          <w:szCs w:val="24"/>
        </w:rPr>
        <w:t>skenovaný doklad vo formáte .</w:t>
      </w:r>
      <w:proofErr w:type="spellStart"/>
      <w:r w:rsidR="00BE5AD9">
        <w:rPr>
          <w:rFonts w:ascii="Times New Roman" w:hAnsi="Times New Roman"/>
          <w:sz w:val="24"/>
          <w:szCs w:val="24"/>
        </w:rPr>
        <w:t>pdf</w:t>
      </w:r>
      <w:proofErr w:type="spellEnd"/>
      <w:r w:rsidR="00FF5EDA">
        <w:rPr>
          <w:rFonts w:ascii="Times New Roman" w:hAnsi="Times New Roman"/>
          <w:sz w:val="24"/>
          <w:szCs w:val="24"/>
        </w:rPr>
        <w:t xml:space="preserve"> s názvom Čestné vyhlásenie o vytvorení skupiny dodávateľov, ktorý je k dispozícii ako </w:t>
      </w:r>
      <w:r w:rsidR="003C024A" w:rsidRPr="00414140">
        <w:rPr>
          <w:rFonts w:ascii="Times New Roman" w:hAnsi="Times New Roman"/>
          <w:i/>
          <w:sz w:val="24"/>
          <w:szCs w:val="24"/>
        </w:rPr>
        <w:t>Príloha č. 1</w:t>
      </w:r>
      <w:r w:rsidR="00C947CC">
        <w:rPr>
          <w:rFonts w:ascii="Times New Roman" w:hAnsi="Times New Roman"/>
          <w:i/>
          <w:sz w:val="24"/>
          <w:szCs w:val="24"/>
        </w:rPr>
        <w:t>4</w:t>
      </w:r>
      <w:r w:rsidR="00FF5EDA" w:rsidRPr="00414140">
        <w:rPr>
          <w:rFonts w:ascii="Times New Roman" w:hAnsi="Times New Roman"/>
          <w:sz w:val="24"/>
          <w:szCs w:val="24"/>
        </w:rPr>
        <w:t xml:space="preserve"> týchto súťažných podkladov. Doklad musí byť </w:t>
      </w:r>
      <w:r w:rsidR="00726BEF">
        <w:rPr>
          <w:rFonts w:ascii="Times New Roman" w:hAnsi="Times New Roman"/>
          <w:sz w:val="24"/>
          <w:szCs w:val="24"/>
        </w:rPr>
        <w:t xml:space="preserve">vlastnoručne </w:t>
      </w:r>
      <w:r w:rsidR="00FF5EDA" w:rsidRPr="00414140">
        <w:rPr>
          <w:rFonts w:ascii="Times New Roman" w:hAnsi="Times New Roman"/>
          <w:sz w:val="24"/>
          <w:szCs w:val="24"/>
        </w:rPr>
        <w:t>podpísaný oprávnenými zástupcami subjektov, ktoré tvoria skupinu dodávateľov.</w:t>
      </w:r>
    </w:p>
    <w:p w:rsidR="00C55C20" w:rsidRPr="00414140" w:rsidRDefault="00C55C20" w:rsidP="008A7BC2">
      <w:pPr>
        <w:tabs>
          <w:tab w:val="left" w:pos="709"/>
          <w:tab w:val="left" w:pos="993"/>
        </w:tabs>
        <w:ind w:left="990" w:hanging="990"/>
        <w:contextualSpacing/>
        <w:rPr>
          <w:rFonts w:ascii="Times New Roman" w:hAnsi="Times New Roman"/>
          <w:sz w:val="24"/>
          <w:szCs w:val="24"/>
        </w:rPr>
      </w:pPr>
    </w:p>
    <w:p w:rsidR="00F42624" w:rsidRDefault="00513A04" w:rsidP="008A7BC2">
      <w:pPr>
        <w:tabs>
          <w:tab w:val="left" w:pos="709"/>
          <w:tab w:val="left" w:pos="993"/>
        </w:tabs>
        <w:ind w:left="990" w:hanging="990"/>
        <w:contextualSpacing/>
        <w:rPr>
          <w:rFonts w:ascii="Times New Roman" w:hAnsi="Times New Roman"/>
          <w:sz w:val="24"/>
          <w:szCs w:val="24"/>
        </w:rPr>
      </w:pPr>
      <w:r w:rsidRPr="00414140">
        <w:rPr>
          <w:rFonts w:ascii="Times New Roman" w:hAnsi="Times New Roman"/>
          <w:sz w:val="24"/>
          <w:szCs w:val="24"/>
        </w:rPr>
        <w:t>I.10.3</w:t>
      </w:r>
      <w:r w:rsidRPr="00414140">
        <w:rPr>
          <w:rFonts w:ascii="Times New Roman" w:hAnsi="Times New Roman"/>
          <w:sz w:val="24"/>
          <w:szCs w:val="24"/>
        </w:rPr>
        <w:tab/>
      </w:r>
      <w:r w:rsidRPr="00414140">
        <w:rPr>
          <w:rFonts w:ascii="Times New Roman" w:hAnsi="Times New Roman"/>
          <w:sz w:val="24"/>
          <w:szCs w:val="24"/>
        </w:rPr>
        <w:tab/>
      </w:r>
      <w:r w:rsidR="0084000E" w:rsidRPr="00414140">
        <w:rPr>
          <w:rFonts w:ascii="Times New Roman" w:hAnsi="Times New Roman"/>
          <w:sz w:val="24"/>
          <w:szCs w:val="24"/>
        </w:rPr>
        <w:t>V prípade, ak</w:t>
      </w:r>
      <w:r w:rsidR="007C422B" w:rsidRPr="00414140">
        <w:rPr>
          <w:rFonts w:ascii="Times New Roman" w:hAnsi="Times New Roman"/>
          <w:sz w:val="24"/>
          <w:szCs w:val="24"/>
        </w:rPr>
        <w:t xml:space="preserve"> je uchádzačom skupina</w:t>
      </w:r>
      <w:r w:rsidRPr="00414140">
        <w:rPr>
          <w:rFonts w:ascii="Times New Roman" w:hAnsi="Times New Roman"/>
          <w:sz w:val="24"/>
          <w:szCs w:val="24"/>
        </w:rPr>
        <w:t xml:space="preserve"> dodávateľov</w:t>
      </w:r>
      <w:r w:rsidR="007C422B" w:rsidRPr="00414140">
        <w:rPr>
          <w:rFonts w:ascii="Times New Roman" w:hAnsi="Times New Roman"/>
          <w:sz w:val="24"/>
          <w:szCs w:val="24"/>
        </w:rPr>
        <w:t>, takýto uchádzač je povinný v ponuke predložiť</w:t>
      </w:r>
      <w:r w:rsidR="00BE5AD9" w:rsidRPr="00414140">
        <w:rPr>
          <w:rFonts w:ascii="Times New Roman" w:hAnsi="Times New Roman"/>
          <w:sz w:val="24"/>
          <w:szCs w:val="24"/>
        </w:rPr>
        <w:t xml:space="preserve"> ako súbor .</w:t>
      </w:r>
      <w:proofErr w:type="spellStart"/>
      <w:r w:rsidR="00BE5AD9" w:rsidRPr="00414140">
        <w:rPr>
          <w:rFonts w:ascii="Times New Roman" w:hAnsi="Times New Roman"/>
          <w:sz w:val="24"/>
          <w:szCs w:val="24"/>
        </w:rPr>
        <w:t>pdf</w:t>
      </w:r>
      <w:proofErr w:type="spellEnd"/>
      <w:r w:rsidR="004766D0" w:rsidRPr="00414140">
        <w:rPr>
          <w:rFonts w:ascii="Times New Roman" w:hAnsi="Times New Roman"/>
          <w:sz w:val="24"/>
          <w:szCs w:val="24"/>
        </w:rPr>
        <w:t xml:space="preserve"> naskenovaný</w:t>
      </w:r>
      <w:r w:rsidR="007C422B" w:rsidRPr="00414140">
        <w:rPr>
          <w:rFonts w:ascii="Times New Roman" w:hAnsi="Times New Roman"/>
          <w:sz w:val="24"/>
          <w:szCs w:val="24"/>
        </w:rPr>
        <w:t xml:space="preserve"> doklad</w:t>
      </w:r>
      <w:r w:rsidR="00F42624" w:rsidRPr="00414140">
        <w:rPr>
          <w:rFonts w:ascii="Times New Roman" w:hAnsi="Times New Roman"/>
          <w:sz w:val="24"/>
          <w:szCs w:val="24"/>
        </w:rPr>
        <w:t xml:space="preserve"> o splnomocnení jedného člena skupiny</w:t>
      </w:r>
      <w:r w:rsidR="00C02FB1">
        <w:rPr>
          <w:rFonts w:ascii="Times New Roman" w:hAnsi="Times New Roman"/>
          <w:sz w:val="24"/>
          <w:szCs w:val="24"/>
        </w:rPr>
        <w:t>, t.j. vedúceho člena skupiny dodávateľov</w:t>
      </w:r>
      <w:r w:rsidR="004766D0" w:rsidRPr="00414140">
        <w:rPr>
          <w:rFonts w:ascii="Times New Roman" w:hAnsi="Times New Roman"/>
          <w:sz w:val="24"/>
          <w:szCs w:val="24"/>
        </w:rPr>
        <w:t>, kt</w:t>
      </w:r>
      <w:r w:rsidR="00DC67D6">
        <w:rPr>
          <w:rFonts w:ascii="Times New Roman" w:hAnsi="Times New Roman"/>
          <w:sz w:val="24"/>
          <w:szCs w:val="24"/>
        </w:rPr>
        <w:t xml:space="preserve">orý koná za skupinu dodávateľov. </w:t>
      </w:r>
      <w:r w:rsidR="004766D0" w:rsidRPr="00414140">
        <w:rPr>
          <w:rFonts w:ascii="Times New Roman" w:hAnsi="Times New Roman"/>
          <w:sz w:val="24"/>
          <w:szCs w:val="24"/>
        </w:rPr>
        <w:t>Na tento účel sa použije formulár uvedený v </w:t>
      </w:r>
      <w:r w:rsidR="00C02FB1">
        <w:rPr>
          <w:rFonts w:ascii="Times New Roman" w:hAnsi="Times New Roman"/>
          <w:i/>
          <w:sz w:val="24"/>
          <w:szCs w:val="24"/>
        </w:rPr>
        <w:t>Prílohe č. 15</w:t>
      </w:r>
      <w:r w:rsidR="004766D0" w:rsidRPr="00414140">
        <w:rPr>
          <w:rFonts w:ascii="Times New Roman" w:hAnsi="Times New Roman"/>
          <w:sz w:val="24"/>
          <w:szCs w:val="24"/>
        </w:rPr>
        <w:t xml:space="preserve"> týchto súťažných podkladov.</w:t>
      </w:r>
      <w:r w:rsidR="00F42624">
        <w:rPr>
          <w:rFonts w:ascii="Times New Roman" w:hAnsi="Times New Roman"/>
          <w:sz w:val="24"/>
          <w:szCs w:val="24"/>
        </w:rPr>
        <w:t xml:space="preserve"> </w:t>
      </w:r>
    </w:p>
    <w:p w:rsidR="004766D0" w:rsidRDefault="004766D0" w:rsidP="008A7BC2">
      <w:pPr>
        <w:tabs>
          <w:tab w:val="left" w:pos="709"/>
          <w:tab w:val="left" w:pos="993"/>
        </w:tabs>
        <w:ind w:left="990" w:hanging="990"/>
        <w:contextualSpacing/>
        <w:rPr>
          <w:rFonts w:ascii="Times New Roman" w:hAnsi="Times New Roman"/>
          <w:sz w:val="24"/>
          <w:szCs w:val="24"/>
        </w:rPr>
      </w:pPr>
    </w:p>
    <w:p w:rsidR="00F42624" w:rsidRDefault="00F42624"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I.10.4</w:t>
      </w:r>
      <w:r>
        <w:rPr>
          <w:rFonts w:ascii="Times New Roman" w:hAnsi="Times New Roman"/>
          <w:sz w:val="24"/>
          <w:szCs w:val="24"/>
        </w:rPr>
        <w:tab/>
      </w:r>
      <w:r>
        <w:rPr>
          <w:rFonts w:ascii="Times New Roman" w:hAnsi="Times New Roman"/>
          <w:sz w:val="24"/>
          <w:szCs w:val="24"/>
        </w:rPr>
        <w:tab/>
        <w:t>Komunikácia</w:t>
      </w:r>
      <w:r w:rsidR="00F81CCE">
        <w:rPr>
          <w:rFonts w:ascii="Times New Roman" w:hAnsi="Times New Roman"/>
          <w:sz w:val="24"/>
          <w:szCs w:val="24"/>
        </w:rPr>
        <w:t xml:space="preserve"> vo verejnom obstarávaní medzi obstarávateľom a skupinou dodávateľov (ako záujemcom resp. uchádzačom) sa bude uskutočňovať podľa ustanovení v kapitole II.1 Oddiel „A“ týchto súťažných podkladov.</w:t>
      </w:r>
    </w:p>
    <w:p w:rsidR="00F42624" w:rsidRDefault="00F42624" w:rsidP="008A7BC2">
      <w:pPr>
        <w:tabs>
          <w:tab w:val="left" w:pos="709"/>
          <w:tab w:val="left" w:pos="993"/>
        </w:tabs>
        <w:ind w:left="990" w:hanging="990"/>
        <w:contextualSpacing/>
        <w:rPr>
          <w:rFonts w:ascii="Times New Roman" w:hAnsi="Times New Roman"/>
          <w:sz w:val="24"/>
          <w:szCs w:val="24"/>
        </w:rPr>
      </w:pPr>
    </w:p>
    <w:p w:rsidR="008E75C8" w:rsidRDefault="00F42624" w:rsidP="001B258B">
      <w:pPr>
        <w:tabs>
          <w:tab w:val="left" w:pos="1114"/>
        </w:tabs>
        <w:rPr>
          <w:rFonts w:ascii="Times New Roman" w:hAnsi="Times New Roman"/>
          <w:sz w:val="24"/>
          <w:szCs w:val="24"/>
        </w:rPr>
      </w:pPr>
      <w:r>
        <w:rPr>
          <w:rFonts w:ascii="Times New Roman" w:hAnsi="Times New Roman"/>
          <w:sz w:val="24"/>
          <w:szCs w:val="24"/>
        </w:rPr>
        <w:t>I.10.5</w:t>
      </w:r>
      <w:r w:rsidR="00716E87">
        <w:rPr>
          <w:rFonts w:ascii="Times New Roman" w:hAnsi="Times New Roman"/>
          <w:sz w:val="24"/>
          <w:szCs w:val="24"/>
        </w:rPr>
        <w:tab/>
      </w:r>
      <w:r w:rsidR="00513A04">
        <w:rPr>
          <w:rFonts w:ascii="Times New Roman" w:hAnsi="Times New Roman"/>
          <w:sz w:val="24"/>
          <w:szCs w:val="24"/>
        </w:rPr>
        <w:t xml:space="preserve">Obstarávateľ </w:t>
      </w:r>
      <w:r w:rsidR="00AD6738">
        <w:rPr>
          <w:rFonts w:ascii="Times New Roman" w:hAnsi="Times New Roman"/>
          <w:sz w:val="24"/>
          <w:szCs w:val="24"/>
        </w:rPr>
        <w:t>nevyžaduje od skupiny dodávateľov, aby vytvorila právnu formu na účely účasti vo verejnom obstarávaní. Ak však ponuka skupiny dodávateľov bude vyhodnotená ako úspešná a bude prija</w:t>
      </w:r>
      <w:r w:rsidR="00513A04">
        <w:rPr>
          <w:rFonts w:ascii="Times New Roman" w:hAnsi="Times New Roman"/>
          <w:sz w:val="24"/>
          <w:szCs w:val="24"/>
        </w:rPr>
        <w:t xml:space="preserve">tá, obstarávateľ v súlade s § 37 ods. 2 ZVO </w:t>
      </w:r>
      <w:r w:rsidR="00AD6738">
        <w:rPr>
          <w:rFonts w:ascii="Times New Roman" w:hAnsi="Times New Roman"/>
          <w:sz w:val="24"/>
          <w:szCs w:val="24"/>
        </w:rPr>
        <w:t>vyžaduje od skupiny dodávateľov vytvorenie určitej právnej formy</w:t>
      </w:r>
      <w:r w:rsidR="00716E87">
        <w:rPr>
          <w:rFonts w:ascii="Times New Roman" w:hAnsi="Times New Roman"/>
          <w:sz w:val="24"/>
          <w:szCs w:val="24"/>
        </w:rPr>
        <w:t xml:space="preserve"> (podľa zákona č. 513/1991 Zb. Obchodný zákonník v znení neskorších predpisov, zákona č. 40/1964 Zb. Občiansky zákonník v znení neskorších predpisov, resp. podľa právnych predpisov platných v krajine sídla členov skupiny dodávateľov), v ktorej budú jednoznačne stanovené vzájomné práva a povinnosti členov skupiny dodávateľov, kto sa akou časťou bude podieľať na plnení predmetu zákazky, ako aj skutočnosť, že všetci členovia skupiny sú zaviazaní zo záväzkov voči obstarávateľovi spoločne </w:t>
      </w:r>
      <w:r w:rsidR="00716E87">
        <w:rPr>
          <w:rFonts w:ascii="Times New Roman" w:hAnsi="Times New Roman"/>
          <w:sz w:val="24"/>
          <w:szCs w:val="24"/>
        </w:rPr>
        <w:lastRenderedPageBreak/>
        <w:t>a nerozdielne. Obstarávateľ vyžaduje</w:t>
      </w:r>
      <w:r w:rsidR="00AD6738">
        <w:rPr>
          <w:rFonts w:ascii="Times New Roman" w:hAnsi="Times New Roman"/>
          <w:sz w:val="24"/>
          <w:szCs w:val="24"/>
        </w:rPr>
        <w:t xml:space="preserve"> </w:t>
      </w:r>
      <w:r w:rsidR="00716E87">
        <w:rPr>
          <w:rFonts w:ascii="Times New Roman" w:hAnsi="Times New Roman"/>
          <w:sz w:val="24"/>
          <w:szCs w:val="24"/>
        </w:rPr>
        <w:t xml:space="preserve">od skupiny dodávateľov vytvorenie určitej právnej formy </w:t>
      </w:r>
      <w:r w:rsidR="00B53BD9">
        <w:rPr>
          <w:rFonts w:ascii="Times New Roman" w:hAnsi="Times New Roman"/>
          <w:sz w:val="24"/>
          <w:szCs w:val="24"/>
        </w:rPr>
        <w:t>z dôvodu riadneho plnenia Rámcovej dohody</w:t>
      </w:r>
      <w:r w:rsidR="00AD6738">
        <w:rPr>
          <w:rFonts w:ascii="Times New Roman" w:hAnsi="Times New Roman"/>
          <w:sz w:val="24"/>
          <w:szCs w:val="24"/>
        </w:rPr>
        <w:t xml:space="preserve">. </w:t>
      </w:r>
      <w:r w:rsidR="00F57ABB">
        <w:rPr>
          <w:rFonts w:ascii="Times New Roman" w:hAnsi="Times New Roman"/>
          <w:sz w:val="24"/>
          <w:szCs w:val="24"/>
        </w:rPr>
        <w:t>O</w:t>
      </w:r>
      <w:r w:rsidR="00D82438">
        <w:rPr>
          <w:rFonts w:ascii="Times New Roman" w:hAnsi="Times New Roman"/>
          <w:sz w:val="24"/>
          <w:szCs w:val="24"/>
        </w:rPr>
        <w:t>riginál alebo</w:t>
      </w:r>
      <w:r w:rsidR="00AD6738">
        <w:rPr>
          <w:rFonts w:ascii="Times New Roman" w:hAnsi="Times New Roman"/>
          <w:sz w:val="24"/>
          <w:szCs w:val="24"/>
        </w:rPr>
        <w:t xml:space="preserve"> úradne overený listinný dôkaz o vytvorení </w:t>
      </w:r>
      <w:r w:rsidR="00716E87">
        <w:rPr>
          <w:rFonts w:ascii="Times New Roman" w:hAnsi="Times New Roman"/>
          <w:sz w:val="24"/>
          <w:szCs w:val="24"/>
        </w:rPr>
        <w:t xml:space="preserve">určitej </w:t>
      </w:r>
      <w:r w:rsidR="00AD6738">
        <w:rPr>
          <w:rFonts w:ascii="Times New Roman" w:hAnsi="Times New Roman"/>
          <w:sz w:val="24"/>
          <w:szCs w:val="24"/>
        </w:rPr>
        <w:t>právnej formy</w:t>
      </w:r>
      <w:r w:rsidR="00D82438">
        <w:rPr>
          <w:rFonts w:ascii="Times New Roman" w:hAnsi="Times New Roman"/>
          <w:sz w:val="24"/>
          <w:szCs w:val="24"/>
        </w:rPr>
        <w:t xml:space="preserve"> (napr. zmluvy</w:t>
      </w:r>
      <w:r w:rsidR="00716E87">
        <w:rPr>
          <w:rFonts w:ascii="Times New Roman" w:hAnsi="Times New Roman"/>
          <w:sz w:val="24"/>
          <w:szCs w:val="24"/>
        </w:rPr>
        <w:t xml:space="preserve"> o združení</w:t>
      </w:r>
      <w:r w:rsidR="00D82438">
        <w:rPr>
          <w:rFonts w:ascii="Times New Roman" w:hAnsi="Times New Roman"/>
          <w:sz w:val="24"/>
          <w:szCs w:val="24"/>
        </w:rPr>
        <w:t>)</w:t>
      </w:r>
      <w:r w:rsidR="00AD6738">
        <w:rPr>
          <w:rFonts w:ascii="Times New Roman" w:hAnsi="Times New Roman"/>
          <w:sz w:val="24"/>
          <w:szCs w:val="24"/>
        </w:rPr>
        <w:t xml:space="preserve"> predloží </w:t>
      </w:r>
      <w:r w:rsidR="00716E87">
        <w:rPr>
          <w:rFonts w:ascii="Times New Roman" w:hAnsi="Times New Roman"/>
          <w:sz w:val="24"/>
          <w:szCs w:val="24"/>
        </w:rPr>
        <w:t xml:space="preserve">uchádzač </w:t>
      </w:r>
      <w:r w:rsidR="00AD6738">
        <w:rPr>
          <w:rFonts w:ascii="Times New Roman" w:hAnsi="Times New Roman"/>
          <w:sz w:val="24"/>
          <w:szCs w:val="24"/>
        </w:rPr>
        <w:t>obstarávateľskej organizácii najnes</w:t>
      </w:r>
      <w:r w:rsidR="00D82438">
        <w:rPr>
          <w:rFonts w:ascii="Times New Roman" w:hAnsi="Times New Roman"/>
          <w:sz w:val="24"/>
          <w:szCs w:val="24"/>
        </w:rPr>
        <w:t>k</w:t>
      </w:r>
      <w:r w:rsidR="00B53BD9">
        <w:rPr>
          <w:rFonts w:ascii="Times New Roman" w:hAnsi="Times New Roman"/>
          <w:sz w:val="24"/>
          <w:szCs w:val="24"/>
        </w:rPr>
        <w:t>ôr v čase podpisu Rámcovej dohody</w:t>
      </w:r>
      <w:r w:rsidR="00AD6738">
        <w:rPr>
          <w:rFonts w:ascii="Times New Roman" w:hAnsi="Times New Roman"/>
          <w:sz w:val="24"/>
          <w:szCs w:val="24"/>
        </w:rPr>
        <w:t>.</w:t>
      </w:r>
      <w:r w:rsidR="00D82438">
        <w:rPr>
          <w:rFonts w:ascii="Times New Roman" w:hAnsi="Times New Roman"/>
          <w:sz w:val="24"/>
          <w:szCs w:val="24"/>
        </w:rPr>
        <w:t xml:space="preserve"> </w:t>
      </w:r>
      <w:r w:rsidR="00716E87">
        <w:rPr>
          <w:rFonts w:ascii="Times New Roman" w:hAnsi="Times New Roman"/>
          <w:sz w:val="24"/>
          <w:szCs w:val="24"/>
        </w:rPr>
        <w:t xml:space="preserve">Zároveň ho obstarávateľovi predloží ako </w:t>
      </w:r>
      <w:proofErr w:type="spellStart"/>
      <w:r w:rsidR="00716E87">
        <w:rPr>
          <w:rFonts w:ascii="Times New Roman" w:hAnsi="Times New Roman"/>
          <w:sz w:val="24"/>
          <w:szCs w:val="24"/>
        </w:rPr>
        <w:t>scan</w:t>
      </w:r>
      <w:proofErr w:type="spellEnd"/>
      <w:r w:rsidR="00716E87">
        <w:rPr>
          <w:rFonts w:ascii="Times New Roman" w:hAnsi="Times New Roman"/>
          <w:sz w:val="24"/>
          <w:szCs w:val="24"/>
        </w:rPr>
        <w:t xml:space="preserve"> vo formáte </w:t>
      </w:r>
      <w:proofErr w:type="spellStart"/>
      <w:r w:rsidR="00716E87">
        <w:rPr>
          <w:rFonts w:ascii="Times New Roman" w:hAnsi="Times New Roman"/>
          <w:sz w:val="24"/>
          <w:szCs w:val="24"/>
        </w:rPr>
        <w:t>pdf</w:t>
      </w:r>
      <w:proofErr w:type="spellEnd"/>
      <w:r w:rsidR="00716E87">
        <w:rPr>
          <w:rFonts w:ascii="Times New Roman" w:hAnsi="Times New Roman"/>
          <w:sz w:val="24"/>
          <w:szCs w:val="24"/>
        </w:rPr>
        <w:t xml:space="preserve">. cez komunikačný nástroj </w:t>
      </w:r>
      <w:proofErr w:type="spellStart"/>
      <w:r w:rsidR="00716E87" w:rsidRPr="00716E87">
        <w:rPr>
          <w:rFonts w:ascii="Times New Roman" w:hAnsi="Times New Roman"/>
          <w:i/>
          <w:sz w:val="24"/>
          <w:szCs w:val="24"/>
        </w:rPr>
        <w:t>eZakazky</w:t>
      </w:r>
      <w:proofErr w:type="spellEnd"/>
      <w:r w:rsidR="00E65B5C">
        <w:rPr>
          <w:rFonts w:ascii="Times New Roman" w:hAnsi="Times New Roman"/>
          <w:sz w:val="24"/>
          <w:szCs w:val="24"/>
        </w:rPr>
        <w:t xml:space="preserve"> (až na základe vyzvania obstarávateľom v rámci poskytnutia súčinnosti pri uzavretí Rámcovej dohody).</w:t>
      </w:r>
    </w:p>
    <w:p w:rsidR="008E75C8" w:rsidRDefault="008E75C8"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I.10.6</w:t>
      </w:r>
      <w:r>
        <w:rPr>
          <w:rFonts w:ascii="Times New Roman" w:hAnsi="Times New Roman"/>
          <w:sz w:val="24"/>
          <w:szCs w:val="24"/>
        </w:rPr>
        <w:tab/>
      </w:r>
      <w:r>
        <w:rPr>
          <w:rFonts w:ascii="Times New Roman" w:hAnsi="Times New Roman"/>
          <w:sz w:val="24"/>
          <w:szCs w:val="24"/>
        </w:rPr>
        <w:tab/>
      </w:r>
      <w:r w:rsidR="00E70CD0">
        <w:rPr>
          <w:rFonts w:ascii="Times New Roman" w:hAnsi="Times New Roman"/>
          <w:sz w:val="24"/>
          <w:szCs w:val="24"/>
        </w:rPr>
        <w:t xml:space="preserve">Skupina dodávateľov preukazuje splnenie podmienok účasti vo verejnom obstarávaní týkajúcich sa osobného postavenia za každého člena skupiny </w:t>
      </w:r>
      <w:r w:rsidR="00E70CD0" w:rsidRPr="001B258B">
        <w:rPr>
          <w:rFonts w:ascii="Times New Roman" w:hAnsi="Times New Roman"/>
          <w:sz w:val="24"/>
          <w:szCs w:val="24"/>
          <w:u w:val="single"/>
        </w:rPr>
        <w:t>osobitne</w:t>
      </w:r>
      <w:r w:rsidR="00E70CD0">
        <w:rPr>
          <w:rFonts w:ascii="Times New Roman" w:hAnsi="Times New Roman"/>
          <w:sz w:val="24"/>
          <w:szCs w:val="24"/>
        </w:rPr>
        <w:t xml:space="preserve"> a splnenie podmienok účasti vo verejnom obstarávaní týkajúcich sa finančného a ekonomického postavenia a technickej spôsobilosti alebo odbornej spôsobilosti preukazuje </w:t>
      </w:r>
      <w:r w:rsidR="00E70CD0" w:rsidRPr="001B258B">
        <w:rPr>
          <w:rFonts w:ascii="Times New Roman" w:hAnsi="Times New Roman"/>
          <w:sz w:val="24"/>
          <w:szCs w:val="24"/>
          <w:u w:val="single"/>
        </w:rPr>
        <w:t>spoločne</w:t>
      </w:r>
      <w:r w:rsidR="00E70CD0">
        <w:rPr>
          <w:rFonts w:ascii="Times New Roman" w:hAnsi="Times New Roman"/>
          <w:sz w:val="24"/>
          <w:szCs w:val="24"/>
        </w:rPr>
        <w:t>. Oprávnenie</w:t>
      </w:r>
      <w:r w:rsidR="001B258B">
        <w:rPr>
          <w:rFonts w:ascii="Times New Roman" w:hAnsi="Times New Roman"/>
          <w:sz w:val="24"/>
          <w:szCs w:val="24"/>
        </w:rPr>
        <w:t xml:space="preserve"> dodávať tovar, uskutočňovať stavebné práce alebo poskytovať službu </w:t>
      </w:r>
      <w:r w:rsidR="00E70CD0">
        <w:rPr>
          <w:rFonts w:ascii="Times New Roman" w:hAnsi="Times New Roman"/>
          <w:sz w:val="24"/>
          <w:szCs w:val="24"/>
        </w:rPr>
        <w:t>preukazuje člen skupiny len vo vzťahu k tej časti predmetu zákazky, ktorú má zabezpečiť.</w:t>
      </w:r>
    </w:p>
    <w:p w:rsidR="008E75C8" w:rsidRDefault="008E75C8" w:rsidP="008A7BC2">
      <w:pPr>
        <w:tabs>
          <w:tab w:val="left" w:pos="709"/>
          <w:tab w:val="left" w:pos="993"/>
        </w:tabs>
        <w:ind w:left="990" w:hanging="990"/>
        <w:contextualSpacing/>
        <w:rPr>
          <w:rFonts w:ascii="Times New Roman" w:hAnsi="Times New Roman"/>
          <w:sz w:val="24"/>
          <w:szCs w:val="24"/>
        </w:rPr>
      </w:pPr>
    </w:p>
    <w:p w:rsidR="00AD6738" w:rsidRDefault="008E75C8" w:rsidP="008A7BC2">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I.10.7</w:t>
      </w:r>
      <w:r w:rsidR="0084000E">
        <w:rPr>
          <w:rFonts w:ascii="Times New Roman" w:hAnsi="Times New Roman"/>
          <w:sz w:val="24"/>
          <w:szCs w:val="24"/>
        </w:rPr>
        <w:t xml:space="preserve"> </w:t>
      </w:r>
      <w:r w:rsidR="005118BA">
        <w:rPr>
          <w:rFonts w:ascii="Times New Roman" w:hAnsi="Times New Roman"/>
          <w:sz w:val="24"/>
          <w:szCs w:val="24"/>
        </w:rPr>
        <w:tab/>
      </w:r>
      <w:r w:rsidR="005118BA">
        <w:rPr>
          <w:rFonts w:ascii="Times New Roman" w:hAnsi="Times New Roman"/>
          <w:sz w:val="24"/>
          <w:szCs w:val="24"/>
        </w:rPr>
        <w:tab/>
        <w:t>Skupina dodávateľov môže využiť zdroje účastníkov skupiny dodávateľov alebo iných osôb podľa § 33 ods. 2 ZVO, kapacity účastníkov skupiny dodávateľov alebo iných osôb podľa § 34 ods. 3 ZVO.</w:t>
      </w:r>
    </w:p>
    <w:p w:rsidR="00D70A6D" w:rsidRPr="00AE0FE4" w:rsidRDefault="00D70A6D" w:rsidP="00A0311E">
      <w:pPr>
        <w:tabs>
          <w:tab w:val="left" w:pos="709"/>
        </w:tabs>
        <w:ind w:left="0" w:firstLine="0"/>
        <w:contextualSpacing/>
        <w:rPr>
          <w:rFonts w:ascii="Times New Roman" w:hAnsi="Times New Roman"/>
          <w:sz w:val="24"/>
          <w:szCs w:val="24"/>
        </w:rPr>
      </w:pPr>
    </w:p>
    <w:p w:rsidR="00D70A6D" w:rsidRDefault="00D70A6D" w:rsidP="008A7BC2">
      <w:pPr>
        <w:tabs>
          <w:tab w:val="left" w:pos="709"/>
          <w:tab w:val="left" w:pos="993"/>
        </w:tabs>
        <w:ind w:left="990" w:hanging="990"/>
        <w:contextualSpacing/>
        <w:rPr>
          <w:rFonts w:ascii="Times New Roman" w:hAnsi="Times New Roman"/>
          <w:sz w:val="24"/>
          <w:szCs w:val="24"/>
          <w:highlight w:val="magenta"/>
        </w:rPr>
      </w:pPr>
      <w:r w:rsidRPr="00AE0FE4">
        <w:rPr>
          <w:rFonts w:ascii="Times New Roman" w:hAnsi="Times New Roman"/>
          <w:sz w:val="24"/>
          <w:szCs w:val="24"/>
        </w:rPr>
        <w:t>I.</w:t>
      </w:r>
      <w:r w:rsidR="00E66B52">
        <w:rPr>
          <w:rFonts w:ascii="Times New Roman" w:hAnsi="Times New Roman"/>
          <w:sz w:val="24"/>
          <w:szCs w:val="24"/>
        </w:rPr>
        <w:t>10</w:t>
      </w:r>
      <w:r w:rsidR="00F42624">
        <w:rPr>
          <w:rFonts w:ascii="Times New Roman" w:hAnsi="Times New Roman"/>
          <w:sz w:val="24"/>
          <w:szCs w:val="24"/>
        </w:rPr>
        <w:t>.</w:t>
      </w:r>
      <w:r w:rsidR="008E75C8">
        <w:rPr>
          <w:rFonts w:ascii="Times New Roman" w:hAnsi="Times New Roman"/>
          <w:sz w:val="24"/>
          <w:szCs w:val="24"/>
        </w:rPr>
        <w:t>8</w:t>
      </w:r>
      <w:r w:rsidRPr="00AE0FE4">
        <w:rPr>
          <w:rFonts w:ascii="Times New Roman" w:hAnsi="Times New Roman"/>
          <w:sz w:val="24"/>
          <w:szCs w:val="24"/>
        </w:rPr>
        <w:tab/>
      </w:r>
      <w:r w:rsidRPr="00AE0FE4">
        <w:rPr>
          <w:rFonts w:ascii="Times New Roman" w:hAnsi="Times New Roman"/>
          <w:sz w:val="24"/>
          <w:szCs w:val="24"/>
        </w:rPr>
        <w:tab/>
      </w:r>
      <w:r w:rsidRPr="00AE0FE4">
        <w:rPr>
          <w:rFonts w:ascii="Times New Roman" w:hAnsi="Times New Roman"/>
          <w:sz w:val="24"/>
          <w:szCs w:val="24"/>
        </w:rPr>
        <w:tab/>
      </w:r>
      <w:r w:rsidR="00E66B52">
        <w:rPr>
          <w:rFonts w:ascii="Times New Roman" w:hAnsi="Times New Roman"/>
          <w:sz w:val="24"/>
          <w:szCs w:val="24"/>
        </w:rPr>
        <w:t xml:space="preserve">Uchádzač </w:t>
      </w:r>
      <w:r w:rsidR="00E66B52" w:rsidRPr="00BE5AD9">
        <w:rPr>
          <w:rFonts w:ascii="Times New Roman" w:hAnsi="Times New Roman"/>
          <w:sz w:val="24"/>
          <w:szCs w:val="24"/>
          <w:u w:val="single"/>
        </w:rPr>
        <w:t>nemôže</w:t>
      </w:r>
      <w:r w:rsidR="00E66B52">
        <w:rPr>
          <w:rFonts w:ascii="Times New Roman" w:hAnsi="Times New Roman"/>
          <w:sz w:val="24"/>
          <w:szCs w:val="24"/>
        </w:rPr>
        <w:t xml:space="preserve"> byť v tom istom postupe zadávania zákazky aj členom skupiny dodávateľov, ktorá predkladá pon</w:t>
      </w:r>
      <w:r w:rsidR="00433341">
        <w:rPr>
          <w:rFonts w:ascii="Times New Roman" w:hAnsi="Times New Roman"/>
          <w:sz w:val="24"/>
          <w:szCs w:val="24"/>
        </w:rPr>
        <w:t>uku. Obstarávateľ</w:t>
      </w:r>
      <w:r w:rsidR="00E66B52">
        <w:rPr>
          <w:rFonts w:ascii="Times New Roman" w:hAnsi="Times New Roman"/>
          <w:sz w:val="24"/>
          <w:szCs w:val="24"/>
        </w:rPr>
        <w:t xml:space="preserve"> vylúči uchádzača, ktorý je súčasne členom skupiny </w:t>
      </w:r>
      <w:r w:rsidR="00534EF5">
        <w:rPr>
          <w:rFonts w:ascii="Times New Roman" w:hAnsi="Times New Roman"/>
          <w:sz w:val="24"/>
          <w:szCs w:val="24"/>
        </w:rPr>
        <w:t>dodávateľov v zmysle § 49 ods. 6</w:t>
      </w:r>
      <w:r w:rsidR="00E66B52">
        <w:rPr>
          <w:rFonts w:ascii="Times New Roman" w:hAnsi="Times New Roman"/>
          <w:sz w:val="24"/>
          <w:szCs w:val="24"/>
        </w:rPr>
        <w:t xml:space="preserve"> ZVO.</w:t>
      </w:r>
      <w:r w:rsidR="00E66B52" w:rsidRPr="009D5270">
        <w:rPr>
          <w:rFonts w:ascii="Times New Roman" w:hAnsi="Times New Roman"/>
          <w:sz w:val="24"/>
          <w:szCs w:val="24"/>
          <w:highlight w:val="magenta"/>
        </w:rPr>
        <w:t xml:space="preserve"> </w:t>
      </w:r>
    </w:p>
    <w:p w:rsidR="00532D0A" w:rsidRDefault="00534EF5" w:rsidP="008A7BC2">
      <w:pPr>
        <w:tabs>
          <w:tab w:val="left" w:pos="709"/>
          <w:tab w:val="left" w:pos="993"/>
        </w:tabs>
        <w:ind w:left="990" w:hanging="990"/>
        <w:contextualSpacing/>
        <w:rPr>
          <w:rFonts w:ascii="Times New Roman" w:hAnsi="Times New Roman"/>
          <w:sz w:val="24"/>
          <w:szCs w:val="24"/>
          <w:highlight w:val="magenta"/>
        </w:rPr>
      </w:pPr>
      <w:r>
        <w:rPr>
          <w:rFonts w:ascii="Times New Roman" w:hAnsi="Times New Roman"/>
          <w:sz w:val="24"/>
          <w:szCs w:val="24"/>
        </w:rPr>
        <w:tab/>
      </w:r>
      <w:r>
        <w:rPr>
          <w:rFonts w:ascii="Times New Roman" w:hAnsi="Times New Roman"/>
          <w:sz w:val="24"/>
          <w:szCs w:val="24"/>
        </w:rPr>
        <w:tab/>
      </w:r>
    </w:p>
    <w:p w:rsidR="00B75D5B" w:rsidRDefault="00B75D5B" w:rsidP="008A7BC2">
      <w:pPr>
        <w:tabs>
          <w:tab w:val="left" w:pos="709"/>
          <w:tab w:val="left" w:pos="993"/>
        </w:tabs>
        <w:ind w:left="990" w:hanging="990"/>
        <w:contextualSpacing/>
        <w:rPr>
          <w:rFonts w:ascii="Times New Roman" w:hAnsi="Times New Roman"/>
          <w:sz w:val="24"/>
          <w:szCs w:val="24"/>
          <w:highlight w:val="magenta"/>
        </w:rPr>
      </w:pPr>
    </w:p>
    <w:p w:rsidR="00532D0A" w:rsidRPr="00AE0FE4" w:rsidRDefault="00532D0A" w:rsidP="00532D0A">
      <w:pPr>
        <w:pStyle w:val="Nadpis3"/>
      </w:pPr>
      <w:bookmarkStart w:id="24" w:name="_Toc85801288"/>
      <w:r>
        <w:t>I.11</w:t>
      </w:r>
      <w:r>
        <w:tab/>
        <w:t>Využitie subdodávateľov</w:t>
      </w:r>
      <w:bookmarkEnd w:id="24"/>
    </w:p>
    <w:p w:rsidR="00532D0A" w:rsidRPr="00AE0FE4" w:rsidRDefault="00532D0A" w:rsidP="00532D0A">
      <w:pPr>
        <w:tabs>
          <w:tab w:val="left" w:pos="709"/>
        </w:tabs>
        <w:ind w:left="705" w:hanging="705"/>
        <w:contextualSpacing/>
        <w:rPr>
          <w:rFonts w:ascii="Times New Roman" w:hAnsi="Times New Roman"/>
          <w:sz w:val="24"/>
          <w:szCs w:val="24"/>
        </w:rPr>
      </w:pP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I.11.1</w:t>
      </w:r>
      <w:r>
        <w:rPr>
          <w:rFonts w:ascii="Times New Roman" w:hAnsi="Times New Roman"/>
          <w:sz w:val="24"/>
          <w:szCs w:val="24"/>
        </w:rPr>
        <w:tab/>
      </w:r>
      <w:r>
        <w:rPr>
          <w:rFonts w:ascii="Times New Roman" w:hAnsi="Times New Roman"/>
          <w:sz w:val="24"/>
          <w:szCs w:val="24"/>
        </w:rPr>
        <w:tab/>
        <w:t xml:space="preserve">Uchádzač </w:t>
      </w:r>
      <w:r w:rsidR="00C54F85" w:rsidRPr="00C54F85">
        <w:rPr>
          <w:rFonts w:ascii="Times New Roman" w:hAnsi="Times New Roman"/>
          <w:sz w:val="24"/>
          <w:szCs w:val="24"/>
        </w:rPr>
        <w:t>v</w:t>
      </w:r>
      <w:r>
        <w:rPr>
          <w:rFonts w:ascii="Times New Roman" w:hAnsi="Times New Roman"/>
          <w:sz w:val="24"/>
          <w:szCs w:val="24"/>
        </w:rPr>
        <w:t> </w:t>
      </w:r>
      <w:r w:rsidR="00C54F85" w:rsidRPr="00C54F85">
        <w:rPr>
          <w:rFonts w:ascii="Times New Roman" w:hAnsi="Times New Roman"/>
          <w:sz w:val="24"/>
          <w:szCs w:val="24"/>
        </w:rPr>
        <w:t>ponuke</w:t>
      </w:r>
      <w:r>
        <w:rPr>
          <w:rFonts w:ascii="Times New Roman" w:hAnsi="Times New Roman"/>
          <w:sz w:val="24"/>
          <w:szCs w:val="24"/>
        </w:rPr>
        <w:t xml:space="preserve"> uvedie, či má alebo nemá v úmysle zadať podiel zákazky subdodávateľom. Na tento účel použije a vyplní </w:t>
      </w:r>
      <w:r w:rsidRPr="00414140">
        <w:rPr>
          <w:rFonts w:ascii="Times New Roman" w:hAnsi="Times New Roman"/>
          <w:i/>
          <w:sz w:val="24"/>
          <w:szCs w:val="24"/>
        </w:rPr>
        <w:t xml:space="preserve">Prílohu </w:t>
      </w:r>
      <w:r w:rsidR="00AF7BD6">
        <w:rPr>
          <w:rFonts w:ascii="Times New Roman" w:hAnsi="Times New Roman"/>
          <w:i/>
          <w:sz w:val="24"/>
          <w:szCs w:val="24"/>
        </w:rPr>
        <w:t>č. 10</w:t>
      </w:r>
      <w:r>
        <w:rPr>
          <w:rFonts w:ascii="Times New Roman" w:hAnsi="Times New Roman"/>
          <w:sz w:val="24"/>
          <w:szCs w:val="24"/>
        </w:rPr>
        <w:t xml:space="preserve"> týchto súťažných podkladov.</w:t>
      </w:r>
      <w:r w:rsidR="003C024A">
        <w:rPr>
          <w:rFonts w:ascii="Times New Roman" w:hAnsi="Times New Roman"/>
          <w:sz w:val="24"/>
          <w:szCs w:val="24"/>
        </w:rPr>
        <w:t xml:space="preserve"> Tento doklad v ponuke predkladá každý uchádzač bez ohľadu na to, či má alebo nemá v úmysle využiť subdodávateľa.</w:t>
      </w: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 uchádzač má v úmysle využiť pri realizácii zákazky subdodávateľov, uvedie v tejto prílohe:</w:t>
      </w:r>
    </w:p>
    <w:p w:rsidR="00EE4A49"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-podiel zákazky, ktorý má v úmysle zadať subdodávateľo</w:t>
      </w:r>
      <w:r w:rsidR="00EE4A49">
        <w:rPr>
          <w:rFonts w:ascii="Times New Roman" w:hAnsi="Times New Roman"/>
          <w:sz w:val="24"/>
          <w:szCs w:val="24"/>
        </w:rPr>
        <w:t>vi/-</w:t>
      </w:r>
      <w:proofErr w:type="spellStart"/>
      <w:r w:rsidR="00EE4A49">
        <w:rPr>
          <w:rFonts w:ascii="Times New Roman" w:hAnsi="Times New Roman"/>
          <w:sz w:val="24"/>
          <w:szCs w:val="24"/>
        </w:rPr>
        <w:t>o</w:t>
      </w:r>
      <w:r>
        <w:rPr>
          <w:rFonts w:ascii="Times New Roman" w:hAnsi="Times New Roman"/>
          <w:sz w:val="24"/>
          <w:szCs w:val="24"/>
        </w:rPr>
        <w:t>m</w:t>
      </w:r>
      <w:proofErr w:type="spellEnd"/>
      <w:r>
        <w:rPr>
          <w:rFonts w:ascii="Times New Roman" w:hAnsi="Times New Roman"/>
          <w:sz w:val="24"/>
          <w:szCs w:val="24"/>
        </w:rPr>
        <w:t xml:space="preserve"> (napr</w:t>
      </w:r>
      <w:r w:rsidR="005E3E91">
        <w:rPr>
          <w:rFonts w:ascii="Times New Roman" w:hAnsi="Times New Roman"/>
          <w:sz w:val="24"/>
          <w:szCs w:val="24"/>
        </w:rPr>
        <w:t>. v % z celkového plnenia Rámcovej dohody</w:t>
      </w:r>
      <w:r>
        <w:rPr>
          <w:rFonts w:ascii="Times New Roman" w:hAnsi="Times New Roman"/>
          <w:sz w:val="24"/>
          <w:szCs w:val="24"/>
        </w:rPr>
        <w:t>);</w:t>
      </w:r>
    </w:p>
    <w:p w:rsidR="00EE4A49" w:rsidRDefault="00EE4A49"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-navrhovaných subdodávateľov (identifikačné údaje subdodávateľov ako: obchodné meno, adresa sídla, IČO...)</w:t>
      </w:r>
    </w:p>
    <w:p w:rsidR="000F2D35" w:rsidRDefault="00EE4A49"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-predmety subdodávok;</w:t>
      </w:r>
      <w:r w:rsidR="00C54F85" w:rsidRPr="00C54F85">
        <w:rPr>
          <w:rFonts w:ascii="Times New Roman" w:hAnsi="Times New Roman"/>
          <w:sz w:val="24"/>
          <w:szCs w:val="24"/>
        </w:rPr>
        <w:t xml:space="preserve"> </w:t>
      </w:r>
    </w:p>
    <w:p w:rsidR="000F2D35" w:rsidRDefault="000F2D35" w:rsidP="00D1262D">
      <w:pPr>
        <w:tabs>
          <w:tab w:val="left" w:pos="709"/>
          <w:tab w:val="left" w:pos="993"/>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F2D35" w:rsidRPr="003C024A" w:rsidRDefault="002D4BB8" w:rsidP="00D1262D">
      <w:pPr>
        <w:tabs>
          <w:tab w:val="left" w:pos="709"/>
          <w:tab w:val="left" w:pos="993"/>
        </w:tabs>
        <w:contextualSpacing/>
        <w:rPr>
          <w:rFonts w:ascii="Times New Roman" w:hAnsi="Times New Roman"/>
          <w:b/>
          <w:sz w:val="24"/>
          <w:szCs w:val="24"/>
        </w:rPr>
      </w:pPr>
      <w:r>
        <w:rPr>
          <w:rFonts w:ascii="Times New Roman" w:hAnsi="Times New Roman"/>
          <w:sz w:val="24"/>
          <w:szCs w:val="24"/>
        </w:rPr>
        <w:t>I.11.2</w:t>
      </w:r>
      <w:r>
        <w:rPr>
          <w:rFonts w:ascii="Times New Roman" w:hAnsi="Times New Roman"/>
          <w:sz w:val="24"/>
          <w:szCs w:val="24"/>
        </w:rPr>
        <w:tab/>
      </w:r>
      <w:r>
        <w:rPr>
          <w:rFonts w:ascii="Times New Roman" w:hAnsi="Times New Roman"/>
          <w:sz w:val="24"/>
          <w:szCs w:val="24"/>
        </w:rPr>
        <w:tab/>
      </w:r>
      <w:r w:rsidRPr="003C024A">
        <w:rPr>
          <w:rFonts w:ascii="Times New Roman" w:hAnsi="Times New Roman"/>
          <w:b/>
          <w:sz w:val="24"/>
          <w:szCs w:val="24"/>
        </w:rPr>
        <w:t xml:space="preserve">Požiadavka uvedená vyššie v bode I.11.1 je v súlade s ustanovením § 41 ods. 1 písm. a) ZVO. Obstarávateľ </w:t>
      </w:r>
      <w:r w:rsidRPr="003C024A">
        <w:rPr>
          <w:rFonts w:ascii="Times New Roman" w:hAnsi="Times New Roman"/>
          <w:b/>
          <w:sz w:val="24"/>
          <w:szCs w:val="24"/>
          <w:u w:val="single"/>
        </w:rPr>
        <w:t>neuplatňuje</w:t>
      </w:r>
      <w:r w:rsidRPr="003C024A">
        <w:rPr>
          <w:rFonts w:ascii="Times New Roman" w:hAnsi="Times New Roman"/>
          <w:b/>
          <w:sz w:val="24"/>
          <w:szCs w:val="24"/>
        </w:rPr>
        <w:t xml:space="preserve"> požiadavku podľa § 41 ods. 1 písm. b) ZVO.</w:t>
      </w:r>
    </w:p>
    <w:p w:rsidR="00B46903" w:rsidRDefault="00B46903" w:rsidP="008F4216">
      <w:pPr>
        <w:tabs>
          <w:tab w:val="left" w:pos="709"/>
          <w:tab w:val="left" w:pos="993"/>
        </w:tabs>
        <w:ind w:left="990" w:hanging="990"/>
        <w:contextualSpacing/>
        <w:rPr>
          <w:rFonts w:ascii="Times New Roman" w:hAnsi="Times New Roman"/>
          <w:sz w:val="24"/>
          <w:szCs w:val="24"/>
        </w:rPr>
      </w:pPr>
    </w:p>
    <w:p w:rsidR="008F4216" w:rsidRDefault="00E35941" w:rsidP="008F4216">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I.11.</w:t>
      </w:r>
      <w:r w:rsidR="00B46903">
        <w:rPr>
          <w:rFonts w:ascii="Times New Roman" w:hAnsi="Times New Roman"/>
          <w:sz w:val="24"/>
          <w:szCs w:val="24"/>
        </w:rPr>
        <w:t>3</w:t>
      </w:r>
      <w:r w:rsidR="008C13A6">
        <w:rPr>
          <w:rFonts w:ascii="Times New Roman" w:hAnsi="Times New Roman"/>
          <w:sz w:val="24"/>
          <w:szCs w:val="24"/>
        </w:rPr>
        <w:tab/>
      </w:r>
      <w:r w:rsidR="008C13A6">
        <w:rPr>
          <w:rFonts w:ascii="Times New Roman" w:hAnsi="Times New Roman"/>
          <w:sz w:val="24"/>
          <w:szCs w:val="24"/>
        </w:rPr>
        <w:tab/>
        <w:t xml:space="preserve">V súlade s ustanovením § 41 </w:t>
      </w:r>
      <w:r>
        <w:rPr>
          <w:rFonts w:ascii="Times New Roman" w:hAnsi="Times New Roman"/>
          <w:sz w:val="24"/>
          <w:szCs w:val="24"/>
        </w:rPr>
        <w:t>ods. 3 ZVO údaje o všetkých známych subdodávateľoch</w:t>
      </w:r>
      <w:r w:rsidR="00FA0BC2">
        <w:rPr>
          <w:rFonts w:ascii="Times New Roman" w:hAnsi="Times New Roman"/>
          <w:sz w:val="24"/>
          <w:szCs w:val="24"/>
        </w:rPr>
        <w:t>, údaje o osobe oprávnenej konať za subdodávateľa</w:t>
      </w:r>
      <w:r>
        <w:rPr>
          <w:rFonts w:ascii="Times New Roman" w:hAnsi="Times New Roman"/>
          <w:sz w:val="24"/>
          <w:szCs w:val="24"/>
        </w:rPr>
        <w:t xml:space="preserve"> (</w:t>
      </w:r>
      <w:r w:rsidR="008F4216" w:rsidRPr="008F4216">
        <w:rPr>
          <w:rFonts w:ascii="Times New Roman" w:hAnsi="Times New Roman"/>
          <w:sz w:val="24"/>
          <w:szCs w:val="24"/>
        </w:rPr>
        <w:t>v rozsahu meno a priezvisko, adresa pobytu, dátum narodenia</w:t>
      </w:r>
      <w:r>
        <w:rPr>
          <w:rFonts w:ascii="Times New Roman" w:hAnsi="Times New Roman"/>
          <w:sz w:val="24"/>
          <w:szCs w:val="24"/>
        </w:rPr>
        <w:t xml:space="preserve">) </w:t>
      </w:r>
      <w:r w:rsidRPr="0091302B">
        <w:rPr>
          <w:rFonts w:ascii="Times New Roman" w:hAnsi="Times New Roman"/>
          <w:sz w:val="24"/>
          <w:szCs w:val="24"/>
          <w:u w:val="single"/>
        </w:rPr>
        <w:t>uvedie úspešný uchádzač</w:t>
      </w:r>
      <w:r w:rsidR="00BF6EBE">
        <w:rPr>
          <w:rFonts w:ascii="Times New Roman" w:hAnsi="Times New Roman"/>
          <w:sz w:val="24"/>
          <w:szCs w:val="24"/>
        </w:rPr>
        <w:t xml:space="preserve"> v</w:t>
      </w:r>
      <w:r w:rsidR="00BF5A46">
        <w:rPr>
          <w:rFonts w:ascii="Times New Roman" w:hAnsi="Times New Roman"/>
          <w:sz w:val="24"/>
          <w:szCs w:val="24"/>
        </w:rPr>
        <w:t> Rámcovej dohode</w:t>
      </w:r>
      <w:r>
        <w:rPr>
          <w:rFonts w:ascii="Times New Roman" w:hAnsi="Times New Roman"/>
          <w:sz w:val="24"/>
          <w:szCs w:val="24"/>
        </w:rPr>
        <w:t xml:space="preserve"> </w:t>
      </w:r>
      <w:r w:rsidR="00421719" w:rsidRPr="00421719">
        <w:rPr>
          <w:rFonts w:ascii="Times New Roman" w:hAnsi="Times New Roman"/>
          <w:sz w:val="24"/>
          <w:szCs w:val="24"/>
        </w:rPr>
        <w:t xml:space="preserve">/Článok 6., bod (4)/ </w:t>
      </w:r>
      <w:r>
        <w:rPr>
          <w:rFonts w:ascii="Times New Roman" w:hAnsi="Times New Roman"/>
          <w:sz w:val="24"/>
          <w:szCs w:val="24"/>
        </w:rPr>
        <w:t>a to najneskôr v čase jej uzavretia.</w:t>
      </w:r>
      <w:r w:rsidR="00915F24">
        <w:rPr>
          <w:rFonts w:ascii="Times New Roman" w:hAnsi="Times New Roman"/>
          <w:sz w:val="24"/>
          <w:szCs w:val="24"/>
        </w:rPr>
        <w:t xml:space="preserve"> </w:t>
      </w:r>
    </w:p>
    <w:p w:rsidR="00A2406F" w:rsidRPr="008F4216" w:rsidRDefault="00A2406F" w:rsidP="008F4216">
      <w:pPr>
        <w:tabs>
          <w:tab w:val="left" w:pos="709"/>
          <w:tab w:val="left" w:pos="993"/>
        </w:tabs>
        <w:ind w:left="990" w:hanging="990"/>
        <w:contextualSpacing/>
        <w:rPr>
          <w:rFonts w:ascii="Times New Roman" w:hAnsi="Times New Roman"/>
          <w:sz w:val="24"/>
          <w:szCs w:val="24"/>
        </w:rPr>
      </w:pPr>
    </w:p>
    <w:p w:rsidR="00D1262D" w:rsidRPr="00BF55F3" w:rsidRDefault="00D1262D" w:rsidP="004B6F38">
      <w:pPr>
        <w:tabs>
          <w:tab w:val="left" w:pos="709"/>
          <w:tab w:val="left" w:pos="993"/>
        </w:tabs>
        <w:ind w:left="990" w:hanging="990"/>
        <w:contextualSpacing/>
        <w:rPr>
          <w:rFonts w:ascii="Times New Roman" w:hAnsi="Times New Roman"/>
          <w:sz w:val="24"/>
          <w:szCs w:val="24"/>
        </w:rPr>
      </w:pPr>
      <w:r w:rsidRPr="00BF55F3">
        <w:rPr>
          <w:rFonts w:ascii="Times New Roman" w:hAnsi="Times New Roman"/>
          <w:sz w:val="24"/>
          <w:szCs w:val="24"/>
        </w:rPr>
        <w:t>I.11.</w:t>
      </w:r>
      <w:r w:rsidR="00B46903">
        <w:rPr>
          <w:rFonts w:ascii="Times New Roman" w:hAnsi="Times New Roman"/>
          <w:sz w:val="24"/>
          <w:szCs w:val="24"/>
        </w:rPr>
        <w:t>4</w:t>
      </w:r>
      <w:r w:rsidRPr="00BF55F3">
        <w:rPr>
          <w:rFonts w:ascii="Times New Roman" w:hAnsi="Times New Roman"/>
          <w:sz w:val="24"/>
          <w:szCs w:val="24"/>
        </w:rPr>
        <w:tab/>
      </w:r>
      <w:r w:rsidRPr="00BF55F3">
        <w:rPr>
          <w:rFonts w:ascii="Times New Roman" w:hAnsi="Times New Roman"/>
          <w:sz w:val="24"/>
          <w:szCs w:val="24"/>
        </w:rPr>
        <w:tab/>
        <w:t xml:space="preserve">Podľa § 41 ods. 4 písm. a) </w:t>
      </w:r>
      <w:r w:rsidR="00C404E9" w:rsidRPr="00BF55F3">
        <w:rPr>
          <w:rFonts w:ascii="Times New Roman" w:hAnsi="Times New Roman"/>
          <w:sz w:val="24"/>
          <w:szCs w:val="24"/>
        </w:rPr>
        <w:t xml:space="preserve">ZVO </w:t>
      </w:r>
      <w:r w:rsidRPr="00BF55F3">
        <w:rPr>
          <w:rFonts w:ascii="Times New Roman" w:hAnsi="Times New Roman"/>
          <w:sz w:val="24"/>
          <w:szCs w:val="24"/>
        </w:rPr>
        <w:t xml:space="preserve">povinnosťou </w:t>
      </w:r>
      <w:r w:rsidR="00833DF6">
        <w:rPr>
          <w:rFonts w:ascii="Times New Roman" w:hAnsi="Times New Roman"/>
          <w:sz w:val="24"/>
          <w:szCs w:val="24"/>
        </w:rPr>
        <w:t xml:space="preserve">úspešného uchádzača ako </w:t>
      </w:r>
      <w:r w:rsidRPr="00BF55F3">
        <w:rPr>
          <w:rFonts w:ascii="Times New Roman" w:hAnsi="Times New Roman"/>
          <w:sz w:val="24"/>
          <w:szCs w:val="24"/>
        </w:rPr>
        <w:t>zmluvného partnera bude oznámiť</w:t>
      </w:r>
      <w:r w:rsidR="00833DF6">
        <w:rPr>
          <w:rFonts w:ascii="Times New Roman" w:hAnsi="Times New Roman"/>
          <w:sz w:val="24"/>
          <w:szCs w:val="24"/>
        </w:rPr>
        <w:t xml:space="preserve"> obstarávateľovi</w:t>
      </w:r>
      <w:r w:rsidRPr="00BF55F3">
        <w:rPr>
          <w:rFonts w:ascii="Times New Roman" w:hAnsi="Times New Roman"/>
          <w:sz w:val="24"/>
          <w:szCs w:val="24"/>
        </w:rPr>
        <w:t xml:space="preserve"> akúkoľvek zmenu údajov o</w:t>
      </w:r>
      <w:r w:rsidR="007C104D" w:rsidRPr="00BF55F3">
        <w:rPr>
          <w:rFonts w:ascii="Times New Roman" w:hAnsi="Times New Roman"/>
          <w:sz w:val="24"/>
          <w:szCs w:val="24"/>
        </w:rPr>
        <w:t> </w:t>
      </w:r>
      <w:r w:rsidRPr="00BF55F3">
        <w:rPr>
          <w:rFonts w:ascii="Times New Roman" w:hAnsi="Times New Roman"/>
          <w:sz w:val="24"/>
          <w:szCs w:val="24"/>
        </w:rPr>
        <w:t>subdodá</w:t>
      </w:r>
      <w:r w:rsidR="007C104D" w:rsidRPr="00BF55F3">
        <w:rPr>
          <w:rFonts w:ascii="Times New Roman" w:hAnsi="Times New Roman"/>
          <w:sz w:val="24"/>
          <w:szCs w:val="24"/>
        </w:rPr>
        <w:t>vateľovi, kto</w:t>
      </w:r>
      <w:r w:rsidR="00BF5A46">
        <w:rPr>
          <w:rFonts w:ascii="Times New Roman" w:hAnsi="Times New Roman"/>
          <w:sz w:val="24"/>
          <w:szCs w:val="24"/>
        </w:rPr>
        <w:t>rý je uvedený v Rámcovej dohode</w:t>
      </w:r>
      <w:r w:rsidR="007C104D" w:rsidRPr="00BF55F3">
        <w:rPr>
          <w:rFonts w:ascii="Times New Roman" w:hAnsi="Times New Roman"/>
          <w:sz w:val="24"/>
          <w:szCs w:val="24"/>
        </w:rPr>
        <w:t>.</w:t>
      </w:r>
    </w:p>
    <w:p w:rsidR="00D1262D" w:rsidRPr="00BF55F3" w:rsidRDefault="00D1262D" w:rsidP="004B6F38">
      <w:pPr>
        <w:tabs>
          <w:tab w:val="left" w:pos="709"/>
          <w:tab w:val="left" w:pos="993"/>
        </w:tabs>
        <w:ind w:left="990" w:hanging="990"/>
        <w:contextualSpacing/>
        <w:rPr>
          <w:rFonts w:ascii="Times New Roman" w:hAnsi="Times New Roman"/>
          <w:sz w:val="24"/>
          <w:szCs w:val="24"/>
        </w:rPr>
      </w:pPr>
    </w:p>
    <w:p w:rsidR="00D1262D" w:rsidRDefault="00D1262D" w:rsidP="004B6F38">
      <w:pPr>
        <w:tabs>
          <w:tab w:val="left" w:pos="709"/>
          <w:tab w:val="left" w:pos="993"/>
        </w:tabs>
        <w:ind w:left="990" w:hanging="990"/>
        <w:contextualSpacing/>
        <w:rPr>
          <w:rFonts w:ascii="Times New Roman" w:hAnsi="Times New Roman"/>
          <w:sz w:val="24"/>
          <w:szCs w:val="24"/>
        </w:rPr>
      </w:pPr>
      <w:r w:rsidRPr="00BF55F3">
        <w:rPr>
          <w:rFonts w:ascii="Times New Roman" w:hAnsi="Times New Roman"/>
          <w:sz w:val="24"/>
          <w:szCs w:val="24"/>
        </w:rPr>
        <w:t>I.11.</w:t>
      </w:r>
      <w:r w:rsidR="00B46903">
        <w:rPr>
          <w:rFonts w:ascii="Times New Roman" w:hAnsi="Times New Roman"/>
          <w:sz w:val="24"/>
          <w:szCs w:val="24"/>
        </w:rPr>
        <w:t>5</w:t>
      </w:r>
      <w:r w:rsidR="008F4216" w:rsidRPr="00BF55F3">
        <w:rPr>
          <w:rFonts w:ascii="Times New Roman" w:hAnsi="Times New Roman"/>
          <w:sz w:val="24"/>
          <w:szCs w:val="24"/>
        </w:rPr>
        <w:tab/>
      </w:r>
      <w:r w:rsidR="008F4216" w:rsidRPr="00BF55F3">
        <w:rPr>
          <w:rFonts w:ascii="Times New Roman" w:hAnsi="Times New Roman"/>
          <w:sz w:val="24"/>
          <w:szCs w:val="24"/>
        </w:rPr>
        <w:tab/>
        <w:t>V prípade z</w:t>
      </w:r>
      <w:r w:rsidR="00CC6C61">
        <w:rPr>
          <w:rFonts w:ascii="Times New Roman" w:hAnsi="Times New Roman"/>
          <w:sz w:val="24"/>
          <w:szCs w:val="24"/>
        </w:rPr>
        <w:t>meny subdodávat</w:t>
      </w:r>
      <w:r w:rsidR="00BE599C">
        <w:rPr>
          <w:rFonts w:ascii="Times New Roman" w:hAnsi="Times New Roman"/>
          <w:sz w:val="24"/>
          <w:szCs w:val="24"/>
        </w:rPr>
        <w:t>eľa počas plnenia Rámcovej dohody</w:t>
      </w:r>
      <w:r w:rsidR="008F4216" w:rsidRPr="00BF55F3">
        <w:rPr>
          <w:rFonts w:ascii="Times New Roman" w:hAnsi="Times New Roman"/>
          <w:sz w:val="24"/>
          <w:szCs w:val="24"/>
        </w:rPr>
        <w:t>, ktorá je výsledkom tohto verejného obstarávania</w:t>
      </w:r>
      <w:r w:rsidR="00AE316C">
        <w:rPr>
          <w:rFonts w:ascii="Times New Roman" w:hAnsi="Times New Roman"/>
          <w:sz w:val="24"/>
          <w:szCs w:val="24"/>
        </w:rPr>
        <w:t>,</w:t>
      </w:r>
      <w:r w:rsidRPr="00BF55F3">
        <w:rPr>
          <w:rFonts w:ascii="Times New Roman" w:hAnsi="Times New Roman"/>
          <w:sz w:val="24"/>
          <w:szCs w:val="24"/>
        </w:rPr>
        <w:t xml:space="preserve"> </w:t>
      </w:r>
      <w:r w:rsidR="00CC6C61">
        <w:rPr>
          <w:rFonts w:ascii="Times New Roman" w:hAnsi="Times New Roman"/>
          <w:sz w:val="24"/>
          <w:szCs w:val="24"/>
        </w:rPr>
        <w:t xml:space="preserve">úspešný uchádzač ako </w:t>
      </w:r>
      <w:r w:rsidR="00BF55F3" w:rsidRPr="00BF55F3">
        <w:rPr>
          <w:rFonts w:ascii="Times New Roman" w:hAnsi="Times New Roman"/>
          <w:sz w:val="24"/>
          <w:szCs w:val="24"/>
        </w:rPr>
        <w:t>z</w:t>
      </w:r>
      <w:r w:rsidRPr="00BF55F3">
        <w:rPr>
          <w:rFonts w:ascii="Times New Roman" w:hAnsi="Times New Roman"/>
          <w:sz w:val="24"/>
          <w:szCs w:val="24"/>
        </w:rPr>
        <w:t>mluvný partner bude</w:t>
      </w:r>
      <w:r w:rsidR="008F4216" w:rsidRPr="00BF55F3">
        <w:rPr>
          <w:rFonts w:ascii="Times New Roman" w:hAnsi="Times New Roman"/>
          <w:sz w:val="24"/>
          <w:szCs w:val="24"/>
        </w:rPr>
        <w:t xml:space="preserve"> povinný</w:t>
      </w:r>
      <w:r w:rsidR="00C404E9" w:rsidRPr="00BF55F3">
        <w:rPr>
          <w:rFonts w:ascii="Times New Roman" w:hAnsi="Times New Roman"/>
          <w:sz w:val="24"/>
          <w:szCs w:val="24"/>
        </w:rPr>
        <w:t xml:space="preserve"> v súlade s § 41 ods. 4 písm. b) ZVO</w:t>
      </w:r>
      <w:r w:rsidR="008F4216" w:rsidRPr="00BF55F3">
        <w:rPr>
          <w:rFonts w:ascii="Times New Roman" w:hAnsi="Times New Roman"/>
          <w:sz w:val="24"/>
          <w:szCs w:val="24"/>
        </w:rPr>
        <w:t xml:space="preserve"> obstarávateľskej</w:t>
      </w:r>
      <w:r w:rsidR="008F4216" w:rsidRPr="008F4216">
        <w:rPr>
          <w:rFonts w:ascii="Times New Roman" w:hAnsi="Times New Roman"/>
          <w:sz w:val="24"/>
          <w:szCs w:val="24"/>
        </w:rPr>
        <w:t xml:space="preserve"> organizácii </w:t>
      </w:r>
      <w:r w:rsidR="00CC6C61">
        <w:rPr>
          <w:rFonts w:ascii="Times New Roman" w:hAnsi="Times New Roman"/>
          <w:sz w:val="24"/>
          <w:szCs w:val="24"/>
        </w:rPr>
        <w:t xml:space="preserve">pred zmenou subdodávateľa </w:t>
      </w:r>
      <w:r w:rsidR="008F4216" w:rsidRPr="008F4216">
        <w:rPr>
          <w:rFonts w:ascii="Times New Roman" w:hAnsi="Times New Roman"/>
          <w:sz w:val="24"/>
          <w:szCs w:val="24"/>
        </w:rPr>
        <w:t>predložiť písomné oznámenie o zmene subdodávateľa, ktoré bude obsahovať minimálne: identifikačné údaje navrhovaného subdodávateľa vrátane údajov o osobe oprávnenej konať  za subdodávateľa v rozsahu meno a priezvisko, adresa pobytu, dátum narodenia</w:t>
      </w:r>
      <w:r>
        <w:rPr>
          <w:rFonts w:ascii="Times New Roman" w:hAnsi="Times New Roman"/>
          <w:sz w:val="24"/>
          <w:szCs w:val="24"/>
        </w:rPr>
        <w:t>.</w:t>
      </w:r>
      <w:r w:rsidR="008F4216" w:rsidRPr="008F4216">
        <w:rPr>
          <w:rFonts w:ascii="Times New Roman" w:hAnsi="Times New Roman"/>
          <w:sz w:val="24"/>
          <w:szCs w:val="24"/>
        </w:rPr>
        <w:t xml:space="preserve"> </w:t>
      </w:r>
    </w:p>
    <w:p w:rsidR="00A84ABA" w:rsidRDefault="00A84ABA" w:rsidP="004B6F38">
      <w:pPr>
        <w:tabs>
          <w:tab w:val="left" w:pos="709"/>
          <w:tab w:val="left" w:pos="993"/>
        </w:tabs>
        <w:ind w:left="990" w:hanging="990"/>
        <w:contextualSpacing/>
        <w:rPr>
          <w:rFonts w:ascii="Times New Roman" w:hAnsi="Times New Roman"/>
          <w:sz w:val="24"/>
          <w:szCs w:val="24"/>
        </w:rPr>
      </w:pPr>
    </w:p>
    <w:p w:rsidR="00A84ABA" w:rsidRDefault="00A84ABA" w:rsidP="004B6F38">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I.11.6</w:t>
      </w:r>
      <w:r>
        <w:rPr>
          <w:rFonts w:ascii="Times New Roman" w:hAnsi="Times New Roman"/>
          <w:sz w:val="24"/>
          <w:szCs w:val="24"/>
        </w:rPr>
        <w:tab/>
      </w:r>
      <w:r>
        <w:rPr>
          <w:rFonts w:ascii="Times New Roman" w:hAnsi="Times New Roman"/>
          <w:sz w:val="24"/>
          <w:szCs w:val="24"/>
        </w:rPr>
        <w:tab/>
        <w:t>Každý subdodávateľ, ktorý má povinnosť zapisovať sa do registra partnerov verejného sektora, musí byť v ňom zapísaný v zmysle § 11 ZVO.</w:t>
      </w:r>
    </w:p>
    <w:p w:rsidR="00D1262D" w:rsidRPr="00D1262D" w:rsidRDefault="00D1262D" w:rsidP="00D1262D">
      <w:pPr>
        <w:tabs>
          <w:tab w:val="left" w:pos="709"/>
        </w:tabs>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p>
    <w:p w:rsidR="00D1262D" w:rsidRDefault="00D1262D" w:rsidP="00D1262D">
      <w:pPr>
        <w:rPr>
          <w:rFonts w:ascii="Times New Roman" w:hAnsi="Times New Roman"/>
          <w:sz w:val="24"/>
          <w:szCs w:val="24"/>
        </w:rPr>
      </w:pPr>
    </w:p>
    <w:p w:rsidR="00C54F85" w:rsidRPr="00D1262D" w:rsidRDefault="00C54F85" w:rsidP="00E30CF7">
      <w:pPr>
        <w:ind w:left="0" w:firstLine="0"/>
        <w:rPr>
          <w:rFonts w:ascii="Times New Roman" w:hAnsi="Times New Roman"/>
          <w:sz w:val="24"/>
          <w:szCs w:val="24"/>
        </w:rPr>
        <w:sectPr w:rsidR="00C54F85" w:rsidRPr="00D1262D" w:rsidSect="008D1DD8">
          <w:footerReference w:type="default" r:id="rId11"/>
          <w:pgSz w:w="11907" w:h="16840"/>
          <w:pgMar w:top="1304" w:right="1247" w:bottom="284" w:left="1418" w:header="708" w:footer="708" w:gutter="0"/>
          <w:cols w:space="708"/>
          <w:noEndnote/>
        </w:sectPr>
      </w:pPr>
    </w:p>
    <w:p w:rsidR="00161EA6" w:rsidRPr="00161EA6" w:rsidRDefault="00161EA6" w:rsidP="00161EA6">
      <w:pPr>
        <w:keepNext/>
        <w:shd w:val="clear" w:color="auto" w:fill="C0C0C0"/>
        <w:tabs>
          <w:tab w:val="num" w:pos="540"/>
        </w:tabs>
        <w:spacing w:after="0"/>
        <w:ind w:left="0" w:firstLine="0"/>
        <w:outlineLvl w:val="2"/>
        <w:rPr>
          <w:rFonts w:eastAsia="Calibri"/>
          <w:noProof/>
          <w:sz w:val="28"/>
          <w:szCs w:val="20"/>
          <w:lang w:eastAsia="cs-CZ"/>
        </w:rPr>
      </w:pPr>
      <w:bookmarkStart w:id="25" w:name="_Toc436987937"/>
      <w:bookmarkStart w:id="26" w:name="_Toc85801289"/>
      <w:r>
        <w:rPr>
          <w:rFonts w:eastAsia="Calibri"/>
          <w:noProof/>
          <w:sz w:val="28"/>
          <w:szCs w:val="20"/>
          <w:lang w:eastAsia="cs-CZ"/>
        </w:rPr>
        <w:lastRenderedPageBreak/>
        <w:t>I.12</w:t>
      </w:r>
      <w:r w:rsidRPr="00161EA6">
        <w:rPr>
          <w:rFonts w:eastAsia="Calibri"/>
          <w:noProof/>
          <w:sz w:val="28"/>
          <w:szCs w:val="20"/>
          <w:lang w:eastAsia="cs-CZ"/>
        </w:rPr>
        <w:tab/>
        <w:t>Náklady na ponuku</w:t>
      </w:r>
      <w:bookmarkEnd w:id="25"/>
      <w:bookmarkEnd w:id="26"/>
    </w:p>
    <w:p w:rsidR="00161EA6" w:rsidRPr="00161EA6" w:rsidRDefault="00161EA6" w:rsidP="00161EA6">
      <w:pPr>
        <w:tabs>
          <w:tab w:val="left" w:pos="709"/>
        </w:tabs>
        <w:contextualSpacing/>
        <w:rPr>
          <w:rFonts w:ascii="Times New Roman" w:hAnsi="Times New Roman"/>
          <w:sz w:val="28"/>
          <w:szCs w:val="28"/>
        </w:rPr>
      </w:pPr>
    </w:p>
    <w:p w:rsidR="00161EA6" w:rsidRPr="00161EA6" w:rsidRDefault="00161EA6" w:rsidP="00161EA6">
      <w:pPr>
        <w:tabs>
          <w:tab w:val="left" w:pos="993"/>
        </w:tabs>
        <w:ind w:left="990" w:hanging="990"/>
        <w:contextualSpacing/>
        <w:rPr>
          <w:rFonts w:ascii="Times New Roman" w:hAnsi="Times New Roman"/>
          <w:sz w:val="24"/>
          <w:szCs w:val="24"/>
        </w:rPr>
      </w:pPr>
      <w:r>
        <w:rPr>
          <w:rFonts w:ascii="Times New Roman" w:hAnsi="Times New Roman"/>
          <w:sz w:val="24"/>
          <w:szCs w:val="24"/>
        </w:rPr>
        <w:t>I.12</w:t>
      </w:r>
      <w:r w:rsidRPr="00161EA6">
        <w:rPr>
          <w:rFonts w:ascii="Times New Roman" w:hAnsi="Times New Roman"/>
          <w:sz w:val="24"/>
          <w:szCs w:val="24"/>
        </w:rPr>
        <w:t>.1</w:t>
      </w:r>
      <w:r w:rsidRPr="00161EA6">
        <w:rPr>
          <w:rFonts w:ascii="Times New Roman" w:hAnsi="Times New Roman"/>
          <w:sz w:val="24"/>
          <w:szCs w:val="24"/>
        </w:rPr>
        <w:tab/>
      </w:r>
      <w:r w:rsidR="00CC6CE7">
        <w:rPr>
          <w:rFonts w:ascii="Times New Roman" w:hAnsi="Times New Roman"/>
          <w:sz w:val="24"/>
          <w:szCs w:val="24"/>
        </w:rPr>
        <w:t>Všetky náklady a výdavky spojené s prípravou a predložením ponuky</w:t>
      </w:r>
      <w:r w:rsidR="001966AB">
        <w:rPr>
          <w:rFonts w:ascii="Times New Roman" w:hAnsi="Times New Roman"/>
          <w:sz w:val="24"/>
          <w:szCs w:val="24"/>
        </w:rPr>
        <w:t xml:space="preserve"> (dokladov v ponuke)</w:t>
      </w:r>
      <w:r w:rsidR="00CC6CE7">
        <w:rPr>
          <w:rFonts w:ascii="Times New Roman" w:hAnsi="Times New Roman"/>
          <w:sz w:val="24"/>
          <w:szCs w:val="24"/>
        </w:rPr>
        <w:t xml:space="preserve"> znáša uchádzač bez akéhokoľvek finančného nároku voči obstarávateľskej organizácii a to aj v prípade, ak obstarávateľská organizácia neprijme ani jednu z predložených ponúk, alebo zruší tento postup zadávania zákazky. </w:t>
      </w:r>
      <w:r w:rsidR="001966AB">
        <w:rPr>
          <w:rFonts w:ascii="Times New Roman" w:hAnsi="Times New Roman"/>
          <w:sz w:val="24"/>
          <w:szCs w:val="24"/>
        </w:rPr>
        <w:t>Uvedené platí aj pre náklady a výdavky súvisiace s vytvorením určitej právnej formy (týka sa uchádzača, ktorým je skupina dodávateľov, viď Oddiel „A“, kapitola I.10, bod I.10.5 súťažných podkladov).</w:t>
      </w:r>
      <w:r w:rsidRPr="00161EA6">
        <w:rPr>
          <w:rFonts w:ascii="Times New Roman" w:hAnsi="Times New Roman"/>
          <w:sz w:val="24"/>
          <w:szCs w:val="24"/>
        </w:rPr>
        <w:tab/>
      </w:r>
    </w:p>
    <w:p w:rsidR="00161EA6" w:rsidRPr="00161EA6" w:rsidRDefault="00161EA6" w:rsidP="00161EA6">
      <w:pPr>
        <w:tabs>
          <w:tab w:val="left" w:pos="709"/>
        </w:tabs>
        <w:contextualSpacing/>
        <w:rPr>
          <w:rFonts w:ascii="Times New Roman" w:hAnsi="Times New Roman"/>
          <w:sz w:val="24"/>
          <w:szCs w:val="24"/>
        </w:rPr>
      </w:pPr>
    </w:p>
    <w:p w:rsidR="00D70A6D" w:rsidRDefault="00D70A6D" w:rsidP="00391881">
      <w:pPr>
        <w:tabs>
          <w:tab w:val="left" w:pos="709"/>
        </w:tabs>
        <w:ind w:left="0" w:firstLine="0"/>
        <w:contextualSpacing/>
        <w:rPr>
          <w:rFonts w:ascii="Times New Roman" w:hAnsi="Times New Roman"/>
          <w:sz w:val="24"/>
          <w:szCs w:val="24"/>
        </w:rPr>
      </w:pPr>
    </w:p>
    <w:p w:rsidR="00D70A6D" w:rsidRDefault="00D70A6D" w:rsidP="00885228">
      <w:pPr>
        <w:tabs>
          <w:tab w:val="left" w:pos="709"/>
        </w:tabs>
        <w:ind w:left="705" w:hanging="705"/>
        <w:contextualSpacing/>
        <w:rPr>
          <w:rFonts w:ascii="Times New Roman" w:hAnsi="Times New Roman"/>
          <w:sz w:val="24"/>
          <w:szCs w:val="24"/>
        </w:rPr>
      </w:pPr>
    </w:p>
    <w:p w:rsidR="00D70A6D" w:rsidRDefault="00D70A6D" w:rsidP="00093737">
      <w:pPr>
        <w:pStyle w:val="Nadpis2"/>
      </w:pPr>
      <w:bookmarkStart w:id="27" w:name="_Toc436987938"/>
      <w:bookmarkStart w:id="28" w:name="_Toc85801290"/>
      <w:r>
        <w:t>Časť II.</w:t>
      </w:r>
      <w:r w:rsidR="00FE227F">
        <w:br/>
      </w:r>
      <w:bookmarkEnd w:id="27"/>
      <w:r w:rsidR="00391881">
        <w:t>Komunikácia a</w:t>
      </w:r>
      <w:r w:rsidR="00697817">
        <w:t> </w:t>
      </w:r>
      <w:r w:rsidR="00391881">
        <w:t>vysvetľovanie</w:t>
      </w:r>
      <w:r w:rsidR="00697817">
        <w:t>/doplnenie súťažných podkladov</w:t>
      </w:r>
      <w:bookmarkEnd w:id="28"/>
    </w:p>
    <w:p w:rsidR="00D70A6D" w:rsidRDefault="00D70A6D" w:rsidP="008A1F20">
      <w:pPr>
        <w:contextualSpacing/>
        <w:rPr>
          <w:rFonts w:ascii="Times New Roman" w:hAnsi="Times New Roman"/>
          <w:sz w:val="28"/>
          <w:szCs w:val="28"/>
        </w:rPr>
      </w:pPr>
    </w:p>
    <w:p w:rsidR="00D70A6D" w:rsidRDefault="00D70A6D" w:rsidP="008A1F20">
      <w:pPr>
        <w:contextualSpacing/>
        <w:rPr>
          <w:rFonts w:ascii="Times New Roman" w:hAnsi="Times New Roman"/>
          <w:sz w:val="28"/>
          <w:szCs w:val="28"/>
        </w:rPr>
      </w:pPr>
    </w:p>
    <w:p w:rsidR="00D70A6D" w:rsidRPr="00F7377A" w:rsidRDefault="00F7377A" w:rsidP="00702F27">
      <w:pPr>
        <w:pStyle w:val="Nadpis3"/>
        <w:ind w:left="540" w:hanging="540"/>
      </w:pPr>
      <w:bookmarkStart w:id="29" w:name="_Toc85801291"/>
      <w:r w:rsidRPr="00F7377A">
        <w:t>II.1</w:t>
      </w:r>
      <w:r w:rsidRPr="00F7377A">
        <w:tab/>
      </w:r>
      <w:r w:rsidR="00702F27">
        <w:t>K</w:t>
      </w:r>
      <w:r w:rsidR="009D5270">
        <w:t>omunikácia</w:t>
      </w:r>
      <w:r w:rsidR="00702F27">
        <w:t> medzi </w:t>
      </w:r>
      <w:r w:rsidR="00D70A6D" w:rsidRPr="00F7377A">
        <w:t>o</w:t>
      </w:r>
      <w:r w:rsidR="00702F27">
        <w:t>bstarávateľ</w:t>
      </w:r>
      <w:r w:rsidR="00593C12">
        <w:t>om a uchádzačmi alebo záujemcami</w:t>
      </w:r>
      <w:bookmarkEnd w:id="29"/>
    </w:p>
    <w:p w:rsidR="00D70A6D" w:rsidRDefault="00D70A6D" w:rsidP="008A1F20">
      <w:pPr>
        <w:contextualSpacing/>
        <w:rPr>
          <w:rFonts w:ascii="Times New Roman" w:hAnsi="Times New Roman"/>
          <w:sz w:val="28"/>
          <w:szCs w:val="28"/>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II.1.1</w:t>
      </w:r>
      <w:r>
        <w:rPr>
          <w:rFonts w:ascii="Times New Roman" w:hAnsi="Times New Roman"/>
          <w:sz w:val="24"/>
          <w:szCs w:val="24"/>
        </w:rPr>
        <w:tab/>
        <w:t>Jazykom písomného dorozumievania a komunikácie v tomto verejnom obstarávaní je štátny jazyk Slovenskej republiky, t.j. slovenský jazyk, ktorý používa obstarávateľ a rovnako akceptovaný je aj český jazyk. Písomnosti a dokumenty, ktoré sú vyhotovené v cudzom jazyku (okrem českého jazyka), musia byť predložené v tomto cudzom jazyku a súčasne musia byť úradne  preložené do štátneho jazyka (slovenského jazyka). Úradný preklad do českého jazyka je rovnako akceptovaný. V prípade zistenia rozdielov v obsahu predložených dokladov a dokumentov je rozhodujúci úradný preklad do štátneho jazyka (slovenského jazyka). Úradný preklad do českého jazyka je rovnako akceptovaný.</w:t>
      </w:r>
    </w:p>
    <w:p w:rsidR="00714D54" w:rsidRDefault="00714D54" w:rsidP="00714D54">
      <w:pPr>
        <w:tabs>
          <w:tab w:val="left" w:pos="993"/>
        </w:tabs>
        <w:ind w:left="990" w:hanging="990"/>
        <w:contextualSpacing/>
        <w:rPr>
          <w:rFonts w:ascii="Times New Roman" w:hAnsi="Times New Roman"/>
          <w:sz w:val="24"/>
          <w:szCs w:val="24"/>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II.1.2</w:t>
      </w:r>
      <w:r>
        <w:rPr>
          <w:rFonts w:ascii="Times New Roman" w:hAnsi="Times New Roman"/>
          <w:sz w:val="24"/>
          <w:szCs w:val="24"/>
        </w:rPr>
        <w:tab/>
        <w:t xml:space="preserve">V súlade s ustanovením § 20 zákona o verejnom obstarávaní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241879">
        <w:rPr>
          <w:rFonts w:ascii="Times New Roman" w:hAnsi="Times New Roman"/>
          <w:i/>
          <w:sz w:val="24"/>
          <w:szCs w:val="24"/>
        </w:rPr>
        <w:t>eZakazky</w:t>
      </w:r>
      <w:proofErr w:type="spellEnd"/>
      <w:r>
        <w:rPr>
          <w:rFonts w:ascii="Times New Roman" w:hAnsi="Times New Roman"/>
          <w:sz w:val="24"/>
          <w:szCs w:val="24"/>
        </w:rPr>
        <w:t xml:space="preserve"> na portáli </w:t>
      </w:r>
      <w:hyperlink r:id="rId12" w:history="1">
        <w:r w:rsidRPr="008F474F">
          <w:rPr>
            <w:rStyle w:val="Hypertextovprepojenie"/>
            <w:rFonts w:ascii="Times New Roman" w:hAnsi="Times New Roman"/>
            <w:color w:val="auto"/>
            <w:sz w:val="24"/>
            <w:szCs w:val="24"/>
            <w:u w:val="none"/>
          </w:rPr>
          <w:t>www.ezakazky.sk</w:t>
        </w:r>
      </w:hyperlink>
      <w:r>
        <w:rPr>
          <w:rFonts w:ascii="Times New Roman" w:hAnsi="Times New Roman"/>
          <w:sz w:val="24"/>
          <w:szCs w:val="24"/>
        </w:rPr>
        <w:t>, ak nie je v týchto súťažných podkladoch výslovne uvedené inak</w:t>
      </w:r>
      <w:r w:rsidR="001B5651">
        <w:rPr>
          <w:rFonts w:ascii="Times New Roman" w:hAnsi="Times New Roman"/>
          <w:sz w:val="24"/>
          <w:szCs w:val="24"/>
        </w:rPr>
        <w:t>.</w:t>
      </w:r>
      <w:r>
        <w:rPr>
          <w:rFonts w:ascii="Times New Roman" w:hAnsi="Times New Roman"/>
          <w:sz w:val="24"/>
          <w:szCs w:val="24"/>
        </w:rPr>
        <w:t xml:space="preserve"> </w:t>
      </w:r>
    </w:p>
    <w:p w:rsidR="00714D54" w:rsidRDefault="00714D54" w:rsidP="00714D54">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Uchádzač pri registrácii a komunikácii (vrátane vyžiadania si súťažných podkladov, predkladania ponuky a pod.) s obstarávateľom postupuje podľa súťažných podkladov a pokynov uvedených v aktuálne platnom manuáli pre uchádzača, ktorý je uverejnený na webovej adrese </w:t>
      </w:r>
      <w:hyperlink r:id="rId13" w:history="1">
        <w:r w:rsidRPr="008F474F">
          <w:rPr>
            <w:rStyle w:val="Hypertextovprepojenie"/>
            <w:rFonts w:ascii="Times New Roman" w:hAnsi="Times New Roman"/>
            <w:color w:val="auto"/>
            <w:sz w:val="24"/>
            <w:szCs w:val="24"/>
            <w:u w:val="none"/>
          </w:rPr>
          <w:t>www.ezakazky.sk</w:t>
        </w:r>
      </w:hyperlink>
      <w:r w:rsidR="00567F2C">
        <w:rPr>
          <w:rFonts w:ascii="Times New Roman" w:hAnsi="Times New Roman"/>
          <w:sz w:val="24"/>
          <w:szCs w:val="24"/>
        </w:rPr>
        <w:t> v časti „Pomoc“ (odkaz</w:t>
      </w:r>
      <w:r>
        <w:rPr>
          <w:rFonts w:ascii="Times New Roman" w:hAnsi="Times New Roman"/>
          <w:sz w:val="24"/>
          <w:szCs w:val="24"/>
        </w:rPr>
        <w:t xml:space="preserve">): </w:t>
      </w:r>
    </w:p>
    <w:p w:rsidR="00502BF2"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8F474F" w:rsidRPr="008F474F">
        <w:rPr>
          <w:rFonts w:ascii="Times New Roman" w:hAnsi="Times New Roman"/>
          <w:sz w:val="24"/>
          <w:szCs w:val="24"/>
        </w:rPr>
        <w:t>https://www.ezakazky.sk/uploads/document/Manual_eZakazky_Uchadzac_10.0.0_r01_SK.pdf</w:t>
      </w:r>
    </w:p>
    <w:p w:rsidR="007078C6"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078C6">
        <w:rPr>
          <w:rFonts w:ascii="Times New Roman" w:hAnsi="Times New Roman"/>
          <w:sz w:val="24"/>
          <w:szCs w:val="24"/>
        </w:rPr>
        <w:t>V tomto manuáli sú uvedené aj minimálne požiadavky na technické vybavenie, ktoré je možné po</w:t>
      </w:r>
      <w:r w:rsidR="002C1D68">
        <w:rPr>
          <w:rFonts w:ascii="Times New Roman" w:hAnsi="Times New Roman"/>
          <w:sz w:val="24"/>
          <w:szCs w:val="24"/>
        </w:rPr>
        <w:t>užiť na elektronickú komunikáciu</w:t>
      </w:r>
      <w:r w:rsidR="007078C6">
        <w:rPr>
          <w:rFonts w:ascii="Times New Roman" w:hAnsi="Times New Roman"/>
          <w:sz w:val="24"/>
          <w:szCs w:val="24"/>
        </w:rPr>
        <w:t xml:space="preserve"> v procese tohto verejného obstarávania.</w:t>
      </w:r>
    </w:p>
    <w:p w:rsidR="00714D54" w:rsidRDefault="007078C6"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14D54">
        <w:rPr>
          <w:rFonts w:ascii="Times New Roman" w:hAnsi="Times New Roman"/>
          <w:sz w:val="24"/>
          <w:szCs w:val="24"/>
        </w:rPr>
        <w:t xml:space="preserve">Predmetná zákazka má v systéme elektronického nástroja </w:t>
      </w:r>
      <w:proofErr w:type="spellStart"/>
      <w:r w:rsidR="00714D54">
        <w:rPr>
          <w:rFonts w:ascii="Times New Roman" w:hAnsi="Times New Roman"/>
          <w:i/>
          <w:sz w:val="24"/>
          <w:szCs w:val="24"/>
        </w:rPr>
        <w:t>eZakazky</w:t>
      </w:r>
      <w:proofErr w:type="spellEnd"/>
      <w:r w:rsidR="00714D54">
        <w:rPr>
          <w:rFonts w:ascii="Times New Roman" w:hAnsi="Times New Roman"/>
          <w:i/>
          <w:sz w:val="24"/>
          <w:szCs w:val="24"/>
        </w:rPr>
        <w:t xml:space="preserve"> </w:t>
      </w:r>
      <w:r w:rsidR="00714D54">
        <w:rPr>
          <w:rFonts w:ascii="Times New Roman" w:hAnsi="Times New Roman"/>
          <w:sz w:val="24"/>
          <w:szCs w:val="24"/>
        </w:rPr>
        <w:t xml:space="preserve">na portáli </w:t>
      </w:r>
      <w:hyperlink r:id="rId14" w:history="1">
        <w:r w:rsidR="00714D54" w:rsidRPr="008F474F">
          <w:rPr>
            <w:rStyle w:val="Hypertextovprepojenie"/>
            <w:rFonts w:ascii="Times New Roman" w:hAnsi="Times New Roman"/>
            <w:color w:val="auto"/>
            <w:sz w:val="24"/>
            <w:szCs w:val="24"/>
            <w:u w:val="none"/>
          </w:rPr>
          <w:t>www.ezakazky.sk</w:t>
        </w:r>
      </w:hyperlink>
      <w:r w:rsidR="00714D54">
        <w:rPr>
          <w:rFonts w:ascii="Times New Roman" w:hAnsi="Times New Roman"/>
          <w:sz w:val="24"/>
          <w:szCs w:val="24"/>
        </w:rPr>
        <w:t xml:space="preserve"> nastavenú </w:t>
      </w:r>
      <w:r w:rsidR="00714D54" w:rsidRPr="008F474F">
        <w:rPr>
          <w:rFonts w:ascii="Times New Roman" w:hAnsi="Times New Roman"/>
          <w:b/>
          <w:sz w:val="24"/>
          <w:szCs w:val="24"/>
          <w:u w:val="single"/>
        </w:rPr>
        <w:t xml:space="preserve">povinnosť overenia identity uchádzača pomocou </w:t>
      </w:r>
      <w:proofErr w:type="spellStart"/>
      <w:r w:rsidR="00714D54" w:rsidRPr="008F474F">
        <w:rPr>
          <w:rFonts w:ascii="Times New Roman" w:hAnsi="Times New Roman"/>
          <w:b/>
          <w:sz w:val="24"/>
          <w:szCs w:val="24"/>
          <w:u w:val="single"/>
        </w:rPr>
        <w:t>eID</w:t>
      </w:r>
      <w:proofErr w:type="spellEnd"/>
      <w:r w:rsidR="00714D54">
        <w:rPr>
          <w:rFonts w:ascii="Times New Roman" w:hAnsi="Times New Roman"/>
          <w:sz w:val="24"/>
          <w:szCs w:val="24"/>
        </w:rPr>
        <w:t xml:space="preserve">. Problematika a postupy overenia identity uchádzača pomocou </w:t>
      </w:r>
      <w:proofErr w:type="spellStart"/>
      <w:r w:rsidR="00714D54">
        <w:rPr>
          <w:rFonts w:ascii="Times New Roman" w:hAnsi="Times New Roman"/>
          <w:sz w:val="24"/>
          <w:szCs w:val="24"/>
        </w:rPr>
        <w:t>eID</w:t>
      </w:r>
      <w:proofErr w:type="spellEnd"/>
      <w:r w:rsidR="00714D54">
        <w:rPr>
          <w:rFonts w:ascii="Times New Roman" w:hAnsi="Times New Roman"/>
          <w:sz w:val="24"/>
          <w:szCs w:val="24"/>
        </w:rPr>
        <w:t xml:space="preserve"> sú pre uchádzača </w:t>
      </w:r>
      <w:r w:rsidR="00714D54">
        <w:rPr>
          <w:rFonts w:ascii="Times New Roman" w:hAnsi="Times New Roman"/>
          <w:sz w:val="24"/>
          <w:szCs w:val="24"/>
        </w:rPr>
        <w:lastRenderedPageBreak/>
        <w:t xml:space="preserve">k dispozícii v manuáli pre uchádzača, ktorý je dostupný na vyššie uvedenom webovom odkaze. V prípade akýchkoľvek problémov s funkcionalitou systému pre elektronickú komunikáciu </w:t>
      </w:r>
      <w:proofErr w:type="spellStart"/>
      <w:r w:rsidR="00714D54" w:rsidRPr="009D3CFE">
        <w:rPr>
          <w:rFonts w:ascii="Times New Roman" w:hAnsi="Times New Roman"/>
          <w:i/>
          <w:sz w:val="24"/>
          <w:szCs w:val="24"/>
        </w:rPr>
        <w:t>eZakazky</w:t>
      </w:r>
      <w:proofErr w:type="spellEnd"/>
      <w:r w:rsidR="00714D54" w:rsidRPr="009D3CFE">
        <w:rPr>
          <w:rFonts w:ascii="Times New Roman" w:hAnsi="Times New Roman"/>
          <w:i/>
          <w:sz w:val="24"/>
          <w:szCs w:val="24"/>
        </w:rPr>
        <w:t xml:space="preserve"> </w:t>
      </w:r>
      <w:r w:rsidR="00714D54">
        <w:rPr>
          <w:rFonts w:ascii="Times New Roman" w:hAnsi="Times New Roman"/>
          <w:sz w:val="24"/>
          <w:szCs w:val="24"/>
        </w:rPr>
        <w:t xml:space="preserve">na portáli </w:t>
      </w:r>
      <w:hyperlink r:id="rId15" w:history="1">
        <w:r w:rsidR="00714D54" w:rsidRPr="008F474F">
          <w:rPr>
            <w:rStyle w:val="Hypertextovprepojenie"/>
            <w:rFonts w:ascii="Times New Roman" w:hAnsi="Times New Roman"/>
            <w:color w:val="auto"/>
            <w:sz w:val="24"/>
            <w:szCs w:val="24"/>
            <w:u w:val="none"/>
          </w:rPr>
          <w:t>www.ezakazky.sk</w:t>
        </w:r>
      </w:hyperlink>
      <w:r w:rsidR="00714D54">
        <w:rPr>
          <w:rFonts w:ascii="Times New Roman" w:hAnsi="Times New Roman"/>
          <w:sz w:val="24"/>
          <w:szCs w:val="24"/>
        </w:rPr>
        <w:t xml:space="preserve"> sa môže záujemca/uchádzač obrátiť na centrum podpory, ktorá je dostupná na webovej adrese: </w:t>
      </w:r>
    </w:p>
    <w:p w:rsidR="005A7545" w:rsidRDefault="005A7545" w:rsidP="005A7545">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5A7545">
        <w:rPr>
          <w:rFonts w:ascii="Times New Roman" w:hAnsi="Times New Roman"/>
          <w:sz w:val="24"/>
          <w:szCs w:val="24"/>
        </w:rPr>
        <w:t>https://www.ezakazky.sk/index.cfm?module=system&amp;page=Contact</w:t>
      </w:r>
    </w:p>
    <w:p w:rsidR="00714D54" w:rsidRDefault="00301E9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00714D54">
        <w:rPr>
          <w:rFonts w:ascii="Times New Roman" w:hAnsi="Times New Roman"/>
          <w:sz w:val="24"/>
          <w:szCs w:val="24"/>
        </w:rPr>
        <w:t>Pre prístup k zákazke môže hospodársky subjekt (záujemca/uchádzač) využiť nasledovný webový odkaz:</w:t>
      </w:r>
    </w:p>
    <w:p w:rsidR="00714D54" w:rsidRPr="00FB6636"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ab/>
      </w:r>
      <w:hyperlink r:id="rId16" w:tgtFrame="_blank" w:history="1">
        <w:r w:rsidR="00FB6636" w:rsidRPr="00FB6636">
          <w:t>https://www.ezakazky.sk/dpmz/index.cfm?module=customer&amp;page=ShowProfile&amp;ItemID=44761954&amp;</w:t>
        </w:r>
        <w:r w:rsidR="00FB6636" w:rsidRPr="00FB6636">
          <w:rPr>
            <w:color w:val="0563C1"/>
          </w:rPr>
          <w:t xml:space="preserve"> </w:t>
        </w:r>
      </w:hyperlink>
    </w:p>
    <w:p w:rsidR="00714D54" w:rsidRDefault="00714D54" w:rsidP="00714D54">
      <w:pPr>
        <w:tabs>
          <w:tab w:val="left" w:pos="993"/>
        </w:tabs>
        <w:ind w:left="990" w:hanging="990"/>
        <w:contextualSpacing/>
        <w:rPr>
          <w:rFonts w:ascii="Times New Roman" w:hAnsi="Times New Roman"/>
          <w:sz w:val="24"/>
          <w:szCs w:val="24"/>
        </w:rPr>
      </w:pPr>
    </w:p>
    <w:p w:rsidR="00714D54"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II.1.3</w:t>
      </w:r>
      <w:r>
        <w:rPr>
          <w:rFonts w:ascii="Times New Roman" w:hAnsi="Times New Roman"/>
          <w:sz w:val="24"/>
          <w:szCs w:val="24"/>
        </w:rPr>
        <w:tab/>
        <w:t>Momentom doručenia pre účely elektronickej komunikácie sa rozumie moment odoslania informácií resp. dokumentov, ktoré sa nachádzajú okamžite v dispozičnej sfére obstarávateľa alebo záujemcu/uchádzača.</w:t>
      </w:r>
    </w:p>
    <w:p w:rsidR="00714D54"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II.1.4</w:t>
      </w:r>
      <w:r>
        <w:rPr>
          <w:rFonts w:ascii="Times New Roman" w:hAnsi="Times New Roman"/>
          <w:sz w:val="24"/>
          <w:szCs w:val="24"/>
        </w:rPr>
        <w:tab/>
        <w:t xml:space="preserve">Za doručenie Žiadosti o súťažné podklady / Žiadosti o účasť (prejav vôle záujemcu sa zúčastniť zákazky) sa považuje vyžiadanie súťažných podkladov prostredníctvom elektronického nástroja </w:t>
      </w:r>
      <w:proofErr w:type="spellStart"/>
      <w:r w:rsidRPr="00017C29">
        <w:rPr>
          <w:rFonts w:ascii="Times New Roman" w:hAnsi="Times New Roman"/>
          <w:i/>
          <w:sz w:val="24"/>
          <w:szCs w:val="24"/>
        </w:rPr>
        <w:t>eZakazky</w:t>
      </w:r>
      <w:proofErr w:type="spellEnd"/>
      <w:r>
        <w:rPr>
          <w:rFonts w:ascii="Times New Roman" w:hAnsi="Times New Roman"/>
          <w:sz w:val="24"/>
          <w:szCs w:val="24"/>
        </w:rPr>
        <w:t xml:space="preserve"> na portáli </w:t>
      </w:r>
      <w:hyperlink r:id="rId17"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v predmetnej zákazke. </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II.1.5</w:t>
      </w:r>
      <w:r w:rsidRPr="005A7545">
        <w:rPr>
          <w:rFonts w:ascii="Times New Roman" w:hAnsi="Times New Roman"/>
          <w:sz w:val="24"/>
          <w:szCs w:val="24"/>
        </w:rPr>
        <w:tab/>
        <w:t xml:space="preserve">V prípade uplatnenia inštitútu Žiadosti o vysvetlenie súťažných podkladov, zo strany záujemcu či uchádzača musí byť Žiadosť o vysvetlenie doručená obstarávateľovi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18"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19"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Žiadosť o vysvetlenie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II.1.6</w:t>
      </w:r>
      <w:r w:rsidRPr="005A7545">
        <w:rPr>
          <w:rFonts w:ascii="Times New Roman" w:hAnsi="Times New Roman"/>
          <w:sz w:val="24"/>
          <w:szCs w:val="24"/>
        </w:rPr>
        <w:tab/>
        <w:t xml:space="preserve">V prípade uplatnenia Žiadosti o nápravu záujemca doručuje túto žiadosť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0"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1"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Žiadosť o nápravu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AB4FC5">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II.1.7</w:t>
      </w:r>
      <w:r w:rsidRPr="005A7545">
        <w:rPr>
          <w:rFonts w:ascii="Times New Roman" w:hAnsi="Times New Roman"/>
          <w:sz w:val="24"/>
          <w:szCs w:val="24"/>
        </w:rPr>
        <w:tab/>
        <w:t xml:space="preserve">Námietka sa doručuje </w:t>
      </w:r>
      <w:r w:rsidR="00AB4FC5" w:rsidRPr="005A7545">
        <w:rPr>
          <w:rFonts w:ascii="Times New Roman" w:hAnsi="Times New Roman"/>
          <w:sz w:val="24"/>
          <w:szCs w:val="24"/>
        </w:rPr>
        <w:t xml:space="preserve">obstarávateľovi (t.j. kontrolovanému) a Úradu pre verejné obstarávanie podľa § 170 ods. 8 zákona o verejnom obstarávaní. Obstarávateľovi sa doručuje námietka prostredníctvom elektronického nástroja </w:t>
      </w:r>
      <w:proofErr w:type="spellStart"/>
      <w:r w:rsidR="00AB4FC5" w:rsidRPr="005A7545">
        <w:rPr>
          <w:rFonts w:ascii="Times New Roman" w:hAnsi="Times New Roman"/>
          <w:i/>
          <w:sz w:val="24"/>
          <w:szCs w:val="24"/>
        </w:rPr>
        <w:t>eZakazky</w:t>
      </w:r>
      <w:proofErr w:type="spellEnd"/>
      <w:r w:rsidR="00AB4FC5" w:rsidRPr="005A7545">
        <w:rPr>
          <w:rFonts w:ascii="Times New Roman" w:hAnsi="Times New Roman"/>
          <w:sz w:val="24"/>
          <w:szCs w:val="24"/>
        </w:rPr>
        <w:t xml:space="preserve"> na portáli </w:t>
      </w:r>
      <w:hyperlink r:id="rId22" w:history="1">
        <w:r w:rsidR="00AB4FC5" w:rsidRPr="005A7545">
          <w:rPr>
            <w:rStyle w:val="Hypertextovprepojenie"/>
            <w:rFonts w:ascii="Times New Roman" w:hAnsi="Times New Roman"/>
            <w:color w:val="auto"/>
            <w:sz w:val="24"/>
            <w:szCs w:val="24"/>
            <w:u w:val="none"/>
          </w:rPr>
          <w:t>www.ezakazky.sk</w:t>
        </w:r>
      </w:hyperlink>
      <w:r w:rsidR="00AB4FC5" w:rsidRPr="005A7545">
        <w:rPr>
          <w:rFonts w:ascii="Times New Roman" w:hAnsi="Times New Roman"/>
          <w:sz w:val="24"/>
          <w:szCs w:val="24"/>
        </w:rPr>
        <w:t xml:space="preserve">. Momentom odoslania prostredníctvom elektronického nástroja </w:t>
      </w:r>
      <w:proofErr w:type="spellStart"/>
      <w:r w:rsidR="00AB4FC5" w:rsidRPr="005A7545">
        <w:rPr>
          <w:rFonts w:ascii="Times New Roman" w:hAnsi="Times New Roman"/>
          <w:i/>
          <w:sz w:val="24"/>
          <w:szCs w:val="24"/>
        </w:rPr>
        <w:t>eZakazky</w:t>
      </w:r>
      <w:proofErr w:type="spellEnd"/>
      <w:r w:rsidR="00AB4FC5" w:rsidRPr="005A7545">
        <w:rPr>
          <w:rFonts w:ascii="Times New Roman" w:hAnsi="Times New Roman"/>
          <w:sz w:val="24"/>
          <w:szCs w:val="24"/>
        </w:rPr>
        <w:t xml:space="preserve"> na portáli </w:t>
      </w:r>
      <w:hyperlink r:id="rId23" w:history="1">
        <w:r w:rsidR="00AB4FC5" w:rsidRPr="005A7545">
          <w:rPr>
            <w:rStyle w:val="Hypertextovprepojenie"/>
            <w:rFonts w:ascii="Times New Roman" w:hAnsi="Times New Roman"/>
            <w:color w:val="auto"/>
            <w:sz w:val="24"/>
            <w:szCs w:val="24"/>
            <w:u w:val="none"/>
          </w:rPr>
          <w:t>www.ezakazky.sk</w:t>
        </w:r>
      </w:hyperlink>
      <w:r w:rsidR="00AB4FC5" w:rsidRPr="005A7545">
        <w:rPr>
          <w:rFonts w:ascii="Times New Roman" w:hAnsi="Times New Roman"/>
          <w:sz w:val="24"/>
          <w:szCs w:val="24"/>
        </w:rPr>
        <w:t xml:space="preserve"> sa považuje námietka za doručenú.</w:t>
      </w:r>
      <w:r w:rsidRPr="005A7545">
        <w:rPr>
          <w:rFonts w:ascii="Times New Roman" w:hAnsi="Times New Roman"/>
          <w:sz w:val="24"/>
          <w:szCs w:val="24"/>
        </w:rPr>
        <w:t xml:space="preserve"> </w:t>
      </w: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ab/>
      </w: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II.1.8</w:t>
      </w:r>
      <w:r w:rsidRPr="005A7545">
        <w:rPr>
          <w:rFonts w:ascii="Times New Roman" w:hAnsi="Times New Roman"/>
          <w:sz w:val="24"/>
          <w:szCs w:val="24"/>
        </w:rPr>
        <w:tab/>
        <w:t xml:space="preserve">Obstarávateľ bude doručovať Vysvetlenia smerom k záujemcom či uchádzačom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4"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do elektronického konta záujemcu alebo uchádzača. Momentom odoslania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w:t>
      </w:r>
      <w:r w:rsidRPr="005A7545">
        <w:rPr>
          <w:rFonts w:ascii="Times New Roman" w:hAnsi="Times New Roman"/>
          <w:i/>
          <w:sz w:val="24"/>
          <w:szCs w:val="24"/>
        </w:rPr>
        <w:t xml:space="preserve"> </w:t>
      </w:r>
      <w:hyperlink r:id="rId25"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Vysvetlenie za doručené.</w:t>
      </w:r>
    </w:p>
    <w:p w:rsidR="00714D54"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II.1.9</w:t>
      </w:r>
      <w:r>
        <w:rPr>
          <w:rFonts w:ascii="Times New Roman" w:hAnsi="Times New Roman"/>
          <w:sz w:val="24"/>
          <w:szCs w:val="24"/>
        </w:rPr>
        <w:tab/>
      </w:r>
      <w:r w:rsidRPr="005A7545">
        <w:rPr>
          <w:rFonts w:ascii="Times New Roman" w:hAnsi="Times New Roman"/>
          <w:sz w:val="24"/>
          <w:szCs w:val="24"/>
        </w:rPr>
        <w:t xml:space="preserve">Žiadosti v zmysle § 39 ods. 6, § 40 ods. 4, § 40 ods. 5 písm. b) a c), § 41 ods. 2, § 53 ods. 1 a § 55 ods. 1 ZVO bude obstarávateľ uchádzačom odosielať/doručovať do elektronického konta uchádzača na portáli </w:t>
      </w:r>
      <w:hyperlink r:id="rId26"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(zriadeného záujemcom či uchádzačom). Ak obstarávateľ v konkrétnej Žiadosti neurčí iný spôsob doručovania, uchádzač je povinný doručiť predmetné dokumenty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7"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sidRPr="005A7545">
        <w:rPr>
          <w:rFonts w:ascii="Times New Roman" w:hAnsi="Times New Roman"/>
          <w:sz w:val="24"/>
          <w:szCs w:val="24"/>
        </w:rPr>
        <w:t>II.1.10</w:t>
      </w:r>
      <w:r w:rsidRPr="005A7545">
        <w:rPr>
          <w:rFonts w:ascii="Times New Roman" w:hAnsi="Times New Roman"/>
          <w:sz w:val="24"/>
          <w:szCs w:val="24"/>
        </w:rPr>
        <w:tab/>
        <w:t xml:space="preserve">Vybavenie Žiadosti o nápravu bude obstarávateľ odosielať/doručovať do elektronického konta </w:t>
      </w:r>
      <w:proofErr w:type="spellStart"/>
      <w:r w:rsidRPr="005A7545">
        <w:rPr>
          <w:rFonts w:ascii="Times New Roman" w:hAnsi="Times New Roman"/>
          <w:sz w:val="24"/>
          <w:szCs w:val="24"/>
        </w:rPr>
        <w:t>záujemcu-ov</w:t>
      </w:r>
      <w:proofErr w:type="spellEnd"/>
      <w:r w:rsidRPr="005A7545">
        <w:rPr>
          <w:rFonts w:ascii="Times New Roman" w:hAnsi="Times New Roman"/>
          <w:sz w:val="24"/>
          <w:szCs w:val="24"/>
        </w:rPr>
        <w:t xml:space="preserve">, </w:t>
      </w:r>
      <w:proofErr w:type="spellStart"/>
      <w:r w:rsidRPr="005A7545">
        <w:rPr>
          <w:rFonts w:ascii="Times New Roman" w:hAnsi="Times New Roman"/>
          <w:sz w:val="24"/>
          <w:szCs w:val="24"/>
        </w:rPr>
        <w:t>uchádzača-ov</w:t>
      </w:r>
      <w:proofErr w:type="spellEnd"/>
      <w:r w:rsidRPr="005A7545">
        <w:rPr>
          <w:rFonts w:ascii="Times New Roman" w:hAnsi="Times New Roman"/>
          <w:sz w:val="24"/>
          <w:szCs w:val="24"/>
        </w:rPr>
        <w:t xml:space="preserve"> na portáli </w:t>
      </w:r>
      <w:hyperlink r:id="rId28"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Momentom odoslania </w:t>
      </w:r>
      <w:r w:rsidRPr="005A7545">
        <w:rPr>
          <w:rFonts w:ascii="Times New Roman" w:hAnsi="Times New Roman"/>
          <w:sz w:val="24"/>
          <w:szCs w:val="24"/>
        </w:rPr>
        <w:lastRenderedPageBreak/>
        <w:t xml:space="preserve">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29"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považuje Vybavenie Žiadosti o nápravu za doručenú.</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Fonts w:ascii="Times New Roman" w:hAnsi="Times New Roman"/>
          <w:sz w:val="24"/>
          <w:szCs w:val="24"/>
        </w:rPr>
      </w:pPr>
      <w:r>
        <w:rPr>
          <w:rFonts w:ascii="Times New Roman" w:hAnsi="Times New Roman"/>
          <w:sz w:val="24"/>
          <w:szCs w:val="24"/>
        </w:rPr>
        <w:t>II.1.11</w:t>
      </w:r>
      <w:r>
        <w:rPr>
          <w:rFonts w:ascii="Times New Roman" w:hAnsi="Times New Roman"/>
          <w:sz w:val="24"/>
          <w:szCs w:val="24"/>
        </w:rPr>
        <w:tab/>
        <w:t xml:space="preserve">Zápisnicu z otvárania ponúk (ak sa nepoužije elektronická aukcia), Výsledok vyhodnotenia ponúk vrátane poradia uchádzačov, </w:t>
      </w:r>
      <w:r w:rsidRPr="005A7545">
        <w:rPr>
          <w:rFonts w:ascii="Times New Roman" w:hAnsi="Times New Roman"/>
          <w:sz w:val="24"/>
          <w:szCs w:val="24"/>
        </w:rPr>
        <w:t xml:space="preserve">Vylúčenie uchádzača resp. jeho ponuky z predmetného verejného obstarávania bude obstarávateľ odosielať/doručovať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0" w:history="1">
        <w:r w:rsidRPr="005A7545">
          <w:rPr>
            <w:rStyle w:val="Hypertextovprepojenie"/>
            <w:rFonts w:ascii="Times New Roman" w:hAnsi="Times New Roman"/>
            <w:color w:val="auto"/>
            <w:sz w:val="24"/>
            <w:szCs w:val="24"/>
            <w:u w:val="none"/>
          </w:rPr>
          <w:t>www.ezakazky.sk</w:t>
        </w:r>
      </w:hyperlink>
      <w:r w:rsidRPr="005A7545">
        <w:rPr>
          <w:rStyle w:val="Hypertextovprepojenie"/>
          <w:rFonts w:ascii="Times New Roman" w:hAnsi="Times New Roman"/>
          <w:color w:val="auto"/>
          <w:sz w:val="24"/>
          <w:szCs w:val="24"/>
          <w:u w:val="none"/>
        </w:rPr>
        <w:t>.</w:t>
      </w:r>
      <w:r w:rsidRPr="005A7545">
        <w:rPr>
          <w:rFonts w:ascii="Times New Roman" w:hAnsi="Times New Roman"/>
          <w:sz w:val="24"/>
          <w:szCs w:val="24"/>
        </w:rPr>
        <w:t xml:space="preserve"> Momentom odoslania týchto dokumentov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1"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sa považujú tieto dokumenty za doručené.</w:t>
      </w:r>
    </w:p>
    <w:p w:rsidR="00714D54" w:rsidRPr="005A7545" w:rsidRDefault="00714D54" w:rsidP="00714D54">
      <w:pPr>
        <w:tabs>
          <w:tab w:val="left" w:pos="993"/>
        </w:tabs>
        <w:ind w:left="990" w:hanging="990"/>
        <w:contextualSpacing/>
        <w:rPr>
          <w:rFonts w:ascii="Times New Roman" w:hAnsi="Times New Roman"/>
          <w:sz w:val="24"/>
          <w:szCs w:val="24"/>
        </w:rPr>
      </w:pPr>
    </w:p>
    <w:p w:rsidR="00714D54" w:rsidRPr="005A7545" w:rsidRDefault="00714D54" w:rsidP="00714D54">
      <w:pPr>
        <w:tabs>
          <w:tab w:val="left" w:pos="993"/>
        </w:tabs>
        <w:ind w:left="990" w:hanging="990"/>
        <w:contextualSpacing/>
        <w:rPr>
          <w:rStyle w:val="Hypertextovprepojenie"/>
          <w:rFonts w:ascii="Times New Roman" w:hAnsi="Times New Roman"/>
          <w:color w:val="auto"/>
          <w:sz w:val="24"/>
          <w:szCs w:val="24"/>
          <w:u w:val="none"/>
        </w:rPr>
      </w:pPr>
      <w:r w:rsidRPr="005A7545">
        <w:rPr>
          <w:rFonts w:ascii="Times New Roman" w:hAnsi="Times New Roman"/>
          <w:sz w:val="24"/>
          <w:szCs w:val="24"/>
        </w:rPr>
        <w:t>II.1.12</w:t>
      </w:r>
      <w:r w:rsidRPr="005A7545">
        <w:rPr>
          <w:rFonts w:ascii="Times New Roman" w:hAnsi="Times New Roman"/>
          <w:sz w:val="24"/>
          <w:szCs w:val="24"/>
        </w:rPr>
        <w:tab/>
        <w:t xml:space="preserve">Ak hospodársky subjekt, ktorý si nevyžiadal súťažné podklady na portáli </w:t>
      </w:r>
      <w:hyperlink r:id="rId32"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(napr. získa súťažné podklady z profilu obstarávateľa) a bude uplatňovať inštitút Žiadosti o vysvetlenie, či revízny postup, či iný inštitút zo zákona o verejnom obstarávaní, takýto subjekt sa zaregistruje na elektronickom portáli </w:t>
      </w:r>
      <w:hyperlink r:id="rId33" w:history="1">
        <w:r w:rsidRPr="005A7545">
          <w:rPr>
            <w:rStyle w:val="Hypertextovprepojenie"/>
            <w:rFonts w:ascii="Times New Roman" w:hAnsi="Times New Roman"/>
            <w:color w:val="auto"/>
            <w:sz w:val="24"/>
            <w:szCs w:val="24"/>
            <w:u w:val="none"/>
          </w:rPr>
          <w:t>www.ezakazky.sk</w:t>
        </w:r>
      </w:hyperlink>
      <w:r w:rsidRPr="005A7545">
        <w:rPr>
          <w:rFonts w:ascii="Times New Roman" w:hAnsi="Times New Roman"/>
          <w:sz w:val="24"/>
          <w:szCs w:val="24"/>
        </w:rPr>
        <w:t xml:space="preserve"> a predmetné písomnosti a doklady mimo uplatnenia námietky doručí obstarávateľovi prostredníctvom elektronického nástroja </w:t>
      </w:r>
      <w:proofErr w:type="spellStart"/>
      <w:r w:rsidRPr="005A7545">
        <w:rPr>
          <w:rFonts w:ascii="Times New Roman" w:hAnsi="Times New Roman"/>
          <w:i/>
          <w:sz w:val="24"/>
          <w:szCs w:val="24"/>
        </w:rPr>
        <w:t>eZakazky</w:t>
      </w:r>
      <w:proofErr w:type="spellEnd"/>
      <w:r w:rsidRPr="005A7545">
        <w:rPr>
          <w:rFonts w:ascii="Times New Roman" w:hAnsi="Times New Roman"/>
          <w:sz w:val="24"/>
          <w:szCs w:val="24"/>
        </w:rPr>
        <w:t xml:space="preserve"> na portáli </w:t>
      </w:r>
      <w:hyperlink r:id="rId34" w:history="1">
        <w:r w:rsidRPr="005A7545">
          <w:rPr>
            <w:rStyle w:val="Hypertextovprepojenie"/>
            <w:rFonts w:ascii="Times New Roman" w:hAnsi="Times New Roman"/>
            <w:color w:val="auto"/>
            <w:sz w:val="24"/>
            <w:szCs w:val="24"/>
            <w:u w:val="none"/>
          </w:rPr>
          <w:t>www.ezakazky.sk</w:t>
        </w:r>
      </w:hyperlink>
      <w:r w:rsidRPr="005A7545">
        <w:rPr>
          <w:rStyle w:val="Hypertextovprepojenie"/>
          <w:rFonts w:ascii="Times New Roman" w:hAnsi="Times New Roman"/>
          <w:color w:val="auto"/>
          <w:sz w:val="24"/>
          <w:szCs w:val="24"/>
          <w:u w:val="none"/>
        </w:rPr>
        <w:t>.</w:t>
      </w:r>
    </w:p>
    <w:p w:rsidR="00714D54" w:rsidRDefault="00714D54" w:rsidP="00714D54">
      <w:pPr>
        <w:tabs>
          <w:tab w:val="left" w:pos="993"/>
        </w:tabs>
        <w:ind w:left="990" w:hanging="990"/>
        <w:contextualSpacing/>
        <w:rPr>
          <w:rStyle w:val="Hypertextovprepojenie"/>
          <w:rFonts w:ascii="Times New Roman" w:hAnsi="Times New Roman"/>
          <w:color w:val="auto"/>
          <w:sz w:val="24"/>
          <w:szCs w:val="24"/>
          <w:u w:val="none"/>
        </w:rPr>
      </w:pPr>
    </w:p>
    <w:p w:rsidR="00714D54" w:rsidRDefault="00714D54" w:rsidP="00714D54">
      <w:pPr>
        <w:tabs>
          <w:tab w:val="left" w:pos="993"/>
        </w:tabs>
        <w:ind w:left="990" w:hanging="990"/>
        <w:contextualSpacing/>
        <w:rPr>
          <w:rStyle w:val="Hypertextovprepojenie"/>
          <w:rFonts w:ascii="Times New Roman" w:hAnsi="Times New Roman"/>
          <w:color w:val="auto"/>
          <w:sz w:val="24"/>
          <w:szCs w:val="24"/>
          <w:u w:val="none"/>
        </w:rPr>
      </w:pPr>
      <w:r>
        <w:rPr>
          <w:rStyle w:val="Hypertextovprepojenie"/>
          <w:rFonts w:ascii="Times New Roman" w:hAnsi="Times New Roman"/>
          <w:color w:val="auto"/>
          <w:sz w:val="24"/>
          <w:szCs w:val="24"/>
          <w:u w:val="none"/>
        </w:rPr>
        <w:t>II.</w:t>
      </w:r>
      <w:r w:rsidR="00E577BE">
        <w:rPr>
          <w:rStyle w:val="Hypertextovprepojenie"/>
          <w:rFonts w:ascii="Times New Roman" w:hAnsi="Times New Roman"/>
          <w:color w:val="auto"/>
          <w:sz w:val="24"/>
          <w:szCs w:val="24"/>
          <w:u w:val="none"/>
        </w:rPr>
        <w:t>1.13</w:t>
      </w:r>
      <w:r w:rsidR="00B37EEB">
        <w:rPr>
          <w:rStyle w:val="Hypertextovprepojenie"/>
          <w:rFonts w:ascii="Times New Roman" w:hAnsi="Times New Roman"/>
          <w:color w:val="auto"/>
          <w:sz w:val="24"/>
          <w:szCs w:val="24"/>
          <w:u w:val="none"/>
        </w:rPr>
        <w:tab/>
      </w:r>
      <w:r w:rsidR="00854AFC">
        <w:rPr>
          <w:rStyle w:val="Hypertextovprepojenie"/>
          <w:rFonts w:ascii="Times New Roman" w:hAnsi="Times New Roman"/>
          <w:color w:val="auto"/>
          <w:sz w:val="24"/>
          <w:szCs w:val="24"/>
          <w:u w:val="none"/>
        </w:rPr>
        <w:t>Dokumenty, ktoré v rámci komunikácie doručuje uchádzač obstarávateľovi</w:t>
      </w:r>
      <w:r w:rsidR="00854AFC" w:rsidRPr="00854AFC">
        <w:rPr>
          <w:rStyle w:val="Hypertextovprepojenie"/>
          <w:rFonts w:ascii="Times New Roman" w:hAnsi="Times New Roman"/>
          <w:color w:val="auto"/>
          <w:sz w:val="24"/>
          <w:szCs w:val="24"/>
          <w:u w:val="none"/>
        </w:rPr>
        <w:t xml:space="preserve"> </w:t>
      </w:r>
      <w:r w:rsidR="00854AFC">
        <w:rPr>
          <w:rStyle w:val="Hypertextovprepojenie"/>
          <w:rFonts w:ascii="Times New Roman" w:hAnsi="Times New Roman"/>
          <w:color w:val="auto"/>
          <w:sz w:val="24"/>
          <w:szCs w:val="24"/>
          <w:u w:val="none"/>
        </w:rPr>
        <w:t xml:space="preserve">prostredníctvom systému </w:t>
      </w:r>
      <w:proofErr w:type="spellStart"/>
      <w:r w:rsidR="00854AFC" w:rsidRPr="00854AFC">
        <w:rPr>
          <w:rStyle w:val="Hypertextovprepojenie"/>
          <w:rFonts w:ascii="Times New Roman" w:hAnsi="Times New Roman"/>
          <w:i/>
          <w:color w:val="auto"/>
          <w:sz w:val="24"/>
          <w:szCs w:val="24"/>
          <w:u w:val="none"/>
        </w:rPr>
        <w:t>eZakazky</w:t>
      </w:r>
      <w:proofErr w:type="spellEnd"/>
      <w:r w:rsidR="00854AFC">
        <w:rPr>
          <w:rStyle w:val="Hypertextovprepojenie"/>
          <w:rFonts w:ascii="Times New Roman" w:hAnsi="Times New Roman"/>
          <w:i/>
          <w:color w:val="auto"/>
          <w:sz w:val="24"/>
          <w:szCs w:val="24"/>
          <w:u w:val="none"/>
        </w:rPr>
        <w:t>,</w:t>
      </w:r>
      <w:r w:rsidR="00854AFC">
        <w:rPr>
          <w:rStyle w:val="Hypertextovprepojenie"/>
          <w:rFonts w:ascii="Times New Roman" w:hAnsi="Times New Roman"/>
          <w:color w:val="auto"/>
          <w:sz w:val="24"/>
          <w:szCs w:val="24"/>
          <w:u w:val="none"/>
        </w:rPr>
        <w:t xml:space="preserve"> musia byť vyhotovené </w:t>
      </w:r>
      <w:r w:rsidR="00854AFC" w:rsidRPr="00854AFC">
        <w:rPr>
          <w:rStyle w:val="Hypertextovprepojenie"/>
          <w:rFonts w:ascii="Times New Roman" w:hAnsi="Times New Roman"/>
          <w:b/>
          <w:color w:val="auto"/>
          <w:sz w:val="24"/>
          <w:szCs w:val="24"/>
          <w:u w:val="none"/>
        </w:rPr>
        <w:t>v needitovateľnom formáte</w:t>
      </w:r>
      <w:r w:rsidR="00854AFC" w:rsidRPr="00854AFC">
        <w:rPr>
          <w:b/>
        </w:rPr>
        <w:t xml:space="preserve"> </w:t>
      </w:r>
      <w:proofErr w:type="spellStart"/>
      <w:r w:rsidR="00854AFC" w:rsidRPr="00854AFC">
        <w:rPr>
          <w:rStyle w:val="Hypertextovprepojenie"/>
          <w:rFonts w:ascii="Times New Roman" w:hAnsi="Times New Roman"/>
          <w:b/>
          <w:color w:val="auto"/>
          <w:sz w:val="24"/>
          <w:szCs w:val="24"/>
          <w:u w:val="none"/>
        </w:rPr>
        <w:t>Portable</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Document</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Format</w:t>
      </w:r>
      <w:proofErr w:type="spellEnd"/>
      <w:r w:rsidR="00854AFC" w:rsidRPr="00854AFC">
        <w:rPr>
          <w:rStyle w:val="Hypertextovprepojenie"/>
          <w:rFonts w:ascii="Times New Roman" w:hAnsi="Times New Roman"/>
          <w:b/>
          <w:color w:val="auto"/>
          <w:sz w:val="24"/>
          <w:szCs w:val="24"/>
          <w:u w:val="none"/>
        </w:rPr>
        <w:t xml:space="preserve"> (.</w:t>
      </w:r>
      <w:proofErr w:type="spellStart"/>
      <w:r w:rsidR="00854AFC" w:rsidRPr="00854AFC">
        <w:rPr>
          <w:rStyle w:val="Hypertextovprepojenie"/>
          <w:rFonts w:ascii="Times New Roman" w:hAnsi="Times New Roman"/>
          <w:b/>
          <w:color w:val="auto"/>
          <w:sz w:val="24"/>
          <w:szCs w:val="24"/>
          <w:u w:val="none"/>
        </w:rPr>
        <w:t>pdf</w:t>
      </w:r>
      <w:proofErr w:type="spellEnd"/>
      <w:r w:rsidR="00854AFC" w:rsidRPr="00854AFC">
        <w:rPr>
          <w:rStyle w:val="Hypertextovprepojenie"/>
          <w:rFonts w:ascii="Times New Roman" w:hAnsi="Times New Roman"/>
          <w:b/>
          <w:color w:val="auto"/>
          <w:sz w:val="24"/>
          <w:szCs w:val="24"/>
          <w:u w:val="none"/>
        </w:rPr>
        <w:t>)</w:t>
      </w:r>
      <w:r w:rsidR="00854AFC" w:rsidRPr="00854AFC">
        <w:rPr>
          <w:rStyle w:val="Hypertextovprepojenie"/>
          <w:rFonts w:ascii="Times New Roman" w:hAnsi="Times New Roman"/>
          <w:color w:val="auto"/>
          <w:sz w:val="24"/>
          <w:szCs w:val="24"/>
          <w:u w:val="none"/>
        </w:rPr>
        <w:t>, k</w:t>
      </w:r>
      <w:r w:rsidR="00854AFC">
        <w:rPr>
          <w:rStyle w:val="Hypertextovprepojenie"/>
          <w:rFonts w:ascii="Times New Roman" w:hAnsi="Times New Roman"/>
          <w:color w:val="auto"/>
          <w:sz w:val="24"/>
          <w:szCs w:val="24"/>
          <w:u w:val="none"/>
        </w:rPr>
        <w:t>torý je v predmetnom verejnom obstarávaní určeným komunikačným formátom</w:t>
      </w:r>
      <w:r w:rsidR="00854AFC" w:rsidRPr="00854AFC">
        <w:rPr>
          <w:rStyle w:val="Hypertextovprepojenie"/>
          <w:rFonts w:ascii="Times New Roman" w:hAnsi="Times New Roman"/>
          <w:color w:val="auto"/>
          <w:sz w:val="24"/>
          <w:szCs w:val="24"/>
          <w:u w:val="none"/>
        </w:rPr>
        <w:t xml:space="preserve">, pokiaľ nie je v týchto súťažných podkladoch uvedené inak. </w:t>
      </w:r>
      <w:r w:rsidR="00B37EEB">
        <w:rPr>
          <w:rStyle w:val="Hypertextovprepojenie"/>
          <w:rFonts w:ascii="Times New Roman" w:hAnsi="Times New Roman"/>
          <w:color w:val="auto"/>
          <w:sz w:val="24"/>
          <w:szCs w:val="24"/>
          <w:u w:val="none"/>
        </w:rPr>
        <w:t>V súlade s ustanovením § 49</w:t>
      </w:r>
      <w:r>
        <w:rPr>
          <w:rStyle w:val="Hypertextovprepojenie"/>
          <w:rFonts w:ascii="Times New Roman" w:hAnsi="Times New Roman"/>
          <w:color w:val="auto"/>
          <w:sz w:val="24"/>
          <w:szCs w:val="24"/>
          <w:u w:val="none"/>
        </w:rPr>
        <w:t xml:space="preserve"> ods. 4 písm. a) obstarávateľ vylúči uchádzača, ak nedodržal určený spôsob komunikácie.</w:t>
      </w:r>
    </w:p>
    <w:p w:rsidR="00A2438D" w:rsidRDefault="00A2438D" w:rsidP="00714D54">
      <w:pPr>
        <w:tabs>
          <w:tab w:val="left" w:pos="993"/>
        </w:tabs>
        <w:ind w:left="990" w:hanging="990"/>
        <w:contextualSpacing/>
        <w:rPr>
          <w:rStyle w:val="Hypertextovprepojenie"/>
          <w:rFonts w:ascii="Times New Roman" w:hAnsi="Times New Roman"/>
          <w:color w:val="auto"/>
          <w:sz w:val="24"/>
          <w:szCs w:val="24"/>
          <w:u w:val="none"/>
        </w:rPr>
      </w:pPr>
    </w:p>
    <w:p w:rsidR="00854AFC" w:rsidRPr="001C0A18" w:rsidRDefault="00E577BE" w:rsidP="00714D54">
      <w:pPr>
        <w:tabs>
          <w:tab w:val="left" w:pos="993"/>
        </w:tabs>
        <w:ind w:left="990" w:hanging="990"/>
        <w:contextualSpacing/>
        <w:rPr>
          <w:rFonts w:ascii="Times New Roman" w:hAnsi="Times New Roman"/>
          <w:sz w:val="24"/>
          <w:szCs w:val="24"/>
        </w:rPr>
      </w:pPr>
      <w:r>
        <w:rPr>
          <w:rStyle w:val="Hypertextovprepojenie"/>
          <w:rFonts w:ascii="Times New Roman" w:hAnsi="Times New Roman"/>
          <w:color w:val="auto"/>
          <w:sz w:val="24"/>
          <w:szCs w:val="24"/>
          <w:u w:val="none"/>
        </w:rPr>
        <w:t>II.1.14</w:t>
      </w:r>
      <w:r w:rsidR="00A2438D">
        <w:rPr>
          <w:rStyle w:val="Hypertextovprepojenie"/>
          <w:rFonts w:ascii="Times New Roman" w:hAnsi="Times New Roman"/>
          <w:color w:val="auto"/>
          <w:sz w:val="24"/>
          <w:szCs w:val="24"/>
          <w:u w:val="none"/>
        </w:rPr>
        <w:tab/>
        <w:t xml:space="preserve">Dokumenty, ktoré uchádzač doručuje obstarávateľovi prostredníctvom systému </w:t>
      </w:r>
      <w:proofErr w:type="spellStart"/>
      <w:r w:rsidR="00A2438D" w:rsidRPr="00854AFC">
        <w:rPr>
          <w:rStyle w:val="Hypertextovprepojenie"/>
          <w:rFonts w:ascii="Times New Roman" w:hAnsi="Times New Roman"/>
          <w:i/>
          <w:color w:val="auto"/>
          <w:sz w:val="24"/>
          <w:szCs w:val="24"/>
          <w:u w:val="none"/>
        </w:rPr>
        <w:t>eZakazky</w:t>
      </w:r>
      <w:proofErr w:type="spellEnd"/>
      <w:r w:rsidR="00A2438D">
        <w:rPr>
          <w:rStyle w:val="Hypertextovprepojenie"/>
          <w:rFonts w:ascii="Times New Roman" w:hAnsi="Times New Roman"/>
          <w:color w:val="auto"/>
          <w:sz w:val="24"/>
          <w:szCs w:val="24"/>
          <w:u w:val="none"/>
        </w:rPr>
        <w:t xml:space="preserve"> (napr. aj: d</w:t>
      </w:r>
      <w:r w:rsidR="00A2438D" w:rsidRPr="00A2438D">
        <w:rPr>
          <w:rStyle w:val="Hypertextovprepojenie"/>
          <w:rFonts w:ascii="Times New Roman" w:hAnsi="Times New Roman"/>
          <w:color w:val="auto"/>
          <w:sz w:val="24"/>
          <w:szCs w:val="24"/>
          <w:u w:val="none"/>
        </w:rPr>
        <w:t>oklady tvoriace ponuku uchádzača</w:t>
      </w:r>
      <w:r w:rsidR="00A2438D">
        <w:rPr>
          <w:rStyle w:val="Hypertextovprepojenie"/>
          <w:rFonts w:ascii="Times New Roman" w:hAnsi="Times New Roman"/>
          <w:color w:val="auto"/>
          <w:sz w:val="24"/>
          <w:szCs w:val="24"/>
          <w:u w:val="none"/>
        </w:rPr>
        <w:t>,</w:t>
      </w:r>
      <w:r w:rsidR="00A2438D" w:rsidRPr="00A2438D">
        <w:rPr>
          <w:rStyle w:val="Hypertextovprepojenie"/>
          <w:rFonts w:ascii="Times New Roman" w:hAnsi="Times New Roman"/>
          <w:color w:val="auto"/>
          <w:sz w:val="24"/>
          <w:szCs w:val="24"/>
          <w:u w:val="none"/>
        </w:rPr>
        <w:t xml:space="preserve"> v ktorých sa predtlačou v</w:t>
      </w:r>
      <w:r w:rsidR="00A2438D">
        <w:rPr>
          <w:rStyle w:val="Hypertextovprepojenie"/>
          <w:rFonts w:ascii="Times New Roman" w:hAnsi="Times New Roman"/>
          <w:color w:val="auto"/>
          <w:sz w:val="24"/>
          <w:szCs w:val="24"/>
          <w:u w:val="none"/>
        </w:rPr>
        <w:t> </w:t>
      </w:r>
      <w:r w:rsidR="00A2438D" w:rsidRPr="00A2438D">
        <w:rPr>
          <w:rStyle w:val="Hypertextovprepojenie"/>
          <w:rFonts w:ascii="Times New Roman" w:hAnsi="Times New Roman"/>
          <w:color w:val="auto"/>
          <w:sz w:val="24"/>
          <w:szCs w:val="24"/>
          <w:u w:val="none"/>
        </w:rPr>
        <w:t>dokumente</w:t>
      </w:r>
      <w:r w:rsidR="00A2438D">
        <w:rPr>
          <w:rStyle w:val="Hypertextovprepojenie"/>
          <w:rFonts w:ascii="Times New Roman" w:hAnsi="Times New Roman"/>
          <w:color w:val="auto"/>
          <w:sz w:val="24"/>
          <w:szCs w:val="24"/>
          <w:u w:val="none"/>
        </w:rPr>
        <w:t xml:space="preserve"> prílohy </w:t>
      </w:r>
      <w:r w:rsidR="00A2438D" w:rsidRPr="00A2438D">
        <w:rPr>
          <w:rStyle w:val="Hypertextovprepojenie"/>
          <w:rFonts w:ascii="Times New Roman" w:hAnsi="Times New Roman"/>
          <w:color w:val="auto"/>
          <w:sz w:val="24"/>
          <w:szCs w:val="24"/>
          <w:u w:val="none"/>
        </w:rPr>
        <w:t>vyžaduje podpis uchádzača</w:t>
      </w:r>
      <w:r w:rsidR="00A2438D">
        <w:rPr>
          <w:rStyle w:val="Hypertextovprepojenie"/>
          <w:rFonts w:ascii="Times New Roman" w:hAnsi="Times New Roman"/>
          <w:color w:val="auto"/>
          <w:sz w:val="24"/>
          <w:szCs w:val="24"/>
          <w:u w:val="none"/>
        </w:rPr>
        <w:t xml:space="preserve"> alebo</w:t>
      </w:r>
      <w:r w:rsidR="00FA2AFF">
        <w:rPr>
          <w:rStyle w:val="Hypertextovprepojenie"/>
          <w:rFonts w:ascii="Times New Roman" w:hAnsi="Times New Roman"/>
          <w:color w:val="auto"/>
          <w:sz w:val="24"/>
          <w:szCs w:val="24"/>
          <w:u w:val="none"/>
        </w:rPr>
        <w:t xml:space="preserve"> žiadosti záujemcu/uchádzača o vysvetlenie alebo</w:t>
      </w:r>
      <w:r w:rsidR="00A2438D">
        <w:rPr>
          <w:rStyle w:val="Hypertextovprepojenie"/>
          <w:rFonts w:ascii="Times New Roman" w:hAnsi="Times New Roman"/>
          <w:color w:val="auto"/>
          <w:sz w:val="24"/>
          <w:szCs w:val="24"/>
          <w:u w:val="none"/>
        </w:rPr>
        <w:t xml:space="preserve"> odpovede uchádzača na žiadosti obstarávateľa o vysvetlenie/doplnenie ponuky),</w:t>
      </w:r>
      <w:r w:rsidR="00FA2AFF">
        <w:rPr>
          <w:rStyle w:val="Hypertextovprepojenie"/>
          <w:rFonts w:ascii="Times New Roman" w:hAnsi="Times New Roman"/>
          <w:color w:val="auto"/>
          <w:sz w:val="24"/>
          <w:szCs w:val="24"/>
          <w:u w:val="none"/>
        </w:rPr>
        <w:t xml:space="preserve"> musia byť doručené vo formáte podľa bodu II.1.14 uvedený vyššie a</w:t>
      </w:r>
      <w:r w:rsidR="00A2438D">
        <w:rPr>
          <w:rStyle w:val="Hypertextovprepojenie"/>
          <w:rFonts w:ascii="Times New Roman" w:hAnsi="Times New Roman"/>
          <w:color w:val="auto"/>
          <w:sz w:val="24"/>
          <w:szCs w:val="24"/>
          <w:u w:val="none"/>
        </w:rPr>
        <w:t xml:space="preserve"> </w:t>
      </w:r>
      <w:r w:rsidR="00A2438D" w:rsidRPr="00854AFC">
        <w:rPr>
          <w:rStyle w:val="Hypertextovprepojenie"/>
          <w:rFonts w:ascii="Times New Roman" w:hAnsi="Times New Roman"/>
          <w:b/>
          <w:color w:val="auto"/>
          <w:sz w:val="24"/>
          <w:szCs w:val="24"/>
          <w:u w:val="none"/>
        </w:rPr>
        <w:t>musia byť vlastnoručne podpísané štatutárnym orgánom uchádzača, resp. osobou oprávnenou uchádzačom konať v mene uchádzača</w:t>
      </w:r>
      <w:r w:rsidR="00A2438D" w:rsidRPr="00A2438D">
        <w:rPr>
          <w:rStyle w:val="Hypertextovprepojenie"/>
          <w:rFonts w:ascii="Times New Roman" w:hAnsi="Times New Roman"/>
          <w:color w:val="auto"/>
          <w:sz w:val="24"/>
          <w:szCs w:val="24"/>
          <w:u w:val="none"/>
        </w:rPr>
        <w:t>, ak v konkrétnom prípade nie je uvedené inak.</w:t>
      </w:r>
      <w:r>
        <w:rPr>
          <w:rStyle w:val="Hypertextovprepojenie"/>
          <w:rFonts w:ascii="Times New Roman" w:hAnsi="Times New Roman"/>
          <w:color w:val="auto"/>
          <w:sz w:val="24"/>
          <w:szCs w:val="24"/>
          <w:u w:val="none"/>
        </w:rPr>
        <w:t xml:space="preserve"> Meno a priezvisko podpisujúcej osoby musí byť v</w:t>
      </w:r>
      <w:r w:rsidR="00822527">
        <w:rPr>
          <w:rStyle w:val="Hypertextovprepojenie"/>
          <w:rFonts w:ascii="Times New Roman" w:hAnsi="Times New Roman"/>
          <w:color w:val="auto"/>
          <w:sz w:val="24"/>
          <w:szCs w:val="24"/>
          <w:u w:val="none"/>
        </w:rPr>
        <w:t> </w:t>
      </w:r>
      <w:r>
        <w:rPr>
          <w:rStyle w:val="Hypertextovprepojenie"/>
          <w:rFonts w:ascii="Times New Roman" w:hAnsi="Times New Roman"/>
          <w:color w:val="auto"/>
          <w:sz w:val="24"/>
          <w:szCs w:val="24"/>
          <w:u w:val="none"/>
        </w:rPr>
        <w:t>dokumente</w:t>
      </w:r>
      <w:r w:rsidR="00822527">
        <w:rPr>
          <w:rStyle w:val="Hypertextovprepojenie"/>
          <w:rFonts w:ascii="Times New Roman" w:hAnsi="Times New Roman"/>
          <w:color w:val="auto"/>
          <w:sz w:val="24"/>
          <w:szCs w:val="24"/>
          <w:u w:val="none"/>
        </w:rPr>
        <w:t xml:space="preserve"> pri podpise </w:t>
      </w:r>
      <w:r>
        <w:rPr>
          <w:rStyle w:val="Hypertextovprepojenie"/>
          <w:rFonts w:ascii="Times New Roman" w:hAnsi="Times New Roman"/>
          <w:color w:val="auto"/>
          <w:sz w:val="24"/>
          <w:szCs w:val="24"/>
          <w:u w:val="none"/>
        </w:rPr>
        <w:t>uvedené.</w:t>
      </w:r>
      <w:r w:rsidR="00A2438D" w:rsidRPr="00A2438D">
        <w:rPr>
          <w:rStyle w:val="Hypertextovprepojenie"/>
          <w:rFonts w:ascii="Times New Roman" w:hAnsi="Times New Roman"/>
          <w:color w:val="auto"/>
          <w:sz w:val="24"/>
          <w:szCs w:val="24"/>
          <w:u w:val="none"/>
        </w:rPr>
        <w:t xml:space="preserve"> Digitálne</w:t>
      </w:r>
      <w:r w:rsidR="003304A1">
        <w:rPr>
          <w:rStyle w:val="Hypertextovprepojenie"/>
          <w:rFonts w:ascii="Times New Roman" w:hAnsi="Times New Roman"/>
          <w:color w:val="auto"/>
          <w:sz w:val="24"/>
          <w:szCs w:val="24"/>
          <w:u w:val="none"/>
        </w:rPr>
        <w:t xml:space="preserve"> (elektronicky)</w:t>
      </w:r>
      <w:r w:rsidR="00A2438D" w:rsidRPr="00A2438D">
        <w:rPr>
          <w:rStyle w:val="Hypertextovprepojenie"/>
          <w:rFonts w:ascii="Times New Roman" w:hAnsi="Times New Roman"/>
          <w:color w:val="auto"/>
          <w:sz w:val="24"/>
          <w:szCs w:val="24"/>
          <w:u w:val="none"/>
        </w:rPr>
        <w:t xml:space="preserve"> podpísané dokumenty predložené obstarávateľovi v tomto verejnom obstarávaní, nebudú obstarávateľom akceptované. Ak budú predložené, obstarávateľ požia</w:t>
      </w:r>
      <w:r w:rsidR="00D3418A">
        <w:rPr>
          <w:rStyle w:val="Hypertextovprepojenie"/>
          <w:rFonts w:ascii="Times New Roman" w:hAnsi="Times New Roman"/>
          <w:color w:val="auto"/>
          <w:sz w:val="24"/>
          <w:szCs w:val="24"/>
          <w:u w:val="none"/>
        </w:rPr>
        <w:t xml:space="preserve">da o uchádzača o vysvetlenie/požiada uchádzača </w:t>
      </w:r>
      <w:r w:rsidR="00A2438D" w:rsidRPr="00A2438D">
        <w:rPr>
          <w:rStyle w:val="Hypertextovprepojenie"/>
          <w:rFonts w:ascii="Times New Roman" w:hAnsi="Times New Roman"/>
          <w:color w:val="auto"/>
          <w:sz w:val="24"/>
          <w:szCs w:val="24"/>
          <w:u w:val="none"/>
        </w:rPr>
        <w:t>o predloženie dokladu, ktorý bude potvrdený vlastnoručným podpisom štatutárneho orgánu uchádzača, resp. osobou oprávnenou uchádzačom konať v mene uchádzača. Pokiaľ uchádzač ani po vyžiadaní doklad nepredloží, bude z predmetného verejného obstarávania</w:t>
      </w:r>
      <w:r w:rsidR="00854AFC">
        <w:rPr>
          <w:rStyle w:val="Hypertextovprepojenie"/>
          <w:rFonts w:ascii="Times New Roman" w:hAnsi="Times New Roman"/>
          <w:color w:val="auto"/>
          <w:sz w:val="24"/>
          <w:szCs w:val="24"/>
          <w:u w:val="none"/>
        </w:rPr>
        <w:t xml:space="preserve"> vylúčený podľa § 49 ods. 4 ZVO.</w:t>
      </w:r>
    </w:p>
    <w:p w:rsidR="00304B64" w:rsidRDefault="00304B64" w:rsidP="00A15AAC">
      <w:pPr>
        <w:tabs>
          <w:tab w:val="left" w:pos="993"/>
        </w:tabs>
        <w:ind w:left="990" w:hanging="990"/>
        <w:contextualSpacing/>
        <w:rPr>
          <w:rFonts w:ascii="Times New Roman" w:hAnsi="Times New Roman"/>
          <w:sz w:val="24"/>
          <w:szCs w:val="24"/>
        </w:rPr>
      </w:pPr>
    </w:p>
    <w:p w:rsidR="00D70A6D" w:rsidRDefault="00D70A6D" w:rsidP="00596F76">
      <w:pPr>
        <w:contextualSpacing/>
        <w:rPr>
          <w:rFonts w:ascii="Times New Roman" w:hAnsi="Times New Roman"/>
          <w:sz w:val="28"/>
          <w:szCs w:val="28"/>
          <w:highlight w:val="lightGray"/>
        </w:rPr>
      </w:pPr>
    </w:p>
    <w:p w:rsidR="00D70A6D" w:rsidRDefault="00D70A6D" w:rsidP="00FE227F">
      <w:pPr>
        <w:pStyle w:val="Nadpis3"/>
      </w:pPr>
      <w:bookmarkStart w:id="30" w:name="_Toc436987939"/>
      <w:bookmarkStart w:id="31" w:name="_Toc85801292"/>
      <w:r w:rsidRPr="00EA5259">
        <w:t>II.2</w:t>
      </w:r>
      <w:r w:rsidRPr="00EA5259">
        <w:tab/>
        <w:t>Vysvetľovanie a doplnenie súťažných podkladov</w:t>
      </w:r>
      <w:bookmarkEnd w:id="30"/>
      <w:bookmarkEnd w:id="31"/>
    </w:p>
    <w:p w:rsidR="00D70A6D" w:rsidRDefault="00D70A6D" w:rsidP="00596F76">
      <w:pPr>
        <w:contextualSpacing/>
        <w:rPr>
          <w:rFonts w:ascii="Times New Roman" w:hAnsi="Times New Roman"/>
          <w:sz w:val="28"/>
          <w:szCs w:val="28"/>
        </w:rPr>
      </w:pPr>
    </w:p>
    <w:p w:rsidR="00211682" w:rsidRDefault="00D70A6D"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II.2.1</w:t>
      </w:r>
      <w:r>
        <w:rPr>
          <w:rFonts w:ascii="Times New Roman" w:hAnsi="Times New Roman"/>
          <w:sz w:val="24"/>
          <w:szCs w:val="24"/>
        </w:rPr>
        <w:tab/>
      </w:r>
      <w:r>
        <w:rPr>
          <w:rFonts w:ascii="Times New Roman" w:hAnsi="Times New Roman"/>
          <w:sz w:val="24"/>
          <w:szCs w:val="24"/>
        </w:rPr>
        <w:tab/>
        <w:t>V</w:t>
      </w:r>
      <w:r w:rsidR="00211682">
        <w:rPr>
          <w:rFonts w:ascii="Times New Roman" w:hAnsi="Times New Roman"/>
          <w:sz w:val="24"/>
          <w:szCs w:val="24"/>
        </w:rPr>
        <w:t> </w:t>
      </w:r>
      <w:r>
        <w:rPr>
          <w:rFonts w:ascii="Times New Roman" w:hAnsi="Times New Roman"/>
          <w:sz w:val="24"/>
          <w:szCs w:val="24"/>
        </w:rPr>
        <w:t>prípade</w:t>
      </w:r>
      <w:r w:rsidR="00211682">
        <w:rPr>
          <w:rFonts w:ascii="Times New Roman" w:hAnsi="Times New Roman"/>
          <w:sz w:val="24"/>
          <w:szCs w:val="24"/>
        </w:rPr>
        <w:t xml:space="preserve"> </w:t>
      </w:r>
      <w:r>
        <w:rPr>
          <w:rFonts w:ascii="Times New Roman" w:hAnsi="Times New Roman"/>
          <w:sz w:val="24"/>
          <w:szCs w:val="24"/>
        </w:rPr>
        <w:t xml:space="preserve">potreby </w:t>
      </w:r>
      <w:r w:rsidR="00DE06E6">
        <w:rPr>
          <w:rFonts w:ascii="Times New Roman" w:hAnsi="Times New Roman"/>
          <w:sz w:val="24"/>
          <w:szCs w:val="24"/>
        </w:rPr>
        <w:t>vysvetliť</w:t>
      </w:r>
      <w:r w:rsidR="00211682">
        <w:rPr>
          <w:rFonts w:ascii="Times New Roman" w:hAnsi="Times New Roman"/>
          <w:sz w:val="24"/>
          <w:szCs w:val="24"/>
        </w:rPr>
        <w:t xml:space="preserve"> resp. </w:t>
      </w:r>
      <w:r w:rsidR="00B30B6B">
        <w:rPr>
          <w:rFonts w:ascii="Times New Roman" w:hAnsi="Times New Roman"/>
          <w:sz w:val="24"/>
          <w:szCs w:val="24"/>
        </w:rPr>
        <w:t>objasniť</w:t>
      </w:r>
      <w:r w:rsidR="00211682">
        <w:rPr>
          <w:rFonts w:ascii="Times New Roman" w:hAnsi="Times New Roman"/>
          <w:sz w:val="24"/>
          <w:szCs w:val="24"/>
        </w:rPr>
        <w:t xml:space="preserve"> informácie</w:t>
      </w:r>
      <w:r w:rsidR="00DE06E6">
        <w:rPr>
          <w:rFonts w:ascii="Times New Roman" w:hAnsi="Times New Roman"/>
          <w:sz w:val="24"/>
          <w:szCs w:val="24"/>
        </w:rPr>
        <w:t xml:space="preserve"> uvedené v</w:t>
      </w:r>
      <w:r w:rsidR="00211682">
        <w:rPr>
          <w:rFonts w:ascii="Times New Roman" w:hAnsi="Times New Roman"/>
          <w:sz w:val="24"/>
          <w:szCs w:val="24"/>
        </w:rPr>
        <w:t xml:space="preserve"> oznámení o vyhlásení verejného obstarávania, v </w:t>
      </w:r>
      <w:r w:rsidR="00DE06E6">
        <w:rPr>
          <w:rFonts w:ascii="Times New Roman" w:hAnsi="Times New Roman"/>
          <w:sz w:val="24"/>
          <w:szCs w:val="24"/>
        </w:rPr>
        <w:t>súť</w:t>
      </w:r>
      <w:r w:rsidR="00211682">
        <w:rPr>
          <w:rFonts w:ascii="Times New Roman" w:hAnsi="Times New Roman"/>
          <w:sz w:val="24"/>
          <w:szCs w:val="24"/>
        </w:rPr>
        <w:t xml:space="preserve">ažných podkladoch alebo v inej sprievodnej dokumentácii k zákazke, ktoré sú potrebné na vypracovanie ponuky a/alebo na preukázanie splnenia podmienok účasti, môže záujemca požiadať obstarávateľa o vysvetlenie týchto </w:t>
      </w:r>
      <w:r w:rsidR="00211682">
        <w:rPr>
          <w:rFonts w:ascii="Times New Roman" w:hAnsi="Times New Roman"/>
          <w:sz w:val="24"/>
          <w:szCs w:val="24"/>
        </w:rPr>
        <w:lastRenderedPageBreak/>
        <w:t>informácií a to v súlade s ustanoveniami uvedenými vyššie v kapitole II.1</w:t>
      </w:r>
      <w:r w:rsidR="00B30B6B">
        <w:rPr>
          <w:rFonts w:ascii="Times New Roman" w:hAnsi="Times New Roman"/>
          <w:sz w:val="24"/>
          <w:szCs w:val="24"/>
        </w:rPr>
        <w:t xml:space="preserve"> </w:t>
      </w:r>
      <w:r w:rsidR="00211682">
        <w:rPr>
          <w:rFonts w:ascii="Times New Roman" w:hAnsi="Times New Roman"/>
          <w:sz w:val="24"/>
          <w:szCs w:val="24"/>
        </w:rPr>
        <w:t>tý</w:t>
      </w:r>
      <w:r w:rsidR="00CD7446">
        <w:rPr>
          <w:rFonts w:ascii="Times New Roman" w:hAnsi="Times New Roman"/>
          <w:sz w:val="24"/>
          <w:szCs w:val="24"/>
        </w:rPr>
        <w:t>chto súťažných podkladov, ktoré sa týkajú komunikácie pri využití inštitútu vysvetľovania.</w:t>
      </w:r>
      <w:r w:rsidR="00C60CFF">
        <w:rPr>
          <w:rFonts w:ascii="Times New Roman" w:hAnsi="Times New Roman"/>
          <w:sz w:val="24"/>
          <w:szCs w:val="24"/>
        </w:rPr>
        <w:t xml:space="preserve"> Obstarávateľ požaduje, aby žiadosť o vysvetlenie bola obstarávateľovi doručená v needitovateľnom formáte</w:t>
      </w:r>
      <w:r w:rsidR="00C60CFF" w:rsidRPr="00C60CFF">
        <w:t xml:space="preserve"> </w:t>
      </w:r>
      <w:proofErr w:type="spellStart"/>
      <w:r w:rsidR="00C60CFF" w:rsidRPr="00C60CFF">
        <w:rPr>
          <w:rFonts w:ascii="Times New Roman" w:hAnsi="Times New Roman"/>
          <w:sz w:val="24"/>
          <w:szCs w:val="24"/>
        </w:rPr>
        <w:t>Portable</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Document</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Format</w:t>
      </w:r>
      <w:proofErr w:type="spellEnd"/>
      <w:r w:rsidR="00C60CFF" w:rsidRPr="00C60CFF">
        <w:rPr>
          <w:rFonts w:ascii="Times New Roman" w:hAnsi="Times New Roman"/>
          <w:sz w:val="24"/>
          <w:szCs w:val="24"/>
        </w:rPr>
        <w:t xml:space="preserve"> (.</w:t>
      </w:r>
      <w:proofErr w:type="spellStart"/>
      <w:r w:rsidR="00C60CFF" w:rsidRPr="00C60CFF">
        <w:rPr>
          <w:rFonts w:ascii="Times New Roman" w:hAnsi="Times New Roman"/>
          <w:sz w:val="24"/>
          <w:szCs w:val="24"/>
        </w:rPr>
        <w:t>pdf</w:t>
      </w:r>
      <w:proofErr w:type="spellEnd"/>
      <w:r w:rsidR="00C60CFF" w:rsidRPr="00C60CFF">
        <w:rPr>
          <w:rFonts w:ascii="Times New Roman" w:hAnsi="Times New Roman"/>
          <w:sz w:val="24"/>
          <w:szCs w:val="24"/>
        </w:rPr>
        <w:t>), ktorý je v predmetnom verejnom obstarávaní určeným komun</w:t>
      </w:r>
      <w:r w:rsidR="00C60CFF">
        <w:rPr>
          <w:rFonts w:ascii="Times New Roman" w:hAnsi="Times New Roman"/>
          <w:sz w:val="24"/>
          <w:szCs w:val="24"/>
        </w:rPr>
        <w:t>ikačným formátom a aby žiadosť o vysvetlenie bola potvrdená vlastnoručným podpisom záujemcu/uchádzača.</w:t>
      </w:r>
      <w:r w:rsidR="00E577BE" w:rsidRPr="00E577BE">
        <w:t xml:space="preserve"> </w:t>
      </w:r>
      <w:r w:rsidR="00E577BE" w:rsidRPr="00E577BE">
        <w:rPr>
          <w:rFonts w:ascii="Times New Roman" w:hAnsi="Times New Roman"/>
          <w:sz w:val="24"/>
          <w:szCs w:val="24"/>
        </w:rPr>
        <w:t>Meno a priezvisko podpisujúcej osoby musí byť v</w:t>
      </w:r>
      <w:r w:rsidR="00E577BE">
        <w:rPr>
          <w:rFonts w:ascii="Times New Roman" w:hAnsi="Times New Roman"/>
          <w:sz w:val="24"/>
          <w:szCs w:val="24"/>
        </w:rPr>
        <w:t> </w:t>
      </w:r>
      <w:r w:rsidR="00E577BE" w:rsidRPr="00E577BE">
        <w:rPr>
          <w:rFonts w:ascii="Times New Roman" w:hAnsi="Times New Roman"/>
          <w:sz w:val="24"/>
          <w:szCs w:val="24"/>
        </w:rPr>
        <w:t>dokumente</w:t>
      </w:r>
      <w:r w:rsidR="00E577BE">
        <w:rPr>
          <w:rFonts w:ascii="Times New Roman" w:hAnsi="Times New Roman"/>
          <w:sz w:val="24"/>
          <w:szCs w:val="24"/>
        </w:rPr>
        <w:t xml:space="preserve"> žiadosti</w:t>
      </w:r>
      <w:r w:rsidR="00822527">
        <w:rPr>
          <w:rFonts w:ascii="Times New Roman" w:hAnsi="Times New Roman"/>
          <w:sz w:val="24"/>
          <w:szCs w:val="24"/>
        </w:rPr>
        <w:t xml:space="preserve"> pri podpise</w:t>
      </w:r>
      <w:r w:rsidR="00E577BE" w:rsidRPr="00E577BE">
        <w:rPr>
          <w:rFonts w:ascii="Times New Roman" w:hAnsi="Times New Roman"/>
          <w:sz w:val="24"/>
          <w:szCs w:val="24"/>
        </w:rPr>
        <w:t xml:space="preserve"> uvedené.</w:t>
      </w:r>
    </w:p>
    <w:p w:rsidR="00211682" w:rsidRDefault="00211682" w:rsidP="00A071C1">
      <w:pPr>
        <w:tabs>
          <w:tab w:val="left" w:pos="993"/>
        </w:tabs>
        <w:ind w:left="990" w:hanging="990"/>
        <w:contextualSpacing/>
        <w:rPr>
          <w:rFonts w:ascii="Times New Roman" w:hAnsi="Times New Roman"/>
          <w:sz w:val="24"/>
          <w:szCs w:val="24"/>
        </w:rPr>
      </w:pPr>
    </w:p>
    <w:p w:rsidR="00CD7446" w:rsidRDefault="00CD7446"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II.2.2</w:t>
      </w:r>
      <w:r>
        <w:rPr>
          <w:rFonts w:ascii="Times New Roman" w:hAnsi="Times New Roman"/>
          <w:sz w:val="24"/>
          <w:szCs w:val="24"/>
        </w:rPr>
        <w:tab/>
        <w:t>Obstarávateľ bude pri vysvetľovaní postupovať podľa § 48 ZVO. Obstarávateľ</w:t>
      </w:r>
      <w:r w:rsidR="007A367A">
        <w:rPr>
          <w:rFonts w:ascii="Times New Roman" w:hAnsi="Times New Roman"/>
          <w:sz w:val="24"/>
          <w:szCs w:val="24"/>
        </w:rPr>
        <w:t xml:space="preserve"> bezodkladne poskytne záujemcovi vysvetlenie informácií potrebných na vypracovanie ponuky a na preukázanie splnenia podmienok účasti, </w:t>
      </w:r>
      <w:r w:rsidR="007A367A" w:rsidRPr="002C62FE">
        <w:rPr>
          <w:rFonts w:ascii="Times New Roman" w:hAnsi="Times New Roman"/>
          <w:b/>
          <w:sz w:val="24"/>
          <w:szCs w:val="24"/>
        </w:rPr>
        <w:t>najneskôr však šesť dní</w:t>
      </w:r>
      <w:r w:rsidR="007A367A">
        <w:rPr>
          <w:rFonts w:ascii="Times New Roman" w:hAnsi="Times New Roman"/>
          <w:sz w:val="24"/>
          <w:szCs w:val="24"/>
        </w:rPr>
        <w:t xml:space="preserve"> pred uplynutím lehoty na predkladanie ponúk </w:t>
      </w:r>
      <w:r w:rsidR="007A367A" w:rsidRPr="002C62FE">
        <w:rPr>
          <w:rFonts w:ascii="Times New Roman" w:hAnsi="Times New Roman"/>
          <w:b/>
          <w:sz w:val="24"/>
          <w:szCs w:val="24"/>
        </w:rPr>
        <w:t>za predpokladu, že o vysvetlenie záujemca požiada dostatočne vopred</w:t>
      </w:r>
      <w:r w:rsidR="007A367A">
        <w:rPr>
          <w:rFonts w:ascii="Times New Roman" w:hAnsi="Times New Roman"/>
          <w:sz w:val="24"/>
          <w:szCs w:val="24"/>
        </w:rPr>
        <w:t>.</w:t>
      </w:r>
      <w:r w:rsidR="008175F2">
        <w:rPr>
          <w:rFonts w:ascii="Times New Roman" w:hAnsi="Times New Roman"/>
          <w:sz w:val="24"/>
          <w:szCs w:val="24"/>
        </w:rPr>
        <w:t xml:space="preserve"> V deň odoslania/doručenia vysvetlenia záujemcovi a všetkým známym záujemcom obstarávateľ zverejní toto vysvetlenie aj vo svojom profile.</w:t>
      </w:r>
    </w:p>
    <w:p w:rsidR="000A6FDC" w:rsidRDefault="000A6FDC" w:rsidP="00A071C1">
      <w:pPr>
        <w:tabs>
          <w:tab w:val="left" w:pos="993"/>
        </w:tabs>
        <w:ind w:left="990" w:hanging="990"/>
        <w:contextualSpacing/>
        <w:rPr>
          <w:rFonts w:ascii="Times New Roman" w:hAnsi="Times New Roman"/>
          <w:sz w:val="24"/>
          <w:szCs w:val="24"/>
        </w:rPr>
      </w:pPr>
    </w:p>
    <w:p w:rsidR="000A6FDC" w:rsidRDefault="000A6FDC"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II.2.3</w:t>
      </w:r>
      <w:r>
        <w:rPr>
          <w:rFonts w:ascii="Times New Roman" w:hAnsi="Times New Roman"/>
          <w:sz w:val="24"/>
          <w:szCs w:val="24"/>
        </w:rPr>
        <w:tab/>
        <w:t>V súlade s ustanovením § 21 ods. 4 písm. a) ZVO obstarávateľ p</w:t>
      </w:r>
      <w:r w:rsidR="003966D1">
        <w:rPr>
          <w:rFonts w:ascii="Times New Roman" w:hAnsi="Times New Roman"/>
          <w:sz w:val="24"/>
          <w:szCs w:val="24"/>
        </w:rPr>
        <w:t>rimerane predĺži lehotu na predkladanie ponúk, ak vysvetlenie informácií potrebných na vypracovanie ponuky alebo na preukázanie splnenia podmienok účasti nie je poskytnuté v lehotách podľa § 48 ZVO aj napriek tomu, že bolo vyžiadané dostatočne vopred</w:t>
      </w:r>
      <w:r w:rsidR="00E27D2B">
        <w:rPr>
          <w:rFonts w:ascii="Times New Roman" w:hAnsi="Times New Roman"/>
          <w:sz w:val="24"/>
          <w:szCs w:val="24"/>
        </w:rPr>
        <w:t>.</w:t>
      </w:r>
    </w:p>
    <w:p w:rsidR="007A367A" w:rsidRDefault="007A367A" w:rsidP="00A071C1">
      <w:pPr>
        <w:tabs>
          <w:tab w:val="left" w:pos="993"/>
        </w:tabs>
        <w:ind w:left="990" w:hanging="990"/>
        <w:contextualSpacing/>
        <w:rPr>
          <w:rFonts w:ascii="Times New Roman" w:hAnsi="Times New Roman"/>
          <w:sz w:val="24"/>
          <w:szCs w:val="24"/>
        </w:rPr>
      </w:pPr>
    </w:p>
    <w:p w:rsidR="007A367A" w:rsidRDefault="000A6FDC" w:rsidP="00A071C1">
      <w:pPr>
        <w:tabs>
          <w:tab w:val="left" w:pos="993"/>
        </w:tabs>
        <w:ind w:left="990" w:hanging="990"/>
        <w:contextualSpacing/>
        <w:rPr>
          <w:rFonts w:ascii="Times New Roman" w:hAnsi="Times New Roman"/>
          <w:sz w:val="24"/>
          <w:szCs w:val="24"/>
        </w:rPr>
      </w:pPr>
      <w:r>
        <w:rPr>
          <w:rFonts w:ascii="Times New Roman" w:hAnsi="Times New Roman"/>
          <w:sz w:val="24"/>
          <w:szCs w:val="24"/>
        </w:rPr>
        <w:t>II.2.4</w:t>
      </w:r>
      <w:r w:rsidR="007A367A">
        <w:rPr>
          <w:rFonts w:ascii="Times New Roman" w:hAnsi="Times New Roman"/>
          <w:sz w:val="24"/>
          <w:szCs w:val="24"/>
        </w:rPr>
        <w:tab/>
      </w:r>
      <w:r w:rsidR="00B27CFC">
        <w:rPr>
          <w:rFonts w:ascii="Times New Roman" w:hAnsi="Times New Roman"/>
          <w:sz w:val="24"/>
          <w:szCs w:val="24"/>
        </w:rPr>
        <w:t>Ak je to nevyhnutné, obstarávateľ môže v súvislosti s vysvetľovaním súťažných podkladov alebo z vlastného podnetu doplniť (opraviť) informácie uvedené v súťažných podkladoch. Oznámenie o doplnení, resp. o zmene v súťažných podkladoch obstarávateľ oznámi všetkým známym záujemcom a toto oznámenie spolu s aktualizovaným znením súťažných podkladov zverejní tiež vo svojom profile. Ak by doplnenie (zmena) informácií v súťažných podk</w:t>
      </w:r>
      <w:r w:rsidR="008C0989">
        <w:rPr>
          <w:rFonts w:ascii="Times New Roman" w:hAnsi="Times New Roman"/>
          <w:sz w:val="24"/>
          <w:szCs w:val="24"/>
        </w:rPr>
        <w:t>ladoch bola natoľko významná</w:t>
      </w:r>
      <w:r w:rsidR="00862652">
        <w:rPr>
          <w:rFonts w:ascii="Times New Roman" w:hAnsi="Times New Roman"/>
          <w:sz w:val="24"/>
          <w:szCs w:val="24"/>
        </w:rPr>
        <w:t xml:space="preserve"> a podstatná, že má alebo môže mať</w:t>
      </w:r>
      <w:r w:rsidR="008C0989">
        <w:rPr>
          <w:rFonts w:ascii="Times New Roman" w:hAnsi="Times New Roman"/>
          <w:sz w:val="24"/>
          <w:szCs w:val="24"/>
        </w:rPr>
        <w:t xml:space="preserve"> vplyv </w:t>
      </w:r>
      <w:r w:rsidR="00862652">
        <w:rPr>
          <w:rFonts w:ascii="Times New Roman" w:hAnsi="Times New Roman"/>
          <w:sz w:val="24"/>
          <w:szCs w:val="24"/>
        </w:rPr>
        <w:t xml:space="preserve">najmä </w:t>
      </w:r>
      <w:r w:rsidR="008C0989">
        <w:rPr>
          <w:rFonts w:ascii="Times New Roman" w:hAnsi="Times New Roman"/>
          <w:sz w:val="24"/>
          <w:szCs w:val="24"/>
        </w:rPr>
        <w:t>z časového hľadiska na riadne pripravenie a predloženie ponuky v stanovenej lehote, obstarávateľ zároveň primerane predĺži lehotu na predkladanie ponúk</w:t>
      </w:r>
      <w:r w:rsidR="00862652">
        <w:rPr>
          <w:rFonts w:ascii="Times New Roman" w:hAnsi="Times New Roman"/>
          <w:sz w:val="24"/>
          <w:szCs w:val="24"/>
        </w:rPr>
        <w:t xml:space="preserve"> v súlade s ustanovením § 21 ods. 4 písm. b) ZVO</w:t>
      </w:r>
      <w:r w:rsidR="008C0989">
        <w:rPr>
          <w:rFonts w:ascii="Times New Roman" w:hAnsi="Times New Roman"/>
          <w:sz w:val="24"/>
          <w:szCs w:val="24"/>
        </w:rPr>
        <w:t>, pričom toto oznámi všetkým známym záujemcom a informáciu o zmene lehoty na predkladanie ponúk zverejní tiež vo svojom profile. Obstarávateľ súčasne vykoná zmenu lehoty v oznámení o vyhlásení verejného obstarávania (</w:t>
      </w:r>
      <w:proofErr w:type="spellStart"/>
      <w:r w:rsidR="008C0989">
        <w:rPr>
          <w:rFonts w:ascii="Times New Roman" w:hAnsi="Times New Roman"/>
          <w:sz w:val="24"/>
          <w:szCs w:val="24"/>
        </w:rPr>
        <w:t>Korigendum</w:t>
      </w:r>
      <w:proofErr w:type="spellEnd"/>
      <w:r w:rsidR="008C0989">
        <w:rPr>
          <w:rFonts w:ascii="Times New Roman" w:hAnsi="Times New Roman"/>
          <w:sz w:val="24"/>
          <w:szCs w:val="24"/>
        </w:rPr>
        <w:t>).</w:t>
      </w:r>
      <w:r w:rsidR="00D732A5">
        <w:rPr>
          <w:rFonts w:ascii="Times New Roman" w:hAnsi="Times New Roman"/>
          <w:sz w:val="24"/>
          <w:szCs w:val="24"/>
        </w:rPr>
        <w:t xml:space="preserve"> Komunikácia medzi obstarávateľom a záujemcami vo veci doplnenia / zmien v </w:t>
      </w:r>
      <w:r w:rsidR="00D732A5" w:rsidRPr="0011474C">
        <w:rPr>
          <w:rFonts w:ascii="Times New Roman" w:hAnsi="Times New Roman"/>
          <w:sz w:val="24"/>
          <w:szCs w:val="24"/>
        </w:rPr>
        <w:t xml:space="preserve">súťažných dokladoch bude realizovaná prostredníctvom elektronického nástroja </w:t>
      </w:r>
      <w:proofErr w:type="spellStart"/>
      <w:r w:rsidR="00D732A5" w:rsidRPr="0011474C">
        <w:rPr>
          <w:rFonts w:ascii="Times New Roman" w:hAnsi="Times New Roman"/>
          <w:i/>
          <w:sz w:val="24"/>
          <w:szCs w:val="24"/>
        </w:rPr>
        <w:t>eZakazky</w:t>
      </w:r>
      <w:proofErr w:type="spellEnd"/>
      <w:r w:rsidR="00D732A5" w:rsidRPr="0011474C">
        <w:rPr>
          <w:rFonts w:ascii="Times New Roman" w:hAnsi="Times New Roman"/>
          <w:sz w:val="24"/>
          <w:szCs w:val="24"/>
        </w:rPr>
        <w:t xml:space="preserve"> na portáli </w:t>
      </w:r>
      <w:hyperlink r:id="rId35" w:history="1">
        <w:r w:rsidR="00D732A5" w:rsidRPr="0011474C">
          <w:rPr>
            <w:rStyle w:val="Hypertextovprepojenie"/>
            <w:rFonts w:ascii="Times New Roman" w:hAnsi="Times New Roman"/>
            <w:color w:val="auto"/>
            <w:sz w:val="24"/>
            <w:szCs w:val="24"/>
            <w:u w:val="none"/>
          </w:rPr>
          <w:t>www.ezakazky.sk</w:t>
        </w:r>
      </w:hyperlink>
      <w:r w:rsidR="00D732A5">
        <w:rPr>
          <w:rStyle w:val="Hypertextovprepojenie"/>
          <w:rFonts w:ascii="Times New Roman" w:hAnsi="Times New Roman"/>
          <w:color w:val="auto"/>
          <w:sz w:val="24"/>
          <w:szCs w:val="24"/>
          <w:u w:val="none"/>
        </w:rPr>
        <w:t>.</w:t>
      </w:r>
      <w:r w:rsidR="00D732A5">
        <w:rPr>
          <w:rFonts w:ascii="Times New Roman" w:hAnsi="Times New Roman"/>
          <w:sz w:val="24"/>
          <w:szCs w:val="24"/>
        </w:rPr>
        <w:t xml:space="preserve"> </w:t>
      </w:r>
    </w:p>
    <w:p w:rsidR="00B90187" w:rsidRDefault="007A367A" w:rsidP="00B90187">
      <w:pPr>
        <w:tabs>
          <w:tab w:val="left" w:pos="993"/>
        </w:tabs>
        <w:ind w:left="990" w:hanging="990"/>
        <w:contextualSpacing/>
        <w:rPr>
          <w:rFonts w:ascii="Times New Roman" w:hAnsi="Times New Roman"/>
          <w:sz w:val="24"/>
          <w:szCs w:val="24"/>
        </w:rPr>
      </w:pPr>
      <w:r>
        <w:rPr>
          <w:rFonts w:ascii="Times New Roman" w:hAnsi="Times New Roman"/>
          <w:sz w:val="24"/>
          <w:szCs w:val="24"/>
        </w:rPr>
        <w:tab/>
      </w:r>
    </w:p>
    <w:p w:rsidR="00256D18" w:rsidRDefault="00256D18" w:rsidP="001F39D0">
      <w:pPr>
        <w:ind w:left="705" w:hanging="705"/>
        <w:contextualSpacing/>
        <w:rPr>
          <w:rFonts w:ascii="Times New Roman" w:hAnsi="Times New Roman"/>
          <w:sz w:val="24"/>
          <w:szCs w:val="24"/>
        </w:rPr>
      </w:pPr>
    </w:p>
    <w:p w:rsidR="00D70A6D" w:rsidRPr="001F39D0" w:rsidRDefault="00F7377A" w:rsidP="00FE227F">
      <w:pPr>
        <w:pStyle w:val="Nadpis3"/>
      </w:pPr>
      <w:bookmarkStart w:id="32" w:name="_Toc436987940"/>
      <w:bookmarkStart w:id="33" w:name="_Toc85801293"/>
      <w:r>
        <w:t>II.3</w:t>
      </w:r>
      <w:r>
        <w:tab/>
      </w:r>
      <w:r w:rsidR="00D70A6D" w:rsidRPr="00EA5259">
        <w:t xml:space="preserve">Obhliadka miesta </w:t>
      </w:r>
      <w:bookmarkEnd w:id="32"/>
      <w:r w:rsidR="004B02D6">
        <w:t>dodania tovaru</w:t>
      </w:r>
      <w:bookmarkEnd w:id="33"/>
      <w:r w:rsidR="00B90187">
        <w:t xml:space="preserve"> </w:t>
      </w:r>
    </w:p>
    <w:p w:rsidR="00D70A6D" w:rsidRDefault="00D70A6D" w:rsidP="001F39D0">
      <w:pPr>
        <w:contextualSpacing/>
        <w:rPr>
          <w:rFonts w:ascii="Times New Roman" w:hAnsi="Times New Roman"/>
          <w:sz w:val="24"/>
          <w:szCs w:val="24"/>
        </w:rPr>
      </w:pPr>
    </w:p>
    <w:p w:rsidR="00E30CF7" w:rsidRDefault="00B90187" w:rsidP="00F05E65">
      <w:pPr>
        <w:tabs>
          <w:tab w:val="left" w:pos="993"/>
        </w:tabs>
        <w:contextualSpacing/>
        <w:rPr>
          <w:rFonts w:ascii="Times New Roman" w:hAnsi="Times New Roman"/>
          <w:sz w:val="24"/>
          <w:szCs w:val="24"/>
        </w:rPr>
      </w:pPr>
      <w:r>
        <w:rPr>
          <w:rFonts w:ascii="Times New Roman" w:hAnsi="Times New Roman"/>
          <w:sz w:val="24"/>
          <w:szCs w:val="24"/>
        </w:rPr>
        <w:t>I</w:t>
      </w:r>
      <w:r w:rsidR="00861059">
        <w:rPr>
          <w:rFonts w:ascii="Times New Roman" w:hAnsi="Times New Roman"/>
          <w:sz w:val="24"/>
          <w:szCs w:val="24"/>
        </w:rPr>
        <w:t>I.3.1</w:t>
      </w:r>
      <w:r w:rsidR="00861059">
        <w:rPr>
          <w:rFonts w:ascii="Times New Roman" w:hAnsi="Times New Roman"/>
          <w:sz w:val="24"/>
          <w:szCs w:val="24"/>
        </w:rPr>
        <w:tab/>
        <w:t>Obstarávateľ obhliadku nerealizuje.</w:t>
      </w:r>
    </w:p>
    <w:p w:rsidR="00E30CF7" w:rsidRDefault="00E30CF7" w:rsidP="00F05E65">
      <w:pPr>
        <w:tabs>
          <w:tab w:val="left" w:pos="993"/>
        </w:tabs>
        <w:contextualSpacing/>
        <w:rPr>
          <w:rFonts w:ascii="Times New Roman" w:hAnsi="Times New Roman"/>
          <w:sz w:val="24"/>
          <w:szCs w:val="24"/>
        </w:rPr>
      </w:pPr>
    </w:p>
    <w:p w:rsidR="00F46EFC" w:rsidRPr="001F39D0" w:rsidRDefault="00F46EFC" w:rsidP="00F46EFC">
      <w:pPr>
        <w:pStyle w:val="Nadpis3"/>
      </w:pPr>
      <w:bookmarkStart w:id="34" w:name="_Toc85801294"/>
      <w:r>
        <w:t>II.4</w:t>
      </w:r>
      <w:r>
        <w:tab/>
        <w:t>Určenie lehôt</w:t>
      </w:r>
      <w:r w:rsidR="007056AA">
        <w:t xml:space="preserve"> vo verejnom obstarávaní</w:t>
      </w:r>
      <w:bookmarkEnd w:id="34"/>
    </w:p>
    <w:p w:rsidR="00F46EFC" w:rsidRDefault="00F46EFC" w:rsidP="00F46EFC">
      <w:pPr>
        <w:contextualSpacing/>
        <w:rPr>
          <w:rFonts w:ascii="Times New Roman" w:hAnsi="Times New Roman"/>
          <w:sz w:val="24"/>
          <w:szCs w:val="24"/>
        </w:rPr>
      </w:pPr>
    </w:p>
    <w:p w:rsidR="00E30CF7" w:rsidRDefault="00F46EFC" w:rsidP="00E30CF7">
      <w:pPr>
        <w:tabs>
          <w:tab w:val="left" w:pos="993"/>
        </w:tabs>
        <w:contextualSpacing/>
        <w:rPr>
          <w:rFonts w:ascii="Times New Roman" w:hAnsi="Times New Roman"/>
          <w:sz w:val="24"/>
          <w:szCs w:val="24"/>
        </w:rPr>
      </w:pPr>
      <w:r>
        <w:rPr>
          <w:rFonts w:ascii="Times New Roman" w:hAnsi="Times New Roman"/>
          <w:sz w:val="24"/>
          <w:szCs w:val="24"/>
        </w:rPr>
        <w:t>II.4.1</w:t>
      </w:r>
      <w:r>
        <w:rPr>
          <w:rFonts w:ascii="Times New Roman" w:hAnsi="Times New Roman"/>
          <w:sz w:val="24"/>
          <w:szCs w:val="24"/>
        </w:rPr>
        <w:tab/>
      </w:r>
      <w:r w:rsidR="00B77F2D">
        <w:rPr>
          <w:rFonts w:ascii="Times New Roman" w:hAnsi="Times New Roman"/>
          <w:sz w:val="24"/>
          <w:szCs w:val="24"/>
        </w:rPr>
        <w:t xml:space="preserve">Určenie lehôt je ustanovené v § 21 zákona o verejnom obstarávaní. </w:t>
      </w:r>
    </w:p>
    <w:p w:rsidR="00B77F2D" w:rsidRDefault="00B77F2D" w:rsidP="00E30CF7">
      <w:pPr>
        <w:tabs>
          <w:tab w:val="left" w:pos="993"/>
        </w:tabs>
        <w:contextualSpacing/>
        <w:rPr>
          <w:rFonts w:ascii="Times New Roman" w:hAnsi="Times New Roman"/>
          <w:sz w:val="24"/>
          <w:szCs w:val="24"/>
        </w:rPr>
      </w:pPr>
    </w:p>
    <w:p w:rsidR="00D70A6D" w:rsidRDefault="00D70A6D" w:rsidP="001F39D0">
      <w:pPr>
        <w:contextualSpacing/>
        <w:rPr>
          <w:rFonts w:ascii="Times New Roman" w:hAnsi="Times New Roman"/>
          <w:sz w:val="24"/>
          <w:szCs w:val="24"/>
        </w:rPr>
      </w:pPr>
    </w:p>
    <w:p w:rsidR="00D70A6D" w:rsidRPr="00A22C50" w:rsidRDefault="00D70A6D" w:rsidP="00B62B4C">
      <w:pPr>
        <w:pStyle w:val="Nadpis2"/>
        <w:rPr>
          <w:szCs w:val="28"/>
        </w:rPr>
      </w:pPr>
      <w:bookmarkStart w:id="35" w:name="_Toc436987941"/>
      <w:bookmarkStart w:id="36" w:name="_Toc443371922"/>
      <w:bookmarkStart w:id="37" w:name="_Toc443372113"/>
      <w:bookmarkStart w:id="38" w:name="_Toc85801295"/>
      <w:r>
        <w:lastRenderedPageBreak/>
        <w:t>Časť III.</w:t>
      </w:r>
      <w:bookmarkStart w:id="39" w:name="_Toc443375905"/>
      <w:bookmarkEnd w:id="35"/>
      <w:bookmarkEnd w:id="36"/>
      <w:bookmarkEnd w:id="37"/>
      <w:r w:rsidR="00A8689A">
        <w:br/>
      </w:r>
      <w:r w:rsidRPr="00A22C50">
        <w:rPr>
          <w:szCs w:val="28"/>
        </w:rPr>
        <w:t>Príprava ponuky</w:t>
      </w:r>
      <w:bookmarkEnd w:id="38"/>
      <w:bookmarkEnd w:id="39"/>
    </w:p>
    <w:p w:rsidR="00D70A6D" w:rsidRDefault="00D70A6D" w:rsidP="00A04E1C">
      <w:pPr>
        <w:contextualSpacing/>
        <w:jc w:val="center"/>
        <w:rPr>
          <w:rFonts w:ascii="Times New Roman" w:hAnsi="Times New Roman"/>
          <w:sz w:val="28"/>
          <w:szCs w:val="28"/>
        </w:rPr>
      </w:pPr>
    </w:p>
    <w:p w:rsidR="00087DCF" w:rsidRDefault="00087DCF" w:rsidP="00A04E1C">
      <w:pPr>
        <w:contextualSpacing/>
        <w:jc w:val="center"/>
        <w:rPr>
          <w:rFonts w:ascii="Times New Roman" w:hAnsi="Times New Roman"/>
          <w:sz w:val="28"/>
          <w:szCs w:val="28"/>
        </w:rPr>
      </w:pPr>
    </w:p>
    <w:p w:rsidR="00D70A6D" w:rsidRDefault="00D70A6D" w:rsidP="00FE227F">
      <w:pPr>
        <w:pStyle w:val="Nadpis3"/>
      </w:pPr>
      <w:bookmarkStart w:id="40" w:name="_Toc436987942"/>
      <w:bookmarkStart w:id="41" w:name="_Toc85801296"/>
      <w:r w:rsidRPr="00EA5259">
        <w:t>III.1</w:t>
      </w:r>
      <w:r w:rsidRPr="00EA5259">
        <w:tab/>
        <w:t>Jazyk ponuky</w:t>
      </w:r>
      <w:bookmarkEnd w:id="40"/>
      <w:bookmarkEnd w:id="41"/>
    </w:p>
    <w:p w:rsidR="00D70A6D" w:rsidRDefault="00D70A6D" w:rsidP="00A04E1C">
      <w:pPr>
        <w:contextualSpacing/>
        <w:rPr>
          <w:rFonts w:ascii="Times New Roman" w:hAnsi="Times New Roman"/>
          <w:sz w:val="28"/>
          <w:szCs w:val="28"/>
        </w:rPr>
      </w:pPr>
    </w:p>
    <w:p w:rsidR="00D70A6D" w:rsidRDefault="0046000D" w:rsidP="00F05E65">
      <w:pPr>
        <w:tabs>
          <w:tab w:val="left" w:pos="993"/>
        </w:tabs>
        <w:ind w:left="990" w:hanging="990"/>
        <w:contextualSpacing/>
        <w:rPr>
          <w:rFonts w:ascii="Times New Roman" w:hAnsi="Times New Roman"/>
          <w:sz w:val="24"/>
          <w:szCs w:val="24"/>
        </w:rPr>
      </w:pPr>
      <w:r>
        <w:rPr>
          <w:rFonts w:ascii="Times New Roman" w:hAnsi="Times New Roman"/>
          <w:sz w:val="24"/>
          <w:szCs w:val="24"/>
        </w:rPr>
        <w:t>III.1.1</w:t>
      </w:r>
      <w:r>
        <w:rPr>
          <w:rFonts w:ascii="Times New Roman" w:hAnsi="Times New Roman"/>
          <w:sz w:val="24"/>
          <w:szCs w:val="24"/>
        </w:rPr>
        <w:tab/>
      </w:r>
      <w:r>
        <w:rPr>
          <w:rFonts w:ascii="Times New Roman" w:hAnsi="Times New Roman"/>
          <w:sz w:val="24"/>
          <w:szCs w:val="24"/>
        </w:rPr>
        <w:tab/>
        <w:t xml:space="preserve">Dokumenty predložené v ponuke musia byť </w:t>
      </w:r>
      <w:r w:rsidR="00D70A6D">
        <w:rPr>
          <w:rFonts w:ascii="Times New Roman" w:hAnsi="Times New Roman"/>
          <w:sz w:val="24"/>
          <w:szCs w:val="24"/>
        </w:rPr>
        <w:t>vyhotovené v</w:t>
      </w:r>
      <w:r w:rsidR="005F2155">
        <w:rPr>
          <w:rFonts w:ascii="Times New Roman" w:hAnsi="Times New Roman"/>
          <w:sz w:val="24"/>
          <w:szCs w:val="24"/>
        </w:rPr>
        <w:t> </w:t>
      </w:r>
      <w:r w:rsidR="00D70A6D">
        <w:rPr>
          <w:rFonts w:ascii="Times New Roman" w:hAnsi="Times New Roman"/>
          <w:sz w:val="24"/>
          <w:szCs w:val="24"/>
        </w:rPr>
        <w:t>štátnom</w:t>
      </w:r>
      <w:r w:rsidR="005F2155">
        <w:rPr>
          <w:rFonts w:ascii="Times New Roman" w:hAnsi="Times New Roman"/>
          <w:sz w:val="24"/>
          <w:szCs w:val="24"/>
        </w:rPr>
        <w:t xml:space="preserve"> jazyku</w:t>
      </w:r>
      <w:r w:rsidR="00D70A6D">
        <w:rPr>
          <w:rFonts w:ascii="Times New Roman" w:hAnsi="Times New Roman"/>
          <w:sz w:val="24"/>
          <w:szCs w:val="24"/>
        </w:rPr>
        <w:t xml:space="preserve"> </w:t>
      </w:r>
      <w:r w:rsidR="005F2155">
        <w:rPr>
          <w:rFonts w:ascii="Times New Roman" w:hAnsi="Times New Roman"/>
          <w:sz w:val="24"/>
          <w:szCs w:val="24"/>
        </w:rPr>
        <w:t>(</w:t>
      </w:r>
      <w:r w:rsidR="00D70A6D">
        <w:rPr>
          <w:rFonts w:ascii="Times New Roman" w:hAnsi="Times New Roman"/>
          <w:sz w:val="24"/>
          <w:szCs w:val="24"/>
        </w:rPr>
        <w:t>t.j. v slovenskom jazyku</w:t>
      </w:r>
      <w:r w:rsidR="005F2155">
        <w:rPr>
          <w:rFonts w:ascii="Times New Roman" w:hAnsi="Times New Roman"/>
          <w:sz w:val="24"/>
          <w:szCs w:val="24"/>
        </w:rPr>
        <w:t>)</w:t>
      </w:r>
      <w:r w:rsidR="002C2D49">
        <w:rPr>
          <w:rFonts w:ascii="Times New Roman" w:hAnsi="Times New Roman"/>
          <w:sz w:val="24"/>
          <w:szCs w:val="24"/>
        </w:rPr>
        <w:t>.</w:t>
      </w:r>
      <w:r>
        <w:rPr>
          <w:rFonts w:ascii="Times New Roman" w:hAnsi="Times New Roman"/>
          <w:sz w:val="24"/>
          <w:szCs w:val="24"/>
        </w:rPr>
        <w:t xml:space="preserve"> Rovnako akceptované sú dokumenty predložené v českom jazyku.</w:t>
      </w:r>
    </w:p>
    <w:p w:rsidR="00D70A6D" w:rsidRDefault="00D70A6D" w:rsidP="00A04E1C">
      <w:pPr>
        <w:contextualSpacing/>
        <w:rPr>
          <w:rFonts w:ascii="Times New Roman" w:hAnsi="Times New Roman"/>
          <w:sz w:val="24"/>
          <w:szCs w:val="24"/>
        </w:rPr>
      </w:pPr>
    </w:p>
    <w:p w:rsidR="009D2238" w:rsidRDefault="00D70A6D" w:rsidP="00F05E65">
      <w:pPr>
        <w:tabs>
          <w:tab w:val="left" w:pos="993"/>
        </w:tabs>
        <w:ind w:left="990" w:hanging="990"/>
        <w:contextualSpacing/>
        <w:rPr>
          <w:rFonts w:ascii="Times New Roman" w:hAnsi="Times New Roman"/>
          <w:sz w:val="24"/>
          <w:szCs w:val="24"/>
        </w:rPr>
      </w:pPr>
      <w:r>
        <w:rPr>
          <w:rFonts w:ascii="Times New Roman" w:hAnsi="Times New Roman"/>
          <w:sz w:val="24"/>
          <w:szCs w:val="24"/>
        </w:rPr>
        <w:t>III.1.2</w:t>
      </w:r>
      <w:r>
        <w:rPr>
          <w:rFonts w:ascii="Times New Roman" w:hAnsi="Times New Roman"/>
          <w:sz w:val="24"/>
          <w:szCs w:val="24"/>
        </w:rPr>
        <w:tab/>
      </w:r>
      <w:r>
        <w:rPr>
          <w:rFonts w:ascii="Times New Roman" w:hAnsi="Times New Roman"/>
          <w:sz w:val="24"/>
          <w:szCs w:val="24"/>
        </w:rPr>
        <w:tab/>
        <w:t>Doklady a</w:t>
      </w:r>
      <w:r w:rsidR="004F7AA3">
        <w:rPr>
          <w:rFonts w:ascii="Times New Roman" w:hAnsi="Times New Roman"/>
          <w:sz w:val="24"/>
          <w:szCs w:val="24"/>
        </w:rPr>
        <w:t> </w:t>
      </w:r>
      <w:r>
        <w:rPr>
          <w:rFonts w:ascii="Times New Roman" w:hAnsi="Times New Roman"/>
          <w:sz w:val="24"/>
          <w:szCs w:val="24"/>
        </w:rPr>
        <w:t>dokumenty</w:t>
      </w:r>
      <w:r w:rsidR="004F7AA3">
        <w:rPr>
          <w:rFonts w:ascii="Times New Roman" w:hAnsi="Times New Roman"/>
          <w:sz w:val="24"/>
          <w:szCs w:val="24"/>
        </w:rPr>
        <w:t>, ktoré sú predkladané v ponuke a ktoré sú</w:t>
      </w:r>
      <w:r>
        <w:rPr>
          <w:rFonts w:ascii="Times New Roman" w:hAnsi="Times New Roman"/>
          <w:sz w:val="24"/>
          <w:szCs w:val="24"/>
        </w:rPr>
        <w:t xml:space="preserve"> </w:t>
      </w:r>
      <w:r w:rsidR="00EB0D76">
        <w:rPr>
          <w:rFonts w:ascii="Times New Roman" w:hAnsi="Times New Roman"/>
          <w:sz w:val="24"/>
          <w:szCs w:val="24"/>
        </w:rPr>
        <w:t>vyhotovené v cudzom jazyku</w:t>
      </w:r>
      <w:r w:rsidR="00921A5E">
        <w:rPr>
          <w:rFonts w:ascii="Times New Roman" w:hAnsi="Times New Roman"/>
          <w:sz w:val="24"/>
          <w:szCs w:val="24"/>
        </w:rPr>
        <w:t xml:space="preserve"> (okrem českého jazyka)</w:t>
      </w:r>
      <w:r w:rsidR="004F7AA3">
        <w:rPr>
          <w:rFonts w:ascii="Times New Roman" w:hAnsi="Times New Roman"/>
          <w:sz w:val="24"/>
          <w:szCs w:val="24"/>
        </w:rPr>
        <w:t>,</w:t>
      </w:r>
      <w:r w:rsidR="00374AA7">
        <w:rPr>
          <w:rFonts w:ascii="Times New Roman" w:hAnsi="Times New Roman"/>
          <w:sz w:val="24"/>
          <w:szCs w:val="24"/>
        </w:rPr>
        <w:t xml:space="preserve"> </w:t>
      </w:r>
      <w:r>
        <w:rPr>
          <w:rFonts w:ascii="Times New Roman" w:hAnsi="Times New Roman"/>
          <w:sz w:val="24"/>
          <w:szCs w:val="24"/>
        </w:rPr>
        <w:t>musia byť predložené v</w:t>
      </w:r>
      <w:r w:rsidR="00EB0D76">
        <w:rPr>
          <w:rFonts w:ascii="Times New Roman" w:hAnsi="Times New Roman"/>
          <w:sz w:val="24"/>
          <w:szCs w:val="24"/>
        </w:rPr>
        <w:t xml:space="preserve"> tomto cudzom jazyku </w:t>
      </w:r>
      <w:r>
        <w:rPr>
          <w:rFonts w:ascii="Times New Roman" w:hAnsi="Times New Roman"/>
          <w:sz w:val="24"/>
          <w:szCs w:val="24"/>
        </w:rPr>
        <w:t>a súčasne musia byť</w:t>
      </w:r>
      <w:r w:rsidR="00EB0D76">
        <w:rPr>
          <w:rFonts w:ascii="Times New Roman" w:hAnsi="Times New Roman"/>
          <w:sz w:val="24"/>
          <w:szCs w:val="24"/>
        </w:rPr>
        <w:t xml:space="preserve"> úradne </w:t>
      </w:r>
      <w:r>
        <w:rPr>
          <w:rFonts w:ascii="Times New Roman" w:hAnsi="Times New Roman"/>
          <w:sz w:val="24"/>
          <w:szCs w:val="24"/>
        </w:rPr>
        <w:t xml:space="preserve"> preložen</w:t>
      </w:r>
      <w:r w:rsidR="00091B80">
        <w:rPr>
          <w:rFonts w:ascii="Times New Roman" w:hAnsi="Times New Roman"/>
          <w:sz w:val="24"/>
          <w:szCs w:val="24"/>
        </w:rPr>
        <w:t>é do štátneho jazyka (slovenského jazyka</w:t>
      </w:r>
      <w:r>
        <w:rPr>
          <w:rFonts w:ascii="Times New Roman" w:hAnsi="Times New Roman"/>
          <w:sz w:val="24"/>
          <w:szCs w:val="24"/>
        </w:rPr>
        <w:t>).</w:t>
      </w:r>
      <w:r w:rsidR="00921A5E">
        <w:rPr>
          <w:rFonts w:ascii="Times New Roman" w:hAnsi="Times New Roman"/>
          <w:sz w:val="24"/>
          <w:szCs w:val="24"/>
        </w:rPr>
        <w:t xml:space="preserve"> Úradný preklad do českého jazyka je rovnako akceptovaný.</w:t>
      </w:r>
      <w:r>
        <w:rPr>
          <w:rFonts w:ascii="Times New Roman" w:hAnsi="Times New Roman"/>
          <w:sz w:val="24"/>
          <w:szCs w:val="24"/>
        </w:rPr>
        <w:t xml:space="preserve"> V prípade zistenia rozdielov v obsahu predložených dokladov a dokumentov je rozhodujúci úr</w:t>
      </w:r>
      <w:r w:rsidR="00EB0D76">
        <w:rPr>
          <w:rFonts w:ascii="Times New Roman" w:hAnsi="Times New Roman"/>
          <w:sz w:val="24"/>
          <w:szCs w:val="24"/>
        </w:rPr>
        <w:t>adný prekla</w:t>
      </w:r>
      <w:r w:rsidR="00233086">
        <w:rPr>
          <w:rFonts w:ascii="Times New Roman" w:hAnsi="Times New Roman"/>
          <w:sz w:val="24"/>
          <w:szCs w:val="24"/>
        </w:rPr>
        <w:t>d do štátneho jazyka (slovenského jazyka</w:t>
      </w:r>
      <w:r w:rsidR="00EB0D76">
        <w:rPr>
          <w:rFonts w:ascii="Times New Roman" w:hAnsi="Times New Roman"/>
          <w:sz w:val="24"/>
          <w:szCs w:val="24"/>
        </w:rPr>
        <w:t>).</w:t>
      </w:r>
      <w:r w:rsidR="00921A5E" w:rsidRPr="00921A5E">
        <w:rPr>
          <w:rFonts w:ascii="Times New Roman" w:hAnsi="Times New Roman"/>
          <w:sz w:val="24"/>
          <w:szCs w:val="24"/>
        </w:rPr>
        <w:t xml:space="preserve"> </w:t>
      </w:r>
      <w:r w:rsidR="00921A5E">
        <w:rPr>
          <w:rFonts w:ascii="Times New Roman" w:hAnsi="Times New Roman"/>
          <w:sz w:val="24"/>
          <w:szCs w:val="24"/>
        </w:rPr>
        <w:t>Úradný preklad do českého jazyka je rovnako akceptovaný.</w:t>
      </w:r>
      <w:r w:rsidR="00D0646F">
        <w:rPr>
          <w:rFonts w:ascii="Times New Roman" w:hAnsi="Times New Roman"/>
          <w:sz w:val="24"/>
          <w:szCs w:val="24"/>
        </w:rPr>
        <w:t xml:space="preserve"> </w:t>
      </w:r>
    </w:p>
    <w:p w:rsidR="009D2238" w:rsidRDefault="009D2238" w:rsidP="00F05E65">
      <w:pPr>
        <w:tabs>
          <w:tab w:val="left" w:pos="993"/>
        </w:tabs>
        <w:ind w:left="990" w:hanging="990"/>
        <w:contextualSpacing/>
        <w:rPr>
          <w:rFonts w:ascii="Times New Roman" w:hAnsi="Times New Roman"/>
          <w:sz w:val="24"/>
          <w:szCs w:val="24"/>
        </w:rPr>
      </w:pPr>
    </w:p>
    <w:p w:rsidR="009D2238" w:rsidRDefault="00386EC4" w:rsidP="009D2238">
      <w:pPr>
        <w:pStyle w:val="Nadpis3"/>
      </w:pPr>
      <w:bookmarkStart w:id="42" w:name="_Toc436987945"/>
      <w:bookmarkStart w:id="43" w:name="_Toc85801297"/>
      <w:r>
        <w:t>III.2</w:t>
      </w:r>
      <w:r w:rsidR="009D2238" w:rsidRPr="00EA5259">
        <w:tab/>
        <w:t>Zábezpeka</w:t>
      </w:r>
      <w:bookmarkEnd w:id="42"/>
      <w:r>
        <w:t xml:space="preserve"> ponuky</w:t>
      </w:r>
      <w:bookmarkEnd w:id="43"/>
    </w:p>
    <w:p w:rsidR="009D2238" w:rsidRDefault="009D2238" w:rsidP="009D2238">
      <w:pPr>
        <w:tabs>
          <w:tab w:val="left" w:pos="993"/>
        </w:tabs>
        <w:contextualSpacing/>
        <w:rPr>
          <w:rFonts w:ascii="Times New Roman" w:hAnsi="Times New Roman"/>
          <w:sz w:val="28"/>
          <w:szCs w:val="28"/>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w:t>
      </w:r>
      <w:r>
        <w:rPr>
          <w:rFonts w:ascii="Times New Roman" w:hAnsi="Times New Roman"/>
          <w:sz w:val="24"/>
          <w:szCs w:val="24"/>
        </w:rPr>
        <w:tab/>
        <w:t xml:space="preserve">Zábezpeka ponuky sa vyžaduje a je stanovená vo výške  </w:t>
      </w:r>
      <w:r w:rsidR="0011474C">
        <w:rPr>
          <w:rFonts w:ascii="Times New Roman" w:hAnsi="Times New Roman"/>
          <w:b/>
          <w:sz w:val="24"/>
          <w:szCs w:val="24"/>
        </w:rPr>
        <w:t>20 000</w:t>
      </w:r>
      <w:r w:rsidRPr="0011474C">
        <w:rPr>
          <w:rFonts w:ascii="Times New Roman" w:hAnsi="Times New Roman"/>
          <w:b/>
          <w:sz w:val="24"/>
          <w:szCs w:val="24"/>
        </w:rPr>
        <w:t>,00 EUR</w:t>
      </w:r>
      <w:r w:rsidRPr="0011474C">
        <w:rPr>
          <w:rFonts w:ascii="Times New Roman" w:hAnsi="Times New Roman"/>
          <w:sz w:val="24"/>
          <w:szCs w:val="24"/>
        </w:rPr>
        <w:t xml:space="preserve">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III.2.2</w:t>
      </w:r>
      <w:r>
        <w:rPr>
          <w:rFonts w:ascii="Times New Roman" w:hAnsi="Times New Roman"/>
          <w:sz w:val="24"/>
          <w:szCs w:val="24"/>
        </w:rPr>
        <w:tab/>
      </w:r>
      <w:r>
        <w:rPr>
          <w:rFonts w:ascii="Times New Roman" w:hAnsi="Times New Roman"/>
          <w:sz w:val="24"/>
          <w:szCs w:val="24"/>
        </w:rPr>
        <w:tab/>
        <w:t xml:space="preserve">Lehotu viazanosti ponuky určil obstarávateľ </w:t>
      </w:r>
      <w:r w:rsidRPr="0028729D">
        <w:rPr>
          <w:rFonts w:ascii="Times New Roman" w:hAnsi="Times New Roman"/>
          <w:sz w:val="24"/>
          <w:szCs w:val="24"/>
        </w:rPr>
        <w:t>v bode I.9.1 (oddiel „A“)</w:t>
      </w:r>
      <w:r>
        <w:rPr>
          <w:rFonts w:ascii="Times New Roman" w:hAnsi="Times New Roman"/>
          <w:sz w:val="24"/>
          <w:szCs w:val="24"/>
        </w:rPr>
        <w:t xml:space="preserve"> týchto súťažných podkladov.</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III.2.3</w:t>
      </w:r>
      <w:r>
        <w:rPr>
          <w:rFonts w:ascii="Times New Roman" w:hAnsi="Times New Roman"/>
          <w:sz w:val="24"/>
          <w:szCs w:val="24"/>
        </w:rPr>
        <w:tab/>
      </w:r>
      <w:r>
        <w:rPr>
          <w:rFonts w:ascii="Times New Roman" w:hAnsi="Times New Roman"/>
          <w:sz w:val="24"/>
          <w:szCs w:val="24"/>
        </w:rPr>
        <w:tab/>
        <w:t>Zábezpeku definuje zákon o verejnom obstarávaní v § 46 ods. 1. Uchádzač si vyberie taký spôsob zloženia zábezpeky, ktorý mu vyhovuje a to z možností, ktoré uvádza ZVO v § 46 ods. 1.</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III.2.4</w:t>
      </w:r>
      <w:r>
        <w:rPr>
          <w:rFonts w:ascii="Times New Roman" w:hAnsi="Times New Roman"/>
          <w:sz w:val="24"/>
          <w:szCs w:val="24"/>
        </w:rPr>
        <w:tab/>
      </w:r>
      <w:r w:rsidRPr="00DF02E5">
        <w:rPr>
          <w:rFonts w:ascii="Times New Roman" w:hAnsi="Times New Roman"/>
          <w:b/>
          <w:sz w:val="24"/>
          <w:szCs w:val="24"/>
          <w:u w:val="single"/>
        </w:rPr>
        <w:t>Ak uchádzač zabezpečí svoju ponuku bankovou zárukou</w:t>
      </w:r>
      <w:r>
        <w:rPr>
          <w:rFonts w:ascii="Times New Roman" w:hAnsi="Times New Roman"/>
          <w:sz w:val="24"/>
          <w:szCs w:val="24"/>
        </w:rPr>
        <w:t>, zo záručnej listiny vystavenej bankou (platí aj pre záručnú listinu vystavenú  zahraničnou bankou alebo pobočkou zahraničnej banky, ďalej ako „banka“) musí vyplývať, že:</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Pr="00284CCE" w:rsidRDefault="007110C2" w:rsidP="007110C2">
      <w:pPr>
        <w:numPr>
          <w:ilvl w:val="0"/>
          <w:numId w:val="6"/>
        </w:numPr>
        <w:tabs>
          <w:tab w:val="left" w:pos="993"/>
        </w:tabs>
        <w:contextualSpacing/>
        <w:rPr>
          <w:rFonts w:ascii="Times New Roman" w:hAnsi="Times New Roman"/>
          <w:sz w:val="24"/>
          <w:szCs w:val="24"/>
        </w:rPr>
      </w:pPr>
      <w:r w:rsidRPr="00284CCE">
        <w:rPr>
          <w:rFonts w:ascii="Times New Roman" w:hAnsi="Times New Roman"/>
          <w:sz w:val="24"/>
          <w:szCs w:val="24"/>
        </w:rPr>
        <w:t>banka uspokojí veriteľa (obstarávateľa</w:t>
      </w:r>
      <w:r w:rsidR="00896B15">
        <w:rPr>
          <w:rFonts w:ascii="Times New Roman" w:hAnsi="Times New Roman"/>
          <w:sz w:val="24"/>
          <w:szCs w:val="24"/>
        </w:rPr>
        <w:t xml:space="preserve"> identifikovaného</w:t>
      </w:r>
      <w:r w:rsidRPr="00284CCE">
        <w:rPr>
          <w:rFonts w:ascii="Times New Roman" w:hAnsi="Times New Roman"/>
          <w:sz w:val="24"/>
          <w:szCs w:val="24"/>
        </w:rPr>
        <w:t xml:space="preserve"> podľa bodu I.1.1</w:t>
      </w:r>
      <w:r w:rsidR="00896B15">
        <w:rPr>
          <w:rFonts w:ascii="Times New Roman" w:hAnsi="Times New Roman"/>
          <w:sz w:val="24"/>
          <w:szCs w:val="24"/>
        </w:rPr>
        <w:t xml:space="preserve"> týchto súťažných podkladov</w:t>
      </w:r>
      <w:r w:rsidRPr="00284CCE">
        <w:rPr>
          <w:rFonts w:ascii="Times New Roman" w:hAnsi="Times New Roman"/>
          <w:sz w:val="24"/>
          <w:szCs w:val="24"/>
        </w:rPr>
        <w:t>) za dlžníka (uchádzača</w:t>
      </w:r>
      <w:r w:rsidR="00896B15">
        <w:rPr>
          <w:rFonts w:ascii="Times New Roman" w:hAnsi="Times New Roman"/>
          <w:sz w:val="24"/>
          <w:szCs w:val="24"/>
        </w:rPr>
        <w:t>, ktorý predkladá ponuku</w:t>
      </w:r>
      <w:r w:rsidRPr="00284CCE">
        <w:rPr>
          <w:rFonts w:ascii="Times New Roman" w:hAnsi="Times New Roman"/>
          <w:sz w:val="24"/>
          <w:szCs w:val="24"/>
        </w:rPr>
        <w:t>) v prípade prepadnutia jeho zábezpeky ponuky v prospech obstarávateľa, ak nastanú skutočnosti podľa § 46 ods. 6 zákona o verejnom obstarávaní;  banková záruka sa použije na úhradu zábezpeky ponuky vo výške podľa bodu III.2.1;</w:t>
      </w:r>
    </w:p>
    <w:p w:rsidR="007110C2" w:rsidRPr="00880FF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 xml:space="preserve">banka sa zaväzuje zaplatiť vzniknutú pohľadávku </w:t>
      </w:r>
      <w:r w:rsidRPr="0039292D">
        <w:rPr>
          <w:rFonts w:ascii="Times New Roman" w:hAnsi="Times New Roman"/>
          <w:b/>
          <w:sz w:val="24"/>
          <w:szCs w:val="24"/>
        </w:rPr>
        <w:t>do 7 kalendárnych dní</w:t>
      </w:r>
      <w:r>
        <w:rPr>
          <w:rFonts w:ascii="Times New Roman" w:hAnsi="Times New Roman"/>
          <w:sz w:val="24"/>
          <w:szCs w:val="24"/>
        </w:rPr>
        <w:t xml:space="preserve"> po doručení písomnej vý</w:t>
      </w:r>
      <w:r w:rsidR="00896B15">
        <w:rPr>
          <w:rFonts w:ascii="Times New Roman" w:hAnsi="Times New Roman"/>
          <w:sz w:val="24"/>
          <w:szCs w:val="24"/>
        </w:rPr>
        <w:t>zvy obstarávateľa banke</w:t>
      </w:r>
      <w:r>
        <w:rPr>
          <w:rFonts w:ascii="Times New Roman" w:hAnsi="Times New Roman"/>
          <w:sz w:val="24"/>
          <w:szCs w:val="24"/>
        </w:rPr>
        <w:t xml:space="preserve"> na zaplatenie, </w:t>
      </w:r>
      <w:r w:rsidR="00896B15">
        <w:rPr>
          <w:rFonts w:ascii="Times New Roman" w:hAnsi="Times New Roman"/>
          <w:sz w:val="24"/>
          <w:szCs w:val="24"/>
        </w:rPr>
        <w:t xml:space="preserve">a to </w:t>
      </w:r>
      <w:r>
        <w:rPr>
          <w:rFonts w:ascii="Times New Roman" w:hAnsi="Times New Roman"/>
          <w:sz w:val="24"/>
          <w:szCs w:val="24"/>
        </w:rPr>
        <w:t>na ú</w:t>
      </w:r>
      <w:r w:rsidR="00896B15">
        <w:rPr>
          <w:rFonts w:ascii="Times New Roman" w:hAnsi="Times New Roman"/>
          <w:sz w:val="24"/>
          <w:szCs w:val="24"/>
        </w:rPr>
        <w:t>čet obstarávateľa</w:t>
      </w:r>
      <w:r>
        <w:rPr>
          <w:rFonts w:ascii="Times New Roman" w:hAnsi="Times New Roman"/>
          <w:sz w:val="24"/>
          <w:szCs w:val="24"/>
        </w:rPr>
        <w:t xml:space="preserve">  uvedený v bode </w:t>
      </w:r>
      <w:r w:rsidRPr="00880FF2">
        <w:rPr>
          <w:rFonts w:ascii="Times New Roman" w:hAnsi="Times New Roman"/>
          <w:sz w:val="24"/>
          <w:szCs w:val="24"/>
        </w:rPr>
        <w:t>III.2.8;</w:t>
      </w:r>
    </w:p>
    <w:p w:rsidR="007110C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banková záruka nadobúda platnosť dňom jej vystavenia bankou a vzniká doručením záručnej list</w:t>
      </w:r>
      <w:r w:rsidR="008825AB">
        <w:rPr>
          <w:rFonts w:ascii="Times New Roman" w:hAnsi="Times New Roman"/>
          <w:sz w:val="24"/>
          <w:szCs w:val="24"/>
        </w:rPr>
        <w:t>iny obstarávateľovi</w:t>
      </w:r>
      <w:r>
        <w:rPr>
          <w:rFonts w:ascii="Times New Roman" w:hAnsi="Times New Roman"/>
          <w:sz w:val="24"/>
          <w:szCs w:val="24"/>
        </w:rPr>
        <w:t>;</w:t>
      </w:r>
    </w:p>
    <w:p w:rsidR="007110C2" w:rsidRDefault="007110C2" w:rsidP="007110C2">
      <w:pPr>
        <w:numPr>
          <w:ilvl w:val="0"/>
          <w:numId w:val="6"/>
        </w:numPr>
        <w:tabs>
          <w:tab w:val="left" w:pos="993"/>
        </w:tabs>
        <w:contextualSpacing/>
        <w:rPr>
          <w:rFonts w:ascii="Times New Roman" w:hAnsi="Times New Roman"/>
          <w:sz w:val="24"/>
          <w:szCs w:val="24"/>
        </w:rPr>
      </w:pPr>
      <w:r>
        <w:rPr>
          <w:rFonts w:ascii="Times New Roman" w:hAnsi="Times New Roman"/>
          <w:sz w:val="24"/>
          <w:szCs w:val="24"/>
        </w:rPr>
        <w:t>platnosť bankovej záruky končí uplynutím lehoty viazanosti ponúk podľa bodu I.9.1 (Oddiel „A“) týchto súťažných podkladov;</w:t>
      </w:r>
    </w:p>
    <w:p w:rsidR="007110C2" w:rsidRDefault="007110C2" w:rsidP="007110C2">
      <w:pPr>
        <w:numPr>
          <w:ilvl w:val="0"/>
          <w:numId w:val="6"/>
        </w:numPr>
        <w:tabs>
          <w:tab w:val="left" w:pos="993"/>
        </w:tabs>
        <w:contextualSpacing/>
        <w:rPr>
          <w:rFonts w:ascii="Times New Roman" w:hAnsi="Times New Roman"/>
          <w:sz w:val="24"/>
          <w:szCs w:val="24"/>
        </w:rPr>
      </w:pPr>
      <w:r w:rsidRPr="004B0AEB">
        <w:rPr>
          <w:rFonts w:ascii="Times New Roman" w:hAnsi="Times New Roman"/>
          <w:sz w:val="24"/>
          <w:szCs w:val="24"/>
          <w:u w:val="single"/>
        </w:rPr>
        <w:t>ak je predmetná banková záruka vyhotovená bankou výlučne v elektronickej podobe a nevystavuje sa v listinnej podobe, táto skutočnosť musí byť v bankovej záruke výslovne uvedená</w:t>
      </w:r>
      <w:r>
        <w:rPr>
          <w:rFonts w:ascii="Times New Roman" w:hAnsi="Times New Roman"/>
          <w:sz w:val="24"/>
          <w:szCs w:val="24"/>
        </w:rPr>
        <w:t xml:space="preserve">.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III.2.5</w:t>
      </w:r>
      <w:r>
        <w:rPr>
          <w:rFonts w:ascii="Times New Roman" w:hAnsi="Times New Roman"/>
          <w:sz w:val="24"/>
          <w:szCs w:val="24"/>
        </w:rPr>
        <w:tab/>
      </w:r>
      <w:r>
        <w:rPr>
          <w:rFonts w:ascii="Times New Roman" w:hAnsi="Times New Roman"/>
          <w:sz w:val="24"/>
          <w:szCs w:val="24"/>
        </w:rPr>
        <w:tab/>
        <w:t>Banková záruka zanikne:</w:t>
      </w:r>
    </w:p>
    <w:p w:rsidR="007110C2" w:rsidRDefault="007110C2" w:rsidP="007110C2">
      <w:pPr>
        <w:tabs>
          <w:tab w:val="left" w:pos="993"/>
        </w:tabs>
        <w:ind w:firstLine="0"/>
        <w:contextualSpacing/>
        <w:rPr>
          <w:rFonts w:ascii="Times New Roman" w:hAnsi="Times New Roman"/>
          <w:sz w:val="24"/>
          <w:szCs w:val="24"/>
        </w:rPr>
      </w:pPr>
      <w:r>
        <w:rPr>
          <w:rFonts w:ascii="Times New Roman" w:hAnsi="Times New Roman"/>
          <w:sz w:val="24"/>
          <w:szCs w:val="24"/>
        </w:rPr>
        <w:tab/>
        <w:t>a)  plnením banky v rozsahu, v akom banka za uchádzača poskytla plnenie v prospech obstarávateľa;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b)  odvolaním bankovej záruky na základe písomnej žiadosti obstarávateľa;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c)  uplynutím doby platnosti, ak si obstarávateľ do uplynutia doby platnosti neuplatnil svoje nároky voči banke vyplývajúce z vystavenej záručnej listiny.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III.2.6</w:t>
      </w:r>
      <w:r>
        <w:rPr>
          <w:rFonts w:ascii="Times New Roman" w:hAnsi="Times New Roman"/>
          <w:sz w:val="24"/>
          <w:szCs w:val="24"/>
        </w:rPr>
        <w:tab/>
        <w:t xml:space="preserve">Záručná listina vyhotovená zahraničnou bankou v štátnom jazyku krajiny sídla takejto banky musí byť zároveň doložená úradným prekladom do štátneho jazyka (t.j. do slovenského jazyka) prípadne do českého jazyka, ktorý je rovnako akceptovaný. Záručná listina vyhotovená v českom jazyku je rovnako akceptovaná ako záručná listina vyhotovená v štátnom, t.j. v slovenskom jazyku.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III.2.7</w:t>
      </w:r>
      <w:r>
        <w:rPr>
          <w:rFonts w:ascii="Times New Roman" w:hAnsi="Times New Roman"/>
          <w:sz w:val="24"/>
          <w:szCs w:val="24"/>
        </w:rPr>
        <w:tab/>
        <w:t>Spôsob a forma predloženia záručnej listiny vystavenej bankou v ponuke uchádzača: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a)uchádzač predloží bankovú záruku v ponuke spôsobom (ako </w:t>
      </w:r>
      <w:proofErr w:type="spellStart"/>
      <w:r>
        <w:rPr>
          <w:rFonts w:ascii="Times New Roman" w:hAnsi="Times New Roman"/>
          <w:sz w:val="24"/>
          <w:szCs w:val="24"/>
        </w:rPr>
        <w:t>scan</w:t>
      </w:r>
      <w:proofErr w:type="spellEnd"/>
      <w:r>
        <w:rPr>
          <w:rFonts w:ascii="Times New Roman" w:hAnsi="Times New Roman"/>
          <w:sz w:val="24"/>
          <w:szCs w:val="24"/>
        </w:rPr>
        <w:t xml:space="preserve"> originálneho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6" w:history="1">
        <w:r w:rsidRPr="00BD626D">
          <w:rPr>
            <w:rStyle w:val="Hypertextovprepojenie"/>
            <w:rFonts w:ascii="Times New Roman" w:hAnsi="Times New Roman"/>
            <w:color w:val="auto"/>
            <w:sz w:val="24"/>
            <w:szCs w:val="24"/>
            <w:u w:val="none"/>
          </w:rPr>
          <w:t>www.ezakazky.sk</w:t>
        </w:r>
      </w:hyperlink>
      <w:r>
        <w:t xml:space="preserve">; </w:t>
      </w:r>
    </w:p>
    <w:p w:rsidR="007110C2" w:rsidRPr="000A614E"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sz w:val="24"/>
          <w:szCs w:val="24"/>
        </w:rPr>
      </w:pPr>
      <w:r>
        <w:rPr>
          <w:rFonts w:ascii="Times New Roman" w:hAnsi="Times New Roman"/>
          <w:sz w:val="24"/>
          <w:szCs w:val="24"/>
        </w:rPr>
        <w:tab/>
        <w:t>b)</w:t>
      </w:r>
      <w:r w:rsidRPr="000D2630">
        <w:rPr>
          <w:rFonts w:ascii="Times New Roman" w:hAnsi="Times New Roman"/>
          <w:b/>
          <w:sz w:val="24"/>
          <w:szCs w:val="24"/>
        </w:rPr>
        <w:t xml:space="preserve">a </w:t>
      </w:r>
      <w:r w:rsidRPr="00A56C52">
        <w:rPr>
          <w:rFonts w:ascii="Times New Roman" w:hAnsi="Times New Roman"/>
          <w:b/>
          <w:sz w:val="24"/>
          <w:szCs w:val="24"/>
        </w:rPr>
        <w:t>zároveň</w:t>
      </w:r>
      <w:r>
        <w:rPr>
          <w:rFonts w:ascii="Times New Roman" w:hAnsi="Times New Roman"/>
          <w:sz w:val="24"/>
          <w:szCs w:val="24"/>
        </w:rPr>
        <w:t xml:space="preserve"> uchádzač predloží, resp. doručí obstarávateľovi </w:t>
      </w:r>
      <w:r w:rsidRPr="006956E3">
        <w:rPr>
          <w:rFonts w:ascii="Times New Roman" w:hAnsi="Times New Roman"/>
          <w:b/>
          <w:sz w:val="24"/>
          <w:szCs w:val="24"/>
          <w:u w:val="single"/>
        </w:rPr>
        <w:t>do uplynutia lehoty na predkladanie ponúk</w:t>
      </w:r>
      <w:r>
        <w:rPr>
          <w:rFonts w:ascii="Times New Roman" w:hAnsi="Times New Roman"/>
          <w:sz w:val="24"/>
          <w:szCs w:val="24"/>
        </w:rPr>
        <w:t xml:space="preserve"> túto bankovú záruku </w:t>
      </w:r>
      <w:r w:rsidRPr="00BD626D">
        <w:rPr>
          <w:rFonts w:ascii="Times New Roman" w:hAnsi="Times New Roman"/>
          <w:sz w:val="24"/>
          <w:szCs w:val="24"/>
          <w:u w:val="single"/>
        </w:rPr>
        <w:t>ako originálny dokument vystavený bankou v listinnej podobe</w:t>
      </w:r>
      <w:r>
        <w:rPr>
          <w:rFonts w:ascii="Times New Roman" w:hAnsi="Times New Roman"/>
          <w:sz w:val="24"/>
          <w:szCs w:val="24"/>
        </w:rPr>
        <w:t xml:space="preserve"> a to na adresu sídla obstarávateľa podľa bodu I.1.1 (Oddiel „A“) týchto súťažných podkladov. Postup podľa tohto písmena b) uchádzač neuplatní v prípade, ak banka vydáva záručné listiny klientom výhradne v elektronickej podobe /viď pokyn v bode III.2.4 písm. f) Oddiel „A“ týchto súťažných podkladov/.</w:t>
      </w:r>
      <w:r w:rsidRPr="0009452A">
        <w:rPr>
          <w:rFonts w:ascii="Times New Roman" w:hAnsi="Times New Roman"/>
          <w:sz w:val="24"/>
          <w:szCs w:val="24"/>
        </w:rPr>
        <w:t xml:space="preserve"> </w:t>
      </w:r>
      <w:r>
        <w:rPr>
          <w:rFonts w:ascii="Times New Roman" w:hAnsi="Times New Roman"/>
          <w:sz w:val="24"/>
          <w:szCs w:val="24"/>
        </w:rPr>
        <w:t>Ak banka vydáva záručné listiny klientom výhradne v elektronickej podobe, uchádzač predkladá v ponuke a v lehote na predkladanie ponúk tento doklad vo formáte kódovania vyhotovený bankou a uchádzač tento súbor predkladá prostredníctvom</w:t>
      </w:r>
      <w:r w:rsidRPr="0009452A">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7" w:history="1">
        <w:r w:rsidRPr="00BD626D">
          <w:rPr>
            <w:rStyle w:val="Hypertextovprepojenie"/>
            <w:rFonts w:ascii="Times New Roman" w:hAnsi="Times New Roman"/>
            <w:color w:val="auto"/>
            <w:sz w:val="24"/>
            <w:szCs w:val="24"/>
            <w:u w:val="none"/>
          </w:rPr>
          <w:t>www.ezakazky.sk</w:t>
        </w:r>
      </w:hyperlink>
      <w:r>
        <w:t>.</w:t>
      </w:r>
    </w:p>
    <w:p w:rsidR="007110C2" w:rsidRPr="0009452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Ak je relevantné, listinnú podobu bankovej záruky uchádzač doručí (v súlade s § 46 ods. 9 ZVO) využitím služby poštovej prepravy, prípadne využitím kuriérskej alebo ekvivalentnej doručovateľskej služby, prípadne doručí tento doklad osobne na podateľňu obstarávateľa (v čase: pondelok až piatok, od 08:00 hod. do 14:00 hod. stredoeurópskeho času).</w:t>
      </w:r>
    </w:p>
    <w:p w:rsidR="007110C2" w:rsidRPr="0065663F" w:rsidRDefault="007110C2" w:rsidP="007110C2">
      <w:pPr>
        <w:tabs>
          <w:tab w:val="left" w:pos="993"/>
        </w:tabs>
        <w:contextualSpacing/>
        <w:rPr>
          <w:rFonts w:ascii="Times New Roman" w:hAnsi="Times New Roman"/>
          <w:sz w:val="24"/>
          <w:szCs w:val="24"/>
        </w:rPr>
      </w:pPr>
      <w:r>
        <w:tab/>
      </w: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III.2.8</w:t>
      </w:r>
      <w:r>
        <w:rPr>
          <w:rFonts w:ascii="Times New Roman" w:hAnsi="Times New Roman"/>
          <w:sz w:val="24"/>
          <w:szCs w:val="24"/>
        </w:rPr>
        <w:tab/>
      </w:r>
      <w:r w:rsidRPr="00DF02E5">
        <w:rPr>
          <w:rFonts w:ascii="Times New Roman" w:hAnsi="Times New Roman"/>
          <w:b/>
          <w:sz w:val="24"/>
          <w:szCs w:val="24"/>
          <w:u w:val="single"/>
        </w:rPr>
        <w:t>Ak uchádzač zabezpečí svoju ponuku finančnými prostriedkami zloženými na účet v banke</w:t>
      </w:r>
      <w:r>
        <w:rPr>
          <w:rFonts w:ascii="Times New Roman" w:hAnsi="Times New Roman"/>
          <w:sz w:val="24"/>
          <w:szCs w:val="24"/>
          <w:u w:val="single"/>
        </w:rPr>
        <w:t xml:space="preserve"> </w:t>
      </w:r>
      <w:r w:rsidRPr="00886711">
        <w:rPr>
          <w:rFonts w:ascii="Times New Roman" w:hAnsi="Times New Roman"/>
          <w:sz w:val="24"/>
          <w:szCs w:val="24"/>
        </w:rPr>
        <w:t>vo výške podľa bodu III.2.1</w:t>
      </w:r>
      <w:r>
        <w:rPr>
          <w:rFonts w:ascii="Times New Roman" w:hAnsi="Times New Roman"/>
          <w:sz w:val="24"/>
          <w:szCs w:val="24"/>
        </w:rPr>
        <w:t>, tieto prostriedky</w:t>
      </w:r>
      <w:r w:rsidRPr="00886711">
        <w:rPr>
          <w:rFonts w:ascii="Times New Roman" w:hAnsi="Times New Roman"/>
          <w:sz w:val="24"/>
          <w:szCs w:val="24"/>
        </w:rPr>
        <w:t xml:space="preserve"> musia byť zložené na </w:t>
      </w:r>
      <w:r w:rsidRPr="006956E3">
        <w:rPr>
          <w:rFonts w:ascii="Times New Roman" w:hAnsi="Times New Roman"/>
          <w:sz w:val="24"/>
          <w:szCs w:val="24"/>
          <w:u w:val="single"/>
        </w:rPr>
        <w:t>neúročený bankový účet obstarávateľa</w:t>
      </w:r>
      <w:r>
        <w:rPr>
          <w:rFonts w:ascii="Times New Roman" w:hAnsi="Times New Roman"/>
          <w:sz w:val="24"/>
          <w:szCs w:val="24"/>
        </w:rPr>
        <w:t xml:space="preserve">: </w:t>
      </w:r>
    </w:p>
    <w:p w:rsidR="007110C2" w:rsidRPr="00BD626D"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ab/>
      </w:r>
      <w:r w:rsidRPr="00BD626D">
        <w:rPr>
          <w:rFonts w:ascii="Times New Roman" w:hAnsi="Times New Roman"/>
          <w:sz w:val="24"/>
          <w:szCs w:val="24"/>
        </w:rPr>
        <w:t>-názov banky:</w:t>
      </w:r>
      <w:r w:rsidRPr="00BD626D">
        <w:rPr>
          <w:rFonts w:ascii="Times New Roman" w:hAnsi="Times New Roman"/>
          <w:sz w:val="24"/>
          <w:szCs w:val="24"/>
        </w:rPr>
        <w:tab/>
      </w:r>
      <w:r w:rsidRPr="00BD626D">
        <w:rPr>
          <w:rFonts w:ascii="Times New Roman" w:hAnsi="Times New Roman"/>
          <w:sz w:val="24"/>
          <w:szCs w:val="24"/>
        </w:rPr>
        <w:tab/>
        <w:t>Všeobecná úverová banka a.s. pobočka Žilina</w:t>
      </w:r>
    </w:p>
    <w:p w:rsidR="007110C2" w:rsidRPr="00BD626D" w:rsidRDefault="007110C2" w:rsidP="007110C2">
      <w:pPr>
        <w:tabs>
          <w:tab w:val="left" w:pos="993"/>
        </w:tabs>
        <w:contextualSpacing/>
        <w:rPr>
          <w:rFonts w:ascii="Times New Roman" w:hAnsi="Times New Roman"/>
          <w:sz w:val="24"/>
          <w:szCs w:val="24"/>
        </w:rPr>
      </w:pPr>
      <w:r w:rsidRPr="00BD626D">
        <w:rPr>
          <w:rFonts w:ascii="Times New Roman" w:hAnsi="Times New Roman"/>
          <w:sz w:val="24"/>
          <w:szCs w:val="24"/>
        </w:rPr>
        <w:tab/>
      </w:r>
      <w:r w:rsidRPr="00BD626D">
        <w:rPr>
          <w:rFonts w:ascii="Times New Roman" w:hAnsi="Times New Roman"/>
          <w:sz w:val="24"/>
          <w:szCs w:val="24"/>
        </w:rPr>
        <w:tab/>
        <w:t>-variabilný symbol:</w:t>
      </w:r>
      <w:r w:rsidRPr="00BD626D">
        <w:rPr>
          <w:rFonts w:ascii="Times New Roman" w:hAnsi="Times New Roman"/>
          <w:sz w:val="24"/>
          <w:szCs w:val="24"/>
        </w:rPr>
        <w:tab/>
        <w:t>uchádzač uvedie svoje IČO</w:t>
      </w:r>
    </w:p>
    <w:p w:rsidR="007110C2" w:rsidRPr="00BD626D" w:rsidRDefault="007110C2" w:rsidP="007110C2">
      <w:pPr>
        <w:tabs>
          <w:tab w:val="left" w:pos="993"/>
        </w:tabs>
        <w:contextualSpacing/>
        <w:rPr>
          <w:rFonts w:ascii="Times New Roman" w:hAnsi="Times New Roman"/>
          <w:sz w:val="24"/>
          <w:szCs w:val="24"/>
        </w:rPr>
      </w:pPr>
      <w:r w:rsidRPr="00BD626D">
        <w:rPr>
          <w:rFonts w:ascii="Times New Roman" w:hAnsi="Times New Roman"/>
          <w:sz w:val="24"/>
          <w:szCs w:val="24"/>
        </w:rPr>
        <w:tab/>
        <w:t>-IBAN:</w:t>
      </w:r>
      <w:r w:rsidRPr="00BD626D">
        <w:rPr>
          <w:rFonts w:ascii="Times New Roman" w:hAnsi="Times New Roman"/>
          <w:sz w:val="24"/>
          <w:szCs w:val="24"/>
        </w:rPr>
        <w:tab/>
      </w:r>
      <w:r w:rsidRPr="00BD626D">
        <w:rPr>
          <w:rFonts w:ascii="Times New Roman" w:hAnsi="Times New Roman"/>
          <w:sz w:val="24"/>
          <w:szCs w:val="24"/>
        </w:rPr>
        <w:tab/>
      </w:r>
      <w:r w:rsidRPr="00BD626D">
        <w:rPr>
          <w:rFonts w:ascii="Times New Roman" w:hAnsi="Times New Roman"/>
          <w:sz w:val="24"/>
          <w:szCs w:val="24"/>
        </w:rPr>
        <w:tab/>
        <w:t>SK4702000000003017670653</w:t>
      </w:r>
    </w:p>
    <w:p w:rsidR="007110C2" w:rsidRPr="00BD626D" w:rsidRDefault="007110C2" w:rsidP="007110C2">
      <w:pPr>
        <w:tabs>
          <w:tab w:val="left" w:pos="993"/>
        </w:tabs>
        <w:ind w:left="993" w:hanging="993"/>
        <w:contextualSpacing/>
        <w:rPr>
          <w:rFonts w:ascii="Times New Roman" w:hAnsi="Times New Roman"/>
          <w:sz w:val="24"/>
          <w:szCs w:val="24"/>
        </w:rPr>
      </w:pPr>
      <w:r w:rsidRPr="00BD626D">
        <w:rPr>
          <w:rFonts w:ascii="Times New Roman" w:hAnsi="Times New Roman"/>
          <w:sz w:val="24"/>
          <w:szCs w:val="24"/>
        </w:rPr>
        <w:tab/>
        <w:t>-SWIFT:</w:t>
      </w:r>
      <w:r w:rsidRPr="00BD626D">
        <w:rPr>
          <w:rFonts w:ascii="Times New Roman" w:hAnsi="Times New Roman"/>
          <w:sz w:val="24"/>
          <w:szCs w:val="24"/>
        </w:rPr>
        <w:tab/>
      </w:r>
      <w:r w:rsidRPr="00BD626D">
        <w:rPr>
          <w:rFonts w:ascii="Times New Roman" w:hAnsi="Times New Roman"/>
          <w:sz w:val="24"/>
          <w:szCs w:val="24"/>
        </w:rPr>
        <w:tab/>
      </w:r>
      <w:r w:rsidRPr="00BD626D">
        <w:rPr>
          <w:rFonts w:ascii="Times New Roman" w:hAnsi="Times New Roman"/>
          <w:sz w:val="24"/>
          <w:szCs w:val="24"/>
        </w:rPr>
        <w:tab/>
        <w:t>SUBASKBX</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III.2.9</w:t>
      </w:r>
      <w:r>
        <w:rPr>
          <w:rFonts w:ascii="Times New Roman" w:hAnsi="Times New Roman"/>
          <w:sz w:val="24"/>
          <w:szCs w:val="24"/>
        </w:rPr>
        <w:tab/>
        <w:t xml:space="preserve">Finančné prostriedky musia byť pripísané na účte obstarávateľa najneskôr v deň a čase uplynutia lehoty na predkladanie ponúk podľa </w:t>
      </w:r>
      <w:r w:rsidRPr="00805422">
        <w:rPr>
          <w:rFonts w:ascii="Times New Roman" w:hAnsi="Times New Roman"/>
          <w:sz w:val="24"/>
          <w:szCs w:val="24"/>
        </w:rPr>
        <w:t>bodu IV.1.1, Oddiel „A“ týchto súťažných podkladov.</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3" w:hanging="993"/>
        <w:contextualSpacing/>
        <w:rPr>
          <w:rFonts w:ascii="Times New Roman" w:hAnsi="Times New Roman"/>
          <w:sz w:val="24"/>
          <w:szCs w:val="24"/>
        </w:rPr>
      </w:pPr>
      <w:r>
        <w:rPr>
          <w:rFonts w:ascii="Times New Roman" w:hAnsi="Times New Roman"/>
          <w:sz w:val="24"/>
          <w:szCs w:val="24"/>
        </w:rPr>
        <w:t>III.2.10</w:t>
      </w:r>
      <w:r>
        <w:rPr>
          <w:rFonts w:ascii="Times New Roman" w:hAnsi="Times New Roman"/>
          <w:sz w:val="24"/>
          <w:szCs w:val="24"/>
        </w:rPr>
        <w:tab/>
        <w:t xml:space="preserve">V ponuke uchádzač predloží doklad (t.j. </w:t>
      </w:r>
      <w:proofErr w:type="spellStart"/>
      <w:r>
        <w:rPr>
          <w:rFonts w:ascii="Times New Roman" w:hAnsi="Times New Roman"/>
          <w:sz w:val="24"/>
          <w:szCs w:val="24"/>
        </w:rPr>
        <w:t>scan</w:t>
      </w:r>
      <w:proofErr w:type="spellEnd"/>
      <w:r>
        <w:rPr>
          <w:rFonts w:ascii="Times New Roman" w:hAnsi="Times New Roman"/>
          <w:sz w:val="24"/>
          <w:szCs w:val="24"/>
        </w:rPr>
        <w:t xml:space="preserve">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bez úradného overenia) o finančnej transakcii poukázania finančných prostriedkov zábezpeky na účet </w:t>
      </w:r>
      <w:r>
        <w:rPr>
          <w:rFonts w:ascii="Times New Roman" w:hAnsi="Times New Roman"/>
          <w:sz w:val="24"/>
          <w:szCs w:val="24"/>
        </w:rPr>
        <w:lastRenderedPageBreak/>
        <w:t>obstarávateľa,  uvedený v bode III.2.8 Oddielu „A“ týchto súťažných podkladov. Tento dokument uchádzač predkladá v ponuke prostredníctvom</w:t>
      </w:r>
      <w:r w:rsidRPr="00D90046">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38" w:history="1">
        <w:r w:rsidRPr="001922EA">
          <w:rPr>
            <w:rStyle w:val="Hypertextovprepojenie"/>
            <w:rFonts w:ascii="Times New Roman" w:hAnsi="Times New Roman"/>
            <w:color w:val="auto"/>
            <w:sz w:val="24"/>
            <w:szCs w:val="24"/>
            <w:u w:val="none"/>
          </w:rPr>
          <w:t>www.ezakazky.sk</w:t>
        </w:r>
      </w:hyperlink>
      <w:r>
        <w:t>.</w:t>
      </w:r>
    </w:p>
    <w:p w:rsidR="007110C2" w:rsidRDefault="007110C2" w:rsidP="007110C2">
      <w:pPr>
        <w:tabs>
          <w:tab w:val="left" w:pos="993"/>
        </w:tabs>
        <w:ind w:left="993" w:hanging="993"/>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III.2.11</w:t>
      </w:r>
      <w:r>
        <w:rPr>
          <w:rFonts w:ascii="Times New Roman" w:hAnsi="Times New Roman"/>
          <w:sz w:val="24"/>
          <w:szCs w:val="24"/>
        </w:rPr>
        <w:tab/>
        <w:t xml:space="preserve">Doba platnosti zábezpeky ponuky poskytnutej zložením finančných prostriedkov na účet obstarávateľa trvá do uplynutia lehoty viazanosti ponúk podľa bodu I.9.1. </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III.2.12</w:t>
      </w:r>
      <w:r>
        <w:rPr>
          <w:rFonts w:ascii="Times New Roman" w:hAnsi="Times New Roman"/>
          <w:sz w:val="24"/>
          <w:szCs w:val="24"/>
        </w:rPr>
        <w:tab/>
      </w:r>
      <w:r w:rsidRPr="00DF02E5">
        <w:rPr>
          <w:rFonts w:ascii="Times New Roman" w:hAnsi="Times New Roman"/>
          <w:b/>
          <w:sz w:val="24"/>
          <w:szCs w:val="24"/>
        </w:rPr>
        <w:tab/>
      </w:r>
      <w:r w:rsidRPr="00DF02E5">
        <w:rPr>
          <w:rFonts w:ascii="Times New Roman" w:hAnsi="Times New Roman"/>
          <w:b/>
          <w:sz w:val="24"/>
          <w:szCs w:val="24"/>
          <w:u w:val="single"/>
        </w:rPr>
        <w:t>Uchádzač si môže v zmysle § 46 ZVO vybrať spôsob zabezpečenia ponuky aj  formou poistenia záruky</w:t>
      </w:r>
      <w:r w:rsidRPr="00403DED">
        <w:rPr>
          <w:rFonts w:ascii="Times New Roman" w:hAnsi="Times New Roman"/>
          <w:sz w:val="24"/>
          <w:szCs w:val="24"/>
        </w:rPr>
        <w:t xml:space="preserve">.  Ak uchádzač zabezpečí svoju ponuku </w:t>
      </w:r>
      <w:r>
        <w:rPr>
          <w:rFonts w:ascii="Times New Roman" w:hAnsi="Times New Roman"/>
          <w:sz w:val="24"/>
          <w:szCs w:val="24"/>
        </w:rPr>
        <w:t>formou poistenia záruky, postupuje v súlade s § 39/2015 Z. z. o poisťovníctve a o zmene a doplnení niektorých zákonov v znení neskorších predpisov. Poistenie záruky môže byť vystavené poisťovňou alebo pobočkou zahraničnej poisťovne. Z poistnej zmluvy o poistení záruky musí vyplývať, že poisťovňa uspokojí veriteľa (obstarávateľa) za dlžníka (uchádzača) v prípade prepadnutia jeho zábezpeky v prospech obstarávateľa. Poisťovňa sa musí v poistnej zmluve zaviazať, že zaplatí vzniknutú pohľadávku bez zbytočných prieťahov po doručení výzvy obstarávateľa na zaplatenie na účet obstarávateľa. Doklad vystavený poisťovňou na účely poistenia záruky, ktorý uchádzač v ponuke predkladá naskenovaný vo formáte .</w:t>
      </w:r>
      <w:proofErr w:type="spellStart"/>
      <w:r>
        <w:rPr>
          <w:rFonts w:ascii="Times New Roman" w:hAnsi="Times New Roman"/>
          <w:sz w:val="24"/>
          <w:szCs w:val="24"/>
        </w:rPr>
        <w:t>pdf</w:t>
      </w:r>
      <w:proofErr w:type="spellEnd"/>
      <w:r>
        <w:rPr>
          <w:rFonts w:ascii="Times New Roman" w:hAnsi="Times New Roman"/>
          <w:sz w:val="24"/>
          <w:szCs w:val="24"/>
        </w:rPr>
        <w:t>, musí rešpektovať skutočnosti požadované obstarávateľom týkajúce sa zábezpeky ponuky a to najmä:</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a)lehotu viazanosti ponuky podľa bodu I.9.1 (oddiel „A“) týchto súťažných podkladov;</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b)výšku požadovanej zábezpeky ponuky podľa bodu III.2.1 (oddiel „A“) týchto súťažných podkladov;</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c)finančné plnenie zo strany subjektu</w:t>
      </w:r>
      <w:r w:rsidRPr="008A6FDD">
        <w:rPr>
          <w:rFonts w:ascii="Times New Roman" w:hAnsi="Times New Roman"/>
          <w:b/>
          <w:sz w:val="24"/>
          <w:szCs w:val="24"/>
        </w:rPr>
        <w:t xml:space="preserve"> </w:t>
      </w:r>
      <w:r w:rsidRPr="0039292D">
        <w:rPr>
          <w:rFonts w:ascii="Times New Roman" w:hAnsi="Times New Roman"/>
          <w:b/>
          <w:sz w:val="24"/>
          <w:szCs w:val="24"/>
        </w:rPr>
        <w:t>do 7 kalendárnych dní</w:t>
      </w:r>
      <w:r>
        <w:rPr>
          <w:rFonts w:ascii="Times New Roman" w:hAnsi="Times New Roman"/>
          <w:sz w:val="24"/>
          <w:szCs w:val="24"/>
        </w:rPr>
        <w:t xml:space="preserve"> po doručení písomnej výzvy obstarávateľa na účet obstarávateľa  uvedený v bode </w:t>
      </w:r>
      <w:r w:rsidRPr="00880FF2">
        <w:rPr>
          <w:rFonts w:ascii="Times New Roman" w:hAnsi="Times New Roman"/>
          <w:sz w:val="24"/>
          <w:szCs w:val="24"/>
        </w:rPr>
        <w:t>III.2.</w:t>
      </w:r>
      <w:r>
        <w:rPr>
          <w:rFonts w:ascii="Times New Roman" w:hAnsi="Times New Roman"/>
          <w:sz w:val="24"/>
          <w:szCs w:val="24"/>
        </w:rPr>
        <w:t>8 v prípade, ak nastali</w:t>
      </w:r>
      <w:r w:rsidRPr="008A6FDD">
        <w:rPr>
          <w:rFonts w:ascii="Times New Roman" w:hAnsi="Times New Roman"/>
          <w:sz w:val="24"/>
          <w:szCs w:val="24"/>
        </w:rPr>
        <w:t xml:space="preserve"> </w:t>
      </w:r>
      <w:r w:rsidRPr="00284CCE">
        <w:rPr>
          <w:rFonts w:ascii="Times New Roman" w:hAnsi="Times New Roman"/>
          <w:sz w:val="24"/>
          <w:szCs w:val="24"/>
        </w:rPr>
        <w:t>skutočnosti podľa § 46 ods. 6 zákona o verejnom obstarávaní</w:t>
      </w:r>
      <w:r>
        <w:rPr>
          <w:rFonts w:ascii="Times New Roman" w:hAnsi="Times New Roman"/>
          <w:sz w:val="24"/>
          <w:szCs w:val="24"/>
        </w:rPr>
        <w:t>;</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d)</w:t>
      </w:r>
      <w:r w:rsidRPr="006956E3">
        <w:rPr>
          <w:rFonts w:ascii="Times New Roman" w:hAnsi="Times New Roman"/>
          <w:sz w:val="24"/>
          <w:szCs w:val="24"/>
          <w:u w:val="single"/>
        </w:rPr>
        <w:t>ak je doklad vyhotovený poisťovacím subjektom výlučne v elektronickej podobe a nevystavuje sa v listinnej podobe, táto skutočnosť musí byť v tomto doklade výslovne uvedená</w:t>
      </w:r>
      <w:r>
        <w:rPr>
          <w:rFonts w:ascii="Times New Roman" w:hAnsi="Times New Roman"/>
          <w:sz w:val="24"/>
          <w:szCs w:val="24"/>
        </w:rPr>
        <w:t xml:space="preserve">. </w:t>
      </w:r>
    </w:p>
    <w:p w:rsidR="007110C2" w:rsidRDefault="007110C2" w:rsidP="007110C2">
      <w:pPr>
        <w:tabs>
          <w:tab w:val="left" w:pos="993"/>
        </w:tabs>
        <w:ind w:left="0" w:firstLine="0"/>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III.2.13</w:t>
      </w:r>
      <w:r>
        <w:rPr>
          <w:rFonts w:ascii="Times New Roman" w:hAnsi="Times New Roman"/>
          <w:sz w:val="24"/>
          <w:szCs w:val="24"/>
        </w:rPr>
        <w:tab/>
        <w:t xml:space="preserve">Doklad vyhotovený zahraničným poisťovacím subjektom v štátnom jazyku krajiny sídla tohto subjektu musí byť zároveň doložený úradným prekladom do štátneho jazyka (t.j. do slovenského jazyka) prípadne do českého jazyka, ktorý je rovnako akceptovaný. Doklad vyhotovený pôvodne v českom jazyku je rovnako akceptovaný ako doklad vyhotovený v slovenskom jazyku. </w:t>
      </w:r>
    </w:p>
    <w:p w:rsidR="007110C2" w:rsidRDefault="007110C2" w:rsidP="007110C2">
      <w:pPr>
        <w:tabs>
          <w:tab w:val="left" w:pos="993"/>
        </w:tabs>
        <w:contextualSpacing/>
        <w:rPr>
          <w:rFonts w:ascii="Times New Roman" w:hAnsi="Times New Roman"/>
          <w:sz w:val="24"/>
          <w:szCs w:val="24"/>
        </w:rPr>
      </w:pP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III.2.14</w:t>
      </w:r>
      <w:r>
        <w:rPr>
          <w:rFonts w:ascii="Times New Roman" w:hAnsi="Times New Roman"/>
          <w:sz w:val="24"/>
          <w:szCs w:val="24"/>
        </w:rPr>
        <w:tab/>
        <w:t>Spôsob a forma predloženia dokladu na účely poistenia záruky v ponuke uchádzača:</w:t>
      </w:r>
    </w:p>
    <w:p w:rsidR="007110C2"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r>
    </w:p>
    <w:p w:rsidR="007110C2" w:rsidRPr="001922E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 xml:space="preserve">a)uchádzač predloží doklad vystavený poisťovňou na účely poistenia záruky v ponuke spôsobom (ako </w:t>
      </w:r>
      <w:proofErr w:type="spellStart"/>
      <w:r>
        <w:rPr>
          <w:rFonts w:ascii="Times New Roman" w:hAnsi="Times New Roman"/>
          <w:sz w:val="24"/>
          <w:szCs w:val="24"/>
        </w:rPr>
        <w:t>scan</w:t>
      </w:r>
      <w:proofErr w:type="spellEnd"/>
      <w:r>
        <w:rPr>
          <w:rFonts w:ascii="Times New Roman" w:hAnsi="Times New Roman"/>
          <w:sz w:val="24"/>
          <w:szCs w:val="24"/>
        </w:rPr>
        <w:t xml:space="preserve"> originálneho dokladu) vo formáte .</w:t>
      </w:r>
      <w:proofErr w:type="spellStart"/>
      <w:r>
        <w:rPr>
          <w:rFonts w:ascii="Times New Roman" w:hAnsi="Times New Roman"/>
          <w:sz w:val="24"/>
          <w:szCs w:val="24"/>
        </w:rPr>
        <w:t>pdf</w:t>
      </w:r>
      <w:proofErr w:type="spellEnd"/>
      <w:r>
        <w:rPr>
          <w:rFonts w:ascii="Times New Roman" w:hAnsi="Times New Roman"/>
          <w:sz w:val="24"/>
          <w:szCs w:val="24"/>
        </w:rPr>
        <w:t xml:space="preserve">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w:t>
      </w:r>
      <w:r w:rsidRPr="001922EA">
        <w:rPr>
          <w:rFonts w:ascii="Times New Roman" w:hAnsi="Times New Roman"/>
          <w:sz w:val="24"/>
          <w:szCs w:val="24"/>
        </w:rPr>
        <w:t xml:space="preserve">portáli </w:t>
      </w:r>
      <w:hyperlink r:id="rId39" w:history="1">
        <w:r w:rsidRPr="001922EA">
          <w:rPr>
            <w:rStyle w:val="Hypertextovprepojenie"/>
            <w:rFonts w:ascii="Times New Roman" w:hAnsi="Times New Roman"/>
            <w:color w:val="auto"/>
            <w:sz w:val="24"/>
            <w:szCs w:val="24"/>
            <w:u w:val="none"/>
          </w:rPr>
          <w:t>www.ezakazky.sk</w:t>
        </w:r>
      </w:hyperlink>
      <w:r w:rsidRPr="001922EA">
        <w:t xml:space="preserve">; </w:t>
      </w:r>
      <w:r w:rsidRPr="001922EA">
        <w:rPr>
          <w:rFonts w:ascii="Times New Roman" w:hAnsi="Times New Roman"/>
          <w:sz w:val="24"/>
          <w:szCs w:val="24"/>
        </w:rPr>
        <w:t>a</w:t>
      </w:r>
    </w:p>
    <w:p w:rsidR="007110C2" w:rsidRPr="000A614E" w:rsidRDefault="007110C2" w:rsidP="007110C2">
      <w:pPr>
        <w:tabs>
          <w:tab w:val="left" w:pos="993"/>
        </w:tabs>
        <w:contextualSpacing/>
        <w:rPr>
          <w:rFonts w:ascii="Times New Roman" w:hAnsi="Times New Roman"/>
          <w:sz w:val="24"/>
          <w:szCs w:val="24"/>
        </w:rPr>
      </w:pPr>
    </w:p>
    <w:p w:rsidR="007110C2" w:rsidRPr="001922EA" w:rsidRDefault="007110C2" w:rsidP="007110C2">
      <w:pPr>
        <w:tabs>
          <w:tab w:val="left" w:pos="993"/>
        </w:tabs>
        <w:contextualSpacing/>
        <w:rPr>
          <w:sz w:val="24"/>
          <w:szCs w:val="24"/>
        </w:rPr>
      </w:pPr>
      <w:r>
        <w:rPr>
          <w:rFonts w:ascii="Times New Roman" w:hAnsi="Times New Roman"/>
          <w:sz w:val="24"/>
          <w:szCs w:val="24"/>
        </w:rPr>
        <w:tab/>
        <w:t>b)</w:t>
      </w:r>
      <w:r w:rsidRPr="001148A7">
        <w:rPr>
          <w:rFonts w:ascii="Times New Roman" w:hAnsi="Times New Roman"/>
          <w:b/>
          <w:sz w:val="24"/>
          <w:szCs w:val="24"/>
        </w:rPr>
        <w:t>zároveň</w:t>
      </w:r>
      <w:r>
        <w:rPr>
          <w:rFonts w:ascii="Times New Roman" w:hAnsi="Times New Roman"/>
          <w:sz w:val="24"/>
          <w:szCs w:val="24"/>
        </w:rPr>
        <w:t xml:space="preserve"> uchádzač predloží, resp. doručí obstarávateľovi do uplynutia lehoty na predkladanie ponúk tento doklad ako originálny dokument vystavený poisťovacím subjektom </w:t>
      </w:r>
      <w:r w:rsidRPr="0079675C">
        <w:rPr>
          <w:rFonts w:ascii="Times New Roman" w:hAnsi="Times New Roman"/>
          <w:sz w:val="24"/>
          <w:szCs w:val="24"/>
          <w:u w:val="single"/>
        </w:rPr>
        <w:t>v listinnej podobe a to na adresu sídla obstarávateľa</w:t>
      </w:r>
      <w:r>
        <w:rPr>
          <w:rFonts w:ascii="Times New Roman" w:hAnsi="Times New Roman"/>
          <w:sz w:val="24"/>
          <w:szCs w:val="24"/>
        </w:rPr>
        <w:t xml:space="preserve"> podľa bodu I.1.1 (Oddiel „A“) týchto súťažných podkladov. Postup podľa tohto písmena b) uchádzač neuplatní v prípade, ak poisťovací subjekt vydáva predmetné dokumenty klientom výhradne v elektronickej podobe /viď pokyn v bode III.2.4 písm. f) Oddiel „A“ týchto súťažných podkladov/.</w:t>
      </w:r>
      <w:r w:rsidRPr="0009452A">
        <w:rPr>
          <w:rFonts w:ascii="Times New Roman" w:hAnsi="Times New Roman"/>
          <w:sz w:val="24"/>
          <w:szCs w:val="24"/>
        </w:rPr>
        <w:t xml:space="preserve"> </w:t>
      </w:r>
      <w:r>
        <w:rPr>
          <w:rFonts w:ascii="Times New Roman" w:hAnsi="Times New Roman"/>
          <w:sz w:val="24"/>
          <w:szCs w:val="24"/>
        </w:rPr>
        <w:t xml:space="preserve">Ak poisťovací subjekt vydáva doklady na účely poistenia záruky záručné svojim klientom výhradne v elektronickej podobe, uchádzač predkladá v ponuke a v lehote na predkladanie ponúk tento doklad vo formáte kódovania vyhotovený </w:t>
      </w:r>
      <w:r>
        <w:rPr>
          <w:rFonts w:ascii="Times New Roman" w:hAnsi="Times New Roman"/>
          <w:sz w:val="24"/>
          <w:szCs w:val="24"/>
        </w:rPr>
        <w:lastRenderedPageBreak/>
        <w:t>poisťovacím subjektom a uchádzač tento súbor predkladá prostredníctvom</w:t>
      </w:r>
      <w:r w:rsidRPr="0009452A">
        <w:rPr>
          <w:rFonts w:ascii="Times New Roman" w:hAnsi="Times New Roman"/>
          <w:sz w:val="24"/>
          <w:szCs w:val="24"/>
        </w:rPr>
        <w:t xml:space="preserve"> </w:t>
      </w:r>
      <w:r>
        <w:rPr>
          <w:rFonts w:ascii="Times New Roman" w:hAnsi="Times New Roman"/>
          <w:sz w:val="24"/>
          <w:szCs w:val="24"/>
        </w:rPr>
        <w:t xml:space="preserve">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w:t>
      </w:r>
      <w:r w:rsidRPr="001922EA">
        <w:rPr>
          <w:rFonts w:ascii="Times New Roman" w:hAnsi="Times New Roman"/>
          <w:sz w:val="24"/>
          <w:szCs w:val="24"/>
        </w:rPr>
        <w:t xml:space="preserve">portáli </w:t>
      </w:r>
      <w:hyperlink r:id="rId40" w:history="1">
        <w:r w:rsidRPr="001922EA">
          <w:rPr>
            <w:rStyle w:val="Hypertextovprepojenie"/>
            <w:rFonts w:ascii="Times New Roman" w:hAnsi="Times New Roman"/>
            <w:color w:val="auto"/>
            <w:sz w:val="24"/>
            <w:szCs w:val="24"/>
            <w:u w:val="none"/>
          </w:rPr>
          <w:t>www.ezakazky.sk</w:t>
        </w:r>
      </w:hyperlink>
      <w:r w:rsidRPr="001922EA">
        <w:t>.</w:t>
      </w:r>
    </w:p>
    <w:p w:rsidR="007110C2" w:rsidRPr="0009452A" w:rsidRDefault="007110C2" w:rsidP="007110C2">
      <w:pPr>
        <w:tabs>
          <w:tab w:val="left" w:pos="993"/>
        </w:tabs>
        <w:contextualSpacing/>
        <w:rPr>
          <w:rFonts w:ascii="Times New Roman" w:hAnsi="Times New Roman"/>
          <w:sz w:val="24"/>
          <w:szCs w:val="24"/>
        </w:rPr>
      </w:pPr>
      <w:r>
        <w:rPr>
          <w:rFonts w:ascii="Times New Roman" w:hAnsi="Times New Roman"/>
          <w:sz w:val="24"/>
          <w:szCs w:val="24"/>
        </w:rPr>
        <w:tab/>
        <w:t>Ak je relevantné, listinnú podobu dokladu na účely poistenia záruky uchádzač doručí (v súlade s § 46 ods. 9 ZVO) využitím služby poštovej prepravy, prípadne využitím kuriérskej alebo ekvivalentnej doručovateľskej služby, prípadne doručí tento doklad osobne na podateľňu obstarávateľa (v čase: pondelok až piatok, od 08:00 hod. do 14:00 hod. stredoeurópskeho času).</w:t>
      </w:r>
    </w:p>
    <w:p w:rsidR="007110C2" w:rsidRDefault="007110C2" w:rsidP="007110C2">
      <w:pPr>
        <w:tabs>
          <w:tab w:val="left" w:pos="993"/>
        </w:tabs>
        <w:ind w:left="0" w:firstLine="0"/>
        <w:contextualSpacing/>
        <w:rPr>
          <w:rFonts w:ascii="Times New Roman" w:hAnsi="Times New Roman"/>
          <w:sz w:val="24"/>
          <w:szCs w:val="24"/>
        </w:rPr>
      </w:pP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III.2.15</w:t>
      </w:r>
      <w:r>
        <w:rPr>
          <w:rFonts w:ascii="Times New Roman" w:hAnsi="Times New Roman"/>
          <w:sz w:val="24"/>
          <w:szCs w:val="24"/>
        </w:rPr>
        <w:tab/>
      </w:r>
      <w:r w:rsidRPr="009568D9">
        <w:rPr>
          <w:rFonts w:ascii="Times New Roman" w:hAnsi="Times New Roman"/>
          <w:sz w:val="24"/>
          <w:szCs w:val="24"/>
          <w:u w:val="single"/>
        </w:rPr>
        <w:t>Ďalšie informácie k zábezpeke</w:t>
      </w:r>
      <w:r>
        <w:rPr>
          <w:rFonts w:ascii="Times New Roman" w:hAnsi="Times New Roman"/>
          <w:sz w:val="24"/>
          <w:szCs w:val="24"/>
        </w:rPr>
        <w:t>:</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a)zábezpeka prepadne v prospech obstarávateľa, ak nastanú dôvody uvedené v § 46 ods. 6 ZVO;</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b)obstarávateľ uvoľní alebo vráti uchádzačovi zábezpeku podľa ustanovení § 46 ods. 7 ZVO;</w:t>
      </w:r>
    </w:p>
    <w:p w:rsidR="007110C2" w:rsidRDefault="007110C2" w:rsidP="007110C2">
      <w:pPr>
        <w:tabs>
          <w:tab w:val="left" w:pos="993"/>
        </w:tabs>
        <w:ind w:left="990" w:hanging="990"/>
        <w:contextualSpacing/>
        <w:rPr>
          <w:rFonts w:ascii="Times New Roman" w:hAnsi="Times New Roman"/>
          <w:sz w:val="24"/>
          <w:szCs w:val="24"/>
        </w:rPr>
      </w:pPr>
      <w:r>
        <w:rPr>
          <w:rFonts w:ascii="Times New Roman" w:hAnsi="Times New Roman"/>
          <w:sz w:val="24"/>
          <w:szCs w:val="24"/>
        </w:rPr>
        <w:tab/>
        <w:t>c)podľa § 53 ods. 5 písm. a) ZVO obstarávateľ vylúči ponuku, ak uchádzač nezložil zábezpeku podľa určených podmienok.</w:t>
      </w:r>
    </w:p>
    <w:p w:rsidR="007110C2" w:rsidRDefault="007110C2" w:rsidP="007110C2">
      <w:pPr>
        <w:tabs>
          <w:tab w:val="left" w:pos="993"/>
        </w:tabs>
        <w:ind w:left="990" w:hanging="990"/>
        <w:contextualSpacing/>
        <w:rPr>
          <w:rFonts w:ascii="Times New Roman" w:hAnsi="Times New Roman"/>
          <w:sz w:val="24"/>
          <w:szCs w:val="24"/>
        </w:rPr>
      </w:pPr>
    </w:p>
    <w:p w:rsidR="007110C2" w:rsidRDefault="007110C2" w:rsidP="007110C2">
      <w:pPr>
        <w:widowControl w:val="0"/>
        <w:tabs>
          <w:tab w:val="left" w:pos="993"/>
        </w:tabs>
        <w:ind w:left="990" w:hanging="990"/>
        <w:rPr>
          <w:rFonts w:ascii="Times New Roman" w:hAnsi="Times New Roman"/>
          <w:sz w:val="24"/>
          <w:szCs w:val="24"/>
        </w:rPr>
      </w:pPr>
      <w:r>
        <w:rPr>
          <w:rFonts w:ascii="Times New Roman" w:hAnsi="Times New Roman"/>
          <w:sz w:val="24"/>
          <w:szCs w:val="24"/>
        </w:rPr>
        <w:t>III.2.16</w:t>
      </w:r>
      <w:r>
        <w:rPr>
          <w:rFonts w:ascii="Times New Roman" w:hAnsi="Times New Roman"/>
          <w:sz w:val="24"/>
          <w:szCs w:val="24"/>
        </w:rPr>
        <w:tab/>
      </w:r>
      <w:r w:rsidRPr="00236022">
        <w:rPr>
          <w:rFonts w:ascii="Times New Roman" w:hAnsi="Times New Roman"/>
          <w:sz w:val="24"/>
          <w:szCs w:val="24"/>
        </w:rPr>
        <w:t xml:space="preserve">Povolené </w:t>
      </w:r>
      <w:r>
        <w:rPr>
          <w:rFonts w:ascii="Times New Roman" w:hAnsi="Times New Roman"/>
          <w:sz w:val="24"/>
          <w:szCs w:val="24"/>
        </w:rPr>
        <w:t xml:space="preserve">digitálne </w:t>
      </w:r>
      <w:r w:rsidRPr="00236022">
        <w:rPr>
          <w:rFonts w:ascii="Times New Roman" w:hAnsi="Times New Roman"/>
          <w:sz w:val="24"/>
          <w:szCs w:val="24"/>
        </w:rPr>
        <w:t>formáty súborov</w:t>
      </w:r>
      <w:r>
        <w:rPr>
          <w:rFonts w:ascii="Times New Roman" w:hAnsi="Times New Roman"/>
          <w:sz w:val="24"/>
          <w:szCs w:val="24"/>
        </w:rPr>
        <w:t xml:space="preserve">, ktoré systém </w:t>
      </w:r>
      <w:proofErr w:type="spellStart"/>
      <w:r w:rsidRPr="001922EA">
        <w:rPr>
          <w:rFonts w:ascii="Times New Roman" w:hAnsi="Times New Roman"/>
          <w:i/>
          <w:sz w:val="24"/>
          <w:szCs w:val="24"/>
        </w:rPr>
        <w:t>eZakazky</w:t>
      </w:r>
      <w:proofErr w:type="spellEnd"/>
      <w:r>
        <w:rPr>
          <w:rFonts w:ascii="Times New Roman" w:hAnsi="Times New Roman"/>
          <w:sz w:val="24"/>
          <w:szCs w:val="24"/>
        </w:rPr>
        <w:t xml:space="preserve"> akceptuje sú:</w:t>
      </w:r>
      <w:r w:rsidRPr="00236022">
        <w:rPr>
          <w:rFonts w:ascii="Times New Roman" w:hAnsi="Times New Roman"/>
          <w:sz w:val="24"/>
          <w:szCs w:val="24"/>
        </w:rPr>
        <w:t xml:space="preserve"> DOC, DOCX, HTML, HTM, ODT, PDF, XLS, XLSX, ODS, PPT, PPTX, TXT, RTF, BMP, GIF, JPG, PNG, PSD, TIF, TIFF, AI, EPS, PS, DWG, 7z, </w:t>
      </w:r>
      <w:proofErr w:type="spellStart"/>
      <w:r w:rsidRPr="00236022">
        <w:rPr>
          <w:rFonts w:ascii="Times New Roman" w:hAnsi="Times New Roman"/>
          <w:sz w:val="24"/>
          <w:szCs w:val="24"/>
        </w:rPr>
        <w:t>zip</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zipx</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tar.gz</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rar</w:t>
      </w:r>
      <w:proofErr w:type="spellEnd"/>
      <w:r w:rsidRPr="00236022">
        <w:rPr>
          <w:rFonts w:ascii="Times New Roman" w:hAnsi="Times New Roman"/>
          <w:sz w:val="24"/>
          <w:szCs w:val="24"/>
        </w:rPr>
        <w:t xml:space="preserve">, </w:t>
      </w:r>
      <w:proofErr w:type="spellStart"/>
      <w:r w:rsidRPr="00236022">
        <w:rPr>
          <w:rFonts w:ascii="Times New Roman" w:hAnsi="Times New Roman"/>
          <w:sz w:val="24"/>
          <w:szCs w:val="24"/>
        </w:rPr>
        <w:t>asice</w:t>
      </w:r>
      <w:proofErr w:type="spellEnd"/>
      <w:r w:rsidRPr="00236022">
        <w:rPr>
          <w:rFonts w:ascii="Times New Roman" w:hAnsi="Times New Roman"/>
          <w:sz w:val="24"/>
          <w:szCs w:val="24"/>
        </w:rPr>
        <w:t>.</w:t>
      </w:r>
    </w:p>
    <w:p w:rsidR="00515AA4" w:rsidRDefault="00515AA4" w:rsidP="009D2238">
      <w:pPr>
        <w:tabs>
          <w:tab w:val="left" w:pos="993"/>
        </w:tabs>
        <w:contextualSpacing/>
        <w:rPr>
          <w:rFonts w:ascii="Times New Roman" w:hAnsi="Times New Roman"/>
          <w:sz w:val="24"/>
          <w:szCs w:val="24"/>
        </w:rPr>
      </w:pPr>
    </w:p>
    <w:p w:rsidR="00DF02E5" w:rsidRDefault="00DF02E5" w:rsidP="009813ED">
      <w:pPr>
        <w:ind w:left="0" w:firstLine="0"/>
        <w:contextualSpacing/>
        <w:rPr>
          <w:rFonts w:ascii="Times New Roman" w:hAnsi="Times New Roman"/>
          <w:sz w:val="24"/>
          <w:szCs w:val="24"/>
        </w:rPr>
      </w:pPr>
    </w:p>
    <w:p w:rsidR="00D70A6D" w:rsidRDefault="009813ED" w:rsidP="00FE227F">
      <w:pPr>
        <w:pStyle w:val="Nadpis3"/>
      </w:pPr>
      <w:bookmarkStart w:id="44" w:name="_Toc436987943"/>
      <w:bookmarkStart w:id="45" w:name="_Toc85801298"/>
      <w:r>
        <w:t>III.3</w:t>
      </w:r>
      <w:r>
        <w:tab/>
        <w:t>Vyhotovenie</w:t>
      </w:r>
      <w:r w:rsidR="00D70A6D" w:rsidRPr="00EA5259">
        <w:t xml:space="preserve"> ponuky</w:t>
      </w:r>
      <w:bookmarkEnd w:id="44"/>
      <w:bookmarkEnd w:id="45"/>
    </w:p>
    <w:p w:rsidR="00D70A6D" w:rsidRDefault="00D70A6D" w:rsidP="000514EE">
      <w:pPr>
        <w:ind w:left="705" w:hanging="705"/>
        <w:contextualSpacing/>
        <w:rPr>
          <w:rFonts w:ascii="Times New Roman" w:hAnsi="Times New Roman"/>
          <w:sz w:val="28"/>
          <w:szCs w:val="28"/>
        </w:rPr>
      </w:pPr>
    </w:p>
    <w:p w:rsidR="00310F84" w:rsidRDefault="006932CA" w:rsidP="000C3C64">
      <w:pPr>
        <w:tabs>
          <w:tab w:val="left" w:pos="993"/>
        </w:tabs>
        <w:ind w:left="990" w:hanging="990"/>
        <w:contextualSpacing/>
        <w:rPr>
          <w:rFonts w:ascii="Times New Roman" w:hAnsi="Times New Roman"/>
          <w:sz w:val="24"/>
          <w:szCs w:val="24"/>
        </w:rPr>
      </w:pPr>
      <w:r>
        <w:rPr>
          <w:rFonts w:ascii="Times New Roman" w:hAnsi="Times New Roman"/>
          <w:sz w:val="24"/>
          <w:szCs w:val="24"/>
        </w:rPr>
        <w:t>III.3.1</w:t>
      </w:r>
      <w:r>
        <w:rPr>
          <w:rFonts w:ascii="Times New Roman" w:hAnsi="Times New Roman"/>
          <w:sz w:val="24"/>
          <w:szCs w:val="24"/>
        </w:rPr>
        <w:tab/>
        <w:t xml:space="preserve">Ponuka predložená uchádzačom sa vyhotovuje písomne a predkladá sa elektronicky, t.j. </w:t>
      </w:r>
      <w:r w:rsidR="00310F84">
        <w:rPr>
          <w:rFonts w:ascii="Times New Roman" w:hAnsi="Times New Roman"/>
          <w:sz w:val="24"/>
          <w:szCs w:val="24"/>
        </w:rPr>
        <w:t xml:space="preserve">ako </w:t>
      </w:r>
      <w:r w:rsidR="00863123">
        <w:rPr>
          <w:rFonts w:ascii="Times New Roman" w:hAnsi="Times New Roman"/>
          <w:sz w:val="24"/>
          <w:szCs w:val="24"/>
        </w:rPr>
        <w:t>naskenované dokumenty ponuky</w:t>
      </w:r>
      <w:r w:rsidR="0003394C">
        <w:rPr>
          <w:rFonts w:ascii="Times New Roman" w:hAnsi="Times New Roman"/>
          <w:sz w:val="24"/>
          <w:szCs w:val="24"/>
        </w:rPr>
        <w:t xml:space="preserve"> </w:t>
      </w:r>
      <w:r w:rsidRPr="00C51464">
        <w:rPr>
          <w:rFonts w:ascii="Times New Roman" w:hAnsi="Times New Roman"/>
          <w:b/>
          <w:sz w:val="24"/>
          <w:szCs w:val="24"/>
        </w:rPr>
        <w:t>v</w:t>
      </w:r>
      <w:r w:rsidR="00C51464" w:rsidRPr="00C51464">
        <w:rPr>
          <w:rFonts w:ascii="Times New Roman" w:hAnsi="Times New Roman"/>
          <w:b/>
          <w:sz w:val="24"/>
          <w:szCs w:val="24"/>
        </w:rPr>
        <w:t xml:space="preserve"> needitovateľnom formáte </w:t>
      </w:r>
      <w:proofErr w:type="spellStart"/>
      <w:r w:rsidRPr="00C51464">
        <w:rPr>
          <w:rFonts w:ascii="Times New Roman" w:hAnsi="Times New Roman"/>
          <w:b/>
          <w:sz w:val="24"/>
          <w:szCs w:val="24"/>
        </w:rPr>
        <w:t>P</w:t>
      </w:r>
      <w:r w:rsidR="00781F1B" w:rsidRPr="00C51464">
        <w:rPr>
          <w:rFonts w:ascii="Times New Roman" w:hAnsi="Times New Roman"/>
          <w:b/>
          <w:sz w:val="24"/>
          <w:szCs w:val="24"/>
        </w:rPr>
        <w:t>ortable</w:t>
      </w:r>
      <w:proofErr w:type="spellEnd"/>
      <w:r w:rsidR="00781F1B" w:rsidRPr="00C51464">
        <w:rPr>
          <w:rFonts w:ascii="Times New Roman" w:hAnsi="Times New Roman"/>
          <w:b/>
          <w:sz w:val="24"/>
          <w:szCs w:val="24"/>
        </w:rPr>
        <w:t xml:space="preserve"> </w:t>
      </w:r>
      <w:proofErr w:type="spellStart"/>
      <w:r w:rsidR="00781F1B" w:rsidRPr="00C51464">
        <w:rPr>
          <w:rFonts w:ascii="Times New Roman" w:hAnsi="Times New Roman"/>
          <w:b/>
          <w:sz w:val="24"/>
          <w:szCs w:val="24"/>
        </w:rPr>
        <w:t>Document</w:t>
      </w:r>
      <w:proofErr w:type="spellEnd"/>
      <w:r w:rsidR="00781F1B" w:rsidRPr="00C51464">
        <w:rPr>
          <w:rFonts w:ascii="Times New Roman" w:hAnsi="Times New Roman"/>
          <w:b/>
          <w:sz w:val="24"/>
          <w:szCs w:val="24"/>
        </w:rPr>
        <w:t xml:space="preserve"> </w:t>
      </w:r>
      <w:proofErr w:type="spellStart"/>
      <w:r w:rsidR="00781F1B" w:rsidRPr="00C51464">
        <w:rPr>
          <w:rFonts w:ascii="Times New Roman" w:hAnsi="Times New Roman"/>
          <w:b/>
          <w:sz w:val="24"/>
          <w:szCs w:val="24"/>
        </w:rPr>
        <w:t>Format</w:t>
      </w:r>
      <w:proofErr w:type="spellEnd"/>
      <w:r w:rsidR="00781F1B" w:rsidRPr="00C51464">
        <w:rPr>
          <w:rFonts w:ascii="Times New Roman" w:hAnsi="Times New Roman"/>
          <w:b/>
          <w:sz w:val="24"/>
          <w:szCs w:val="24"/>
        </w:rPr>
        <w:t xml:space="preserve"> (</w:t>
      </w:r>
      <w:r w:rsidR="00CA5AB5" w:rsidRPr="00C51464">
        <w:rPr>
          <w:rFonts w:ascii="Times New Roman" w:hAnsi="Times New Roman"/>
          <w:b/>
          <w:sz w:val="24"/>
          <w:szCs w:val="24"/>
        </w:rPr>
        <w:t>.</w:t>
      </w:r>
      <w:proofErr w:type="spellStart"/>
      <w:r w:rsidR="008369E9" w:rsidRPr="00C51464">
        <w:rPr>
          <w:rFonts w:ascii="Times New Roman" w:hAnsi="Times New Roman"/>
          <w:b/>
          <w:sz w:val="24"/>
          <w:szCs w:val="24"/>
        </w:rPr>
        <w:t>pdf</w:t>
      </w:r>
      <w:proofErr w:type="spellEnd"/>
      <w:r w:rsidR="007C4D0F" w:rsidRPr="00C51464">
        <w:rPr>
          <w:rFonts w:ascii="Times New Roman" w:hAnsi="Times New Roman"/>
          <w:b/>
          <w:sz w:val="24"/>
          <w:szCs w:val="24"/>
        </w:rPr>
        <w:t xml:space="preserve">), </w:t>
      </w:r>
      <w:r w:rsidR="008369E9" w:rsidRPr="00C51464">
        <w:rPr>
          <w:rFonts w:ascii="Times New Roman" w:hAnsi="Times New Roman"/>
          <w:b/>
          <w:sz w:val="24"/>
          <w:szCs w:val="24"/>
        </w:rPr>
        <w:t>ktorý je v zmysle § 49 ods. 4 ZVO určeným komunikačným formátom v predmetnom verejnom obstarávaní</w:t>
      </w:r>
      <w:r w:rsidR="008369E9">
        <w:rPr>
          <w:rFonts w:ascii="Times New Roman" w:hAnsi="Times New Roman"/>
          <w:sz w:val="24"/>
          <w:szCs w:val="24"/>
        </w:rPr>
        <w:t xml:space="preserve">, </w:t>
      </w:r>
      <w:r w:rsidR="007C4D0F">
        <w:rPr>
          <w:rFonts w:ascii="Times New Roman" w:hAnsi="Times New Roman"/>
          <w:sz w:val="24"/>
          <w:szCs w:val="24"/>
        </w:rPr>
        <w:t>pokiaľ nie je v týchto súťažných podkladoch uvedené inak.</w:t>
      </w:r>
      <w:r w:rsidR="008F0551">
        <w:rPr>
          <w:rFonts w:ascii="Times New Roman" w:hAnsi="Times New Roman"/>
          <w:sz w:val="24"/>
          <w:szCs w:val="24"/>
        </w:rPr>
        <w:t xml:space="preserve"> </w:t>
      </w:r>
    </w:p>
    <w:p w:rsidR="008369E9" w:rsidRDefault="008369E9" w:rsidP="000C3C64">
      <w:pPr>
        <w:tabs>
          <w:tab w:val="left" w:pos="993"/>
        </w:tabs>
        <w:ind w:left="990" w:hanging="990"/>
        <w:contextualSpacing/>
        <w:rPr>
          <w:rFonts w:ascii="Times New Roman" w:hAnsi="Times New Roman"/>
          <w:sz w:val="24"/>
          <w:szCs w:val="24"/>
        </w:rPr>
      </w:pPr>
    </w:p>
    <w:p w:rsidR="009813ED" w:rsidRDefault="009813ED" w:rsidP="000C3C64">
      <w:pPr>
        <w:tabs>
          <w:tab w:val="left" w:pos="993"/>
        </w:tabs>
        <w:ind w:left="990" w:hanging="990"/>
        <w:contextualSpacing/>
        <w:rPr>
          <w:rFonts w:ascii="Times New Roman" w:hAnsi="Times New Roman"/>
          <w:sz w:val="24"/>
          <w:szCs w:val="24"/>
        </w:rPr>
      </w:pPr>
      <w:r>
        <w:rPr>
          <w:rFonts w:ascii="Times New Roman" w:hAnsi="Times New Roman"/>
          <w:sz w:val="24"/>
          <w:szCs w:val="24"/>
        </w:rPr>
        <w:t>III.3</w:t>
      </w:r>
      <w:r w:rsidR="00310F84">
        <w:rPr>
          <w:rFonts w:ascii="Times New Roman" w:hAnsi="Times New Roman"/>
          <w:sz w:val="24"/>
          <w:szCs w:val="24"/>
        </w:rPr>
        <w:t>.2</w:t>
      </w:r>
      <w:r w:rsidR="00D70A6D">
        <w:rPr>
          <w:rFonts w:ascii="Times New Roman" w:hAnsi="Times New Roman"/>
          <w:sz w:val="24"/>
          <w:szCs w:val="24"/>
        </w:rPr>
        <w:tab/>
      </w:r>
      <w:r w:rsidR="002B2407">
        <w:rPr>
          <w:rFonts w:ascii="Times New Roman" w:hAnsi="Times New Roman"/>
          <w:sz w:val="24"/>
          <w:szCs w:val="24"/>
        </w:rPr>
        <w:t xml:space="preserve">Obsah </w:t>
      </w:r>
      <w:r w:rsidR="00863123">
        <w:rPr>
          <w:rFonts w:ascii="Times New Roman" w:hAnsi="Times New Roman"/>
          <w:sz w:val="24"/>
          <w:szCs w:val="24"/>
        </w:rPr>
        <w:t>dokumentov v ponuke</w:t>
      </w:r>
      <w:r w:rsidR="002B2407">
        <w:rPr>
          <w:rFonts w:ascii="Times New Roman" w:hAnsi="Times New Roman"/>
          <w:sz w:val="24"/>
          <w:szCs w:val="24"/>
        </w:rPr>
        <w:t xml:space="preserve"> musí byť</w:t>
      </w:r>
      <w:r w:rsidR="00310F84">
        <w:rPr>
          <w:rFonts w:ascii="Times New Roman" w:hAnsi="Times New Roman"/>
          <w:sz w:val="24"/>
          <w:szCs w:val="24"/>
        </w:rPr>
        <w:t xml:space="preserve"> elektronicky vyhotovený</w:t>
      </w:r>
      <w:r w:rsidR="00470DBA">
        <w:rPr>
          <w:rFonts w:ascii="Times New Roman" w:hAnsi="Times New Roman"/>
          <w:sz w:val="24"/>
          <w:szCs w:val="24"/>
        </w:rPr>
        <w:t xml:space="preserve"> a naskenovaný</w:t>
      </w:r>
      <w:r w:rsidR="00310F84">
        <w:rPr>
          <w:rFonts w:ascii="Times New Roman" w:hAnsi="Times New Roman"/>
          <w:sz w:val="24"/>
          <w:szCs w:val="24"/>
        </w:rPr>
        <w:t xml:space="preserve"> tak, aby bol</w:t>
      </w:r>
      <w:r w:rsidR="001148A7">
        <w:rPr>
          <w:rFonts w:ascii="Times New Roman" w:hAnsi="Times New Roman"/>
          <w:sz w:val="24"/>
          <w:szCs w:val="24"/>
        </w:rPr>
        <w:t xml:space="preserve"> pre fyzickú osobu čitateľný a rozpoznateľný.</w:t>
      </w:r>
    </w:p>
    <w:p w:rsidR="008D1DD8" w:rsidRDefault="008D1DD8" w:rsidP="0026106B">
      <w:pPr>
        <w:tabs>
          <w:tab w:val="left" w:pos="993"/>
        </w:tabs>
        <w:contextualSpacing/>
        <w:rPr>
          <w:rFonts w:ascii="Times New Roman" w:hAnsi="Times New Roman"/>
          <w:sz w:val="24"/>
          <w:szCs w:val="24"/>
        </w:rPr>
      </w:pPr>
    </w:p>
    <w:p w:rsidR="0026106B" w:rsidRDefault="0026106B" w:rsidP="0026106B">
      <w:pPr>
        <w:tabs>
          <w:tab w:val="left" w:pos="993"/>
        </w:tabs>
        <w:contextualSpacing/>
        <w:rPr>
          <w:rFonts w:ascii="Times New Roman" w:hAnsi="Times New Roman"/>
          <w:sz w:val="24"/>
          <w:szCs w:val="24"/>
        </w:rPr>
      </w:pPr>
      <w:r>
        <w:rPr>
          <w:rFonts w:ascii="Times New Roman" w:hAnsi="Times New Roman"/>
          <w:sz w:val="24"/>
          <w:szCs w:val="24"/>
        </w:rPr>
        <w:t>III.3.3</w:t>
      </w:r>
      <w:r>
        <w:rPr>
          <w:rFonts w:ascii="Times New Roman" w:hAnsi="Times New Roman"/>
          <w:sz w:val="24"/>
          <w:szCs w:val="24"/>
        </w:rPr>
        <w:tab/>
        <w:t>Potvrdenia, doklady a iné dokumenty tvoriace ponuku, požadované v</w:t>
      </w:r>
      <w:r w:rsidR="009B1E1E">
        <w:rPr>
          <w:rFonts w:ascii="Times New Roman" w:hAnsi="Times New Roman"/>
          <w:sz w:val="24"/>
          <w:szCs w:val="24"/>
        </w:rPr>
        <w:t xml:space="preserve"> oznámení o vyhlásení verejného obstarávania a v týchto súťažných podkladoch </w:t>
      </w:r>
      <w:r>
        <w:rPr>
          <w:rFonts w:ascii="Times New Roman" w:hAnsi="Times New Roman"/>
          <w:sz w:val="24"/>
          <w:szCs w:val="24"/>
        </w:rPr>
        <w:t>musi</w:t>
      </w:r>
      <w:r w:rsidR="009B1E1E">
        <w:rPr>
          <w:rFonts w:ascii="Times New Roman" w:hAnsi="Times New Roman"/>
          <w:sz w:val="24"/>
          <w:szCs w:val="24"/>
        </w:rPr>
        <w:t>a byť v ponuke predložené</w:t>
      </w:r>
      <w:r>
        <w:rPr>
          <w:rFonts w:ascii="Times New Roman" w:hAnsi="Times New Roman"/>
          <w:sz w:val="24"/>
          <w:szCs w:val="24"/>
        </w:rPr>
        <w:t xml:space="preserve"> ako</w:t>
      </w:r>
      <w:r w:rsidR="009B1E1E">
        <w:rPr>
          <w:rFonts w:ascii="Times New Roman" w:hAnsi="Times New Roman"/>
          <w:sz w:val="24"/>
          <w:szCs w:val="24"/>
        </w:rPr>
        <w:t xml:space="preserve"> naskenované</w:t>
      </w:r>
      <w:r>
        <w:rPr>
          <w:rFonts w:ascii="Times New Roman" w:hAnsi="Times New Roman"/>
          <w:sz w:val="24"/>
          <w:szCs w:val="24"/>
        </w:rPr>
        <w:t xml:space="preserve"> originály alebo ich úradne overené kópie, pokiaľ nie je určené inak.</w:t>
      </w:r>
    </w:p>
    <w:p w:rsidR="009B1E1E" w:rsidRDefault="009B1E1E" w:rsidP="0026106B">
      <w:pPr>
        <w:tabs>
          <w:tab w:val="left" w:pos="993"/>
        </w:tabs>
        <w:contextualSpacing/>
        <w:rPr>
          <w:rFonts w:ascii="Times New Roman" w:hAnsi="Times New Roman"/>
          <w:sz w:val="24"/>
          <w:szCs w:val="24"/>
        </w:rPr>
      </w:pPr>
    </w:p>
    <w:p w:rsidR="003C0130" w:rsidRDefault="009B1E1E" w:rsidP="0026106B">
      <w:pPr>
        <w:tabs>
          <w:tab w:val="left" w:pos="993"/>
        </w:tabs>
        <w:contextualSpacing/>
        <w:rPr>
          <w:rFonts w:ascii="Times New Roman" w:hAnsi="Times New Roman"/>
          <w:sz w:val="24"/>
          <w:szCs w:val="24"/>
        </w:rPr>
      </w:pPr>
      <w:r>
        <w:rPr>
          <w:rFonts w:ascii="Times New Roman" w:hAnsi="Times New Roman"/>
          <w:sz w:val="24"/>
          <w:szCs w:val="24"/>
        </w:rPr>
        <w:t>III.3.4</w:t>
      </w:r>
      <w:r>
        <w:rPr>
          <w:rFonts w:ascii="Times New Roman" w:hAnsi="Times New Roman"/>
          <w:sz w:val="24"/>
          <w:szCs w:val="24"/>
        </w:rPr>
        <w:tab/>
        <w:t xml:space="preserve">V prípade, že ponuka obsahuje skutočnosti alebo informácie, ktoré majú charakter ako „dôverné“ </w:t>
      </w:r>
      <w:r w:rsidRPr="00656050">
        <w:rPr>
          <w:rFonts w:ascii="Times New Roman" w:hAnsi="Times New Roman"/>
          <w:sz w:val="24"/>
          <w:szCs w:val="24"/>
          <w:u w:val="single"/>
        </w:rPr>
        <w:t>podľa § 22 ZVO</w:t>
      </w:r>
      <w:r>
        <w:rPr>
          <w:rFonts w:ascii="Times New Roman" w:hAnsi="Times New Roman"/>
          <w:sz w:val="24"/>
          <w:szCs w:val="24"/>
        </w:rPr>
        <w:t>, uchádzač v</w:t>
      </w:r>
      <w:r w:rsidR="002710D7">
        <w:rPr>
          <w:rFonts w:ascii="Times New Roman" w:hAnsi="Times New Roman"/>
          <w:sz w:val="24"/>
          <w:szCs w:val="24"/>
        </w:rPr>
        <w:t> </w:t>
      </w:r>
      <w:r>
        <w:rPr>
          <w:rFonts w:ascii="Times New Roman" w:hAnsi="Times New Roman"/>
          <w:sz w:val="24"/>
          <w:szCs w:val="24"/>
        </w:rPr>
        <w:t>ponuke</w:t>
      </w:r>
      <w:r w:rsidR="00154E9D">
        <w:rPr>
          <w:rFonts w:ascii="Times New Roman" w:hAnsi="Times New Roman"/>
          <w:sz w:val="24"/>
          <w:szCs w:val="24"/>
        </w:rPr>
        <w:t xml:space="preserve"> </w:t>
      </w:r>
      <w:r w:rsidR="00154E9D" w:rsidRPr="00F60761">
        <w:rPr>
          <w:rFonts w:ascii="Times New Roman" w:hAnsi="Times New Roman"/>
          <w:sz w:val="24"/>
          <w:szCs w:val="24"/>
        </w:rPr>
        <w:t xml:space="preserve">(v </w:t>
      </w:r>
      <w:r w:rsidR="00154E9D" w:rsidRPr="00F60761">
        <w:rPr>
          <w:rFonts w:ascii="Times New Roman" w:hAnsi="Times New Roman"/>
          <w:i/>
          <w:sz w:val="24"/>
          <w:szCs w:val="24"/>
        </w:rPr>
        <w:t>Prílohe</w:t>
      </w:r>
      <w:r w:rsidR="007A1247">
        <w:rPr>
          <w:rFonts w:ascii="Times New Roman" w:hAnsi="Times New Roman"/>
          <w:i/>
          <w:sz w:val="24"/>
          <w:szCs w:val="24"/>
        </w:rPr>
        <w:t xml:space="preserve"> č. 11</w:t>
      </w:r>
      <w:r w:rsidR="00154E9D">
        <w:rPr>
          <w:rFonts w:ascii="Times New Roman" w:hAnsi="Times New Roman"/>
          <w:sz w:val="24"/>
          <w:szCs w:val="24"/>
        </w:rPr>
        <w:t xml:space="preserve"> týchto súťažných podkladov) uvedie</w:t>
      </w:r>
      <w:r w:rsidR="002710D7">
        <w:rPr>
          <w:rFonts w:ascii="Times New Roman" w:hAnsi="Times New Roman"/>
          <w:sz w:val="24"/>
          <w:szCs w:val="24"/>
        </w:rPr>
        <w:t>, ktoré skutočnosti</w:t>
      </w:r>
      <w:r w:rsidR="00656050">
        <w:rPr>
          <w:rFonts w:ascii="Times New Roman" w:hAnsi="Times New Roman"/>
          <w:sz w:val="24"/>
          <w:szCs w:val="24"/>
        </w:rPr>
        <w:t xml:space="preserve"> podľa § 22 ods. 2 ZVO</w:t>
      </w:r>
      <w:r w:rsidR="002710D7">
        <w:rPr>
          <w:rFonts w:ascii="Times New Roman" w:hAnsi="Times New Roman"/>
          <w:sz w:val="24"/>
          <w:szCs w:val="24"/>
        </w:rPr>
        <w:t xml:space="preserve"> považuje za dôverné</w:t>
      </w:r>
      <w:r w:rsidR="00F772CF">
        <w:rPr>
          <w:rFonts w:ascii="Times New Roman" w:hAnsi="Times New Roman"/>
          <w:sz w:val="24"/>
          <w:szCs w:val="24"/>
        </w:rPr>
        <w:t>, resp. uvedie, že ponuka podľa uchádzača neobsahuje dôverné informácie</w:t>
      </w:r>
      <w:r w:rsidR="002710D7">
        <w:rPr>
          <w:rFonts w:ascii="Times New Roman" w:hAnsi="Times New Roman"/>
          <w:sz w:val="24"/>
          <w:szCs w:val="24"/>
        </w:rPr>
        <w:t>.</w:t>
      </w:r>
      <w:r w:rsidR="00DC5D61">
        <w:rPr>
          <w:rFonts w:ascii="Times New Roman" w:hAnsi="Times New Roman"/>
          <w:sz w:val="24"/>
          <w:szCs w:val="24"/>
        </w:rPr>
        <w:t xml:space="preserve"> </w:t>
      </w:r>
      <w:r w:rsidR="00154E9D" w:rsidRPr="00C51464">
        <w:rPr>
          <w:rFonts w:ascii="Times New Roman" w:hAnsi="Times New Roman"/>
          <w:b/>
          <w:sz w:val="24"/>
          <w:szCs w:val="24"/>
        </w:rPr>
        <w:t xml:space="preserve">V súlade s § 22 ods. 3 ZVO </w:t>
      </w:r>
      <w:r w:rsidR="00DC5D61" w:rsidRPr="00C51464">
        <w:rPr>
          <w:rFonts w:ascii="Times New Roman" w:hAnsi="Times New Roman"/>
          <w:b/>
          <w:sz w:val="24"/>
          <w:szCs w:val="24"/>
        </w:rPr>
        <w:t>ustanovením</w:t>
      </w:r>
      <w:r w:rsidR="00154E9D" w:rsidRPr="00C51464">
        <w:rPr>
          <w:rFonts w:ascii="Times New Roman" w:hAnsi="Times New Roman"/>
          <w:b/>
          <w:sz w:val="24"/>
          <w:szCs w:val="24"/>
        </w:rPr>
        <w:t xml:space="preserve"> podľa odseku 1 § 22 ZVO</w:t>
      </w:r>
      <w:r w:rsidR="00DC5D61" w:rsidRPr="00C51464">
        <w:rPr>
          <w:rFonts w:ascii="Times New Roman" w:hAnsi="Times New Roman"/>
          <w:b/>
          <w:sz w:val="24"/>
          <w:szCs w:val="24"/>
        </w:rPr>
        <w:t xml:space="preserve"> nie sú dotknuté</w:t>
      </w:r>
      <w:r w:rsidR="00154E9D" w:rsidRPr="00C51464">
        <w:rPr>
          <w:rFonts w:ascii="Times New Roman" w:hAnsi="Times New Roman"/>
          <w:b/>
          <w:sz w:val="24"/>
          <w:szCs w:val="24"/>
        </w:rPr>
        <w:t xml:space="preserve"> ustanovenia tohto zákona, ukladajúce povinnosť obstarávateľovi  oznamovať či zasielať úradu dokumenty a</w:t>
      </w:r>
      <w:r w:rsidR="00A97B71" w:rsidRPr="00C51464">
        <w:rPr>
          <w:rFonts w:ascii="Times New Roman" w:hAnsi="Times New Roman"/>
          <w:b/>
          <w:sz w:val="24"/>
          <w:szCs w:val="24"/>
        </w:rPr>
        <w:t xml:space="preserve"> iné oznámenia, ako ani ustanovenia ukladajúce obstarávateľovi a úradu zverejňovať dokumenty a iné </w:t>
      </w:r>
      <w:r w:rsidR="003C0130" w:rsidRPr="00C51464">
        <w:rPr>
          <w:rFonts w:ascii="Times New Roman" w:hAnsi="Times New Roman"/>
          <w:b/>
          <w:sz w:val="24"/>
          <w:szCs w:val="24"/>
        </w:rPr>
        <w:t>oznámenia podľa tohto zákona a tiež povinnosti zverejňovania zmlúv podľa osobitného predpisu.</w:t>
      </w:r>
    </w:p>
    <w:p w:rsidR="00B071A2" w:rsidRDefault="00B071A2" w:rsidP="0026106B">
      <w:pPr>
        <w:tabs>
          <w:tab w:val="left" w:pos="993"/>
        </w:tabs>
        <w:contextualSpacing/>
        <w:rPr>
          <w:rFonts w:ascii="Times New Roman" w:hAnsi="Times New Roman"/>
          <w:sz w:val="24"/>
          <w:szCs w:val="24"/>
        </w:rPr>
      </w:pPr>
    </w:p>
    <w:p w:rsidR="00B071A2" w:rsidRDefault="00125E2A" w:rsidP="0026106B">
      <w:pPr>
        <w:tabs>
          <w:tab w:val="left" w:pos="993"/>
        </w:tabs>
        <w:contextualSpacing/>
        <w:rPr>
          <w:rFonts w:ascii="Times New Roman" w:hAnsi="Times New Roman"/>
          <w:sz w:val="24"/>
          <w:szCs w:val="24"/>
        </w:rPr>
      </w:pPr>
      <w:r>
        <w:rPr>
          <w:rFonts w:ascii="Times New Roman" w:hAnsi="Times New Roman"/>
          <w:sz w:val="24"/>
          <w:szCs w:val="24"/>
        </w:rPr>
        <w:lastRenderedPageBreak/>
        <w:t>III.3.5</w:t>
      </w:r>
      <w:r w:rsidR="00B071A2">
        <w:rPr>
          <w:rFonts w:ascii="Times New Roman" w:hAnsi="Times New Roman"/>
          <w:sz w:val="24"/>
          <w:szCs w:val="24"/>
        </w:rPr>
        <w:tab/>
      </w:r>
      <w:r w:rsidR="00B071A2" w:rsidRPr="00A17EF4">
        <w:rPr>
          <w:rFonts w:ascii="Times New Roman" w:hAnsi="Times New Roman"/>
          <w:sz w:val="24"/>
          <w:szCs w:val="24"/>
        </w:rPr>
        <w:t>V zmysle § 49 ods. 5 ZVO ak uchádzač nevypracoval ponuku sám, uvedie v ponuke osobu, ktorej služby alebo podklady pri jej vypracovaní využil. Tieto údaje uvedie v rozsahu meno a priezvisko, obchodné meno alebo názov, adresa pobytu, sídlo alebo miesto podnikania a identifikačné číslo, ak bolo pridelené.</w:t>
      </w:r>
      <w:r w:rsidR="00450248" w:rsidRPr="00A17EF4">
        <w:rPr>
          <w:rFonts w:ascii="Times New Roman" w:hAnsi="Times New Roman"/>
          <w:sz w:val="24"/>
          <w:szCs w:val="24"/>
        </w:rPr>
        <w:t xml:space="preserve"> Každý uchádzač predloží </w:t>
      </w:r>
      <w:r w:rsidR="008B5D25">
        <w:rPr>
          <w:rFonts w:ascii="Times New Roman" w:hAnsi="Times New Roman"/>
          <w:sz w:val="24"/>
          <w:szCs w:val="24"/>
        </w:rPr>
        <w:t>v ponuke vo formáte .</w:t>
      </w:r>
      <w:proofErr w:type="spellStart"/>
      <w:r w:rsidR="008B5D25">
        <w:rPr>
          <w:rFonts w:ascii="Times New Roman" w:hAnsi="Times New Roman"/>
          <w:sz w:val="24"/>
          <w:szCs w:val="24"/>
        </w:rPr>
        <w:t>pdf</w:t>
      </w:r>
      <w:proofErr w:type="spellEnd"/>
      <w:r w:rsidR="00450248" w:rsidRPr="00A17EF4">
        <w:rPr>
          <w:rFonts w:ascii="Times New Roman" w:hAnsi="Times New Roman"/>
          <w:sz w:val="24"/>
          <w:szCs w:val="24"/>
        </w:rPr>
        <w:t xml:space="preserve"> naskenovaný formulár podpísaný uchádzačom, v ktorom uvedie informácie týkajúce sa vypracovania ponuky. Tento formulár je k dispozícii ako </w:t>
      </w:r>
      <w:r w:rsidR="007A1247">
        <w:rPr>
          <w:rFonts w:ascii="Times New Roman" w:hAnsi="Times New Roman"/>
          <w:i/>
          <w:sz w:val="24"/>
          <w:szCs w:val="24"/>
        </w:rPr>
        <w:t>Príloha č. 12</w:t>
      </w:r>
      <w:r w:rsidR="00450248" w:rsidRPr="00A17EF4">
        <w:rPr>
          <w:rFonts w:ascii="Times New Roman" w:hAnsi="Times New Roman"/>
          <w:sz w:val="24"/>
          <w:szCs w:val="24"/>
        </w:rPr>
        <w:t xml:space="preserve"> týchto súťažných podkladov</w:t>
      </w:r>
      <w:r w:rsidR="00450248">
        <w:rPr>
          <w:rFonts w:ascii="Times New Roman" w:hAnsi="Times New Roman"/>
          <w:sz w:val="24"/>
          <w:szCs w:val="24"/>
        </w:rPr>
        <w:t>.</w:t>
      </w:r>
    </w:p>
    <w:p w:rsidR="0069371F" w:rsidRDefault="0069371F" w:rsidP="0026106B">
      <w:pPr>
        <w:tabs>
          <w:tab w:val="left" w:pos="993"/>
        </w:tabs>
        <w:contextualSpacing/>
        <w:rPr>
          <w:rFonts w:ascii="Times New Roman" w:hAnsi="Times New Roman"/>
          <w:sz w:val="24"/>
          <w:szCs w:val="24"/>
        </w:rPr>
      </w:pPr>
    </w:p>
    <w:p w:rsidR="0069371F" w:rsidRDefault="0069371F" w:rsidP="0026106B">
      <w:pPr>
        <w:tabs>
          <w:tab w:val="left" w:pos="993"/>
        </w:tabs>
        <w:contextualSpacing/>
        <w:rPr>
          <w:rFonts w:ascii="Times New Roman" w:hAnsi="Times New Roman"/>
          <w:sz w:val="24"/>
          <w:szCs w:val="24"/>
        </w:rPr>
      </w:pPr>
    </w:p>
    <w:p w:rsidR="0069371F" w:rsidRDefault="0069371F" w:rsidP="0069371F">
      <w:pPr>
        <w:pStyle w:val="Nadpis3"/>
      </w:pPr>
      <w:bookmarkStart w:id="46" w:name="_Toc85801299"/>
      <w:r>
        <w:t>III.4</w:t>
      </w:r>
      <w:r>
        <w:tab/>
        <w:t>Obsah</w:t>
      </w:r>
      <w:r w:rsidRPr="00EA5259">
        <w:t xml:space="preserve"> ponuky</w:t>
      </w:r>
      <w:bookmarkEnd w:id="46"/>
    </w:p>
    <w:p w:rsidR="0069371F" w:rsidRDefault="0069371F" w:rsidP="0069371F">
      <w:pPr>
        <w:ind w:left="705" w:hanging="705"/>
        <w:contextualSpacing/>
        <w:rPr>
          <w:rFonts w:ascii="Times New Roman" w:hAnsi="Times New Roman"/>
          <w:sz w:val="28"/>
          <w:szCs w:val="28"/>
        </w:rPr>
      </w:pPr>
    </w:p>
    <w:p w:rsidR="008909C2" w:rsidRPr="00381C8A" w:rsidRDefault="008909C2"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t>Elektroni</w:t>
      </w:r>
      <w:r w:rsidR="004C27E1">
        <w:rPr>
          <w:rFonts w:ascii="Times New Roman" w:hAnsi="Times New Roman"/>
          <w:sz w:val="24"/>
          <w:szCs w:val="24"/>
        </w:rPr>
        <w:t>ckú ponuku uchádzač predkladá</w:t>
      </w:r>
      <w:r>
        <w:rPr>
          <w:rFonts w:ascii="Times New Roman" w:hAnsi="Times New Roman"/>
          <w:sz w:val="24"/>
          <w:szCs w:val="24"/>
        </w:rPr>
        <w:t xml:space="preserve"> v lehote na predkladanie ponúk prostredníctvom elektronického nástroja </w:t>
      </w:r>
      <w:proofErr w:type="spellStart"/>
      <w:r>
        <w:rPr>
          <w:rFonts w:ascii="Times New Roman" w:hAnsi="Times New Roman"/>
          <w:i/>
          <w:sz w:val="24"/>
          <w:szCs w:val="24"/>
        </w:rPr>
        <w:t>eZakazky</w:t>
      </w:r>
      <w:proofErr w:type="spellEnd"/>
      <w:r>
        <w:rPr>
          <w:rFonts w:ascii="Times New Roman" w:hAnsi="Times New Roman"/>
          <w:sz w:val="24"/>
          <w:szCs w:val="24"/>
        </w:rPr>
        <w:t xml:space="preserve"> na portáli </w:t>
      </w:r>
      <w:hyperlink r:id="rId41" w:history="1">
        <w:r w:rsidRPr="00381C8A">
          <w:rPr>
            <w:rStyle w:val="Hypertextovprepojenie"/>
            <w:rFonts w:ascii="Times New Roman" w:hAnsi="Times New Roman"/>
            <w:color w:val="auto"/>
            <w:sz w:val="24"/>
            <w:szCs w:val="24"/>
            <w:u w:val="none"/>
          </w:rPr>
          <w:t>www.ezakazky.sk</w:t>
        </w:r>
      </w:hyperlink>
      <w:r w:rsidR="004C27E1" w:rsidRPr="00381C8A">
        <w:rPr>
          <w:rStyle w:val="Hypertextovprepojenie"/>
          <w:rFonts w:ascii="Times New Roman" w:hAnsi="Times New Roman"/>
          <w:color w:val="auto"/>
          <w:sz w:val="24"/>
          <w:szCs w:val="24"/>
          <w:u w:val="none"/>
        </w:rPr>
        <w:t>. Doklady</w:t>
      </w:r>
      <w:r w:rsidR="00272867">
        <w:rPr>
          <w:rStyle w:val="Hypertextovprepojenie"/>
          <w:rFonts w:ascii="Times New Roman" w:hAnsi="Times New Roman"/>
          <w:color w:val="auto"/>
          <w:sz w:val="24"/>
          <w:szCs w:val="24"/>
          <w:u w:val="none"/>
        </w:rPr>
        <w:t xml:space="preserve"> tvoriace ponuku</w:t>
      </w:r>
      <w:r w:rsidR="003C5886">
        <w:rPr>
          <w:rStyle w:val="Hypertextovprepojenie"/>
          <w:rFonts w:ascii="Times New Roman" w:hAnsi="Times New Roman"/>
          <w:color w:val="auto"/>
          <w:sz w:val="24"/>
          <w:szCs w:val="24"/>
          <w:u w:val="none"/>
        </w:rPr>
        <w:t xml:space="preserve"> uchádzača</w:t>
      </w:r>
      <w:r w:rsidR="004C27E1" w:rsidRPr="00381C8A">
        <w:rPr>
          <w:rStyle w:val="Hypertextovprepojenie"/>
          <w:rFonts w:ascii="Times New Roman" w:hAnsi="Times New Roman"/>
          <w:color w:val="auto"/>
          <w:sz w:val="24"/>
          <w:szCs w:val="24"/>
          <w:u w:val="none"/>
        </w:rPr>
        <w:t xml:space="preserve">, v ktorých sa </w:t>
      </w:r>
      <w:r w:rsidR="003C5886">
        <w:rPr>
          <w:rStyle w:val="Hypertextovprepojenie"/>
          <w:rFonts w:ascii="Times New Roman" w:hAnsi="Times New Roman"/>
          <w:color w:val="auto"/>
          <w:sz w:val="24"/>
          <w:szCs w:val="24"/>
          <w:u w:val="none"/>
        </w:rPr>
        <w:t xml:space="preserve">predtlačou v dokumente </w:t>
      </w:r>
      <w:r w:rsidR="004C27E1" w:rsidRPr="00381C8A">
        <w:rPr>
          <w:rStyle w:val="Hypertextovprepojenie"/>
          <w:rFonts w:ascii="Times New Roman" w:hAnsi="Times New Roman"/>
          <w:color w:val="auto"/>
          <w:sz w:val="24"/>
          <w:szCs w:val="24"/>
          <w:u w:val="none"/>
        </w:rPr>
        <w:t xml:space="preserve">vyžaduje podpis uchádzača, budú </w:t>
      </w:r>
      <w:r w:rsidR="009F6B1F">
        <w:rPr>
          <w:rStyle w:val="Hypertextovprepojenie"/>
          <w:rFonts w:ascii="Times New Roman" w:hAnsi="Times New Roman"/>
          <w:color w:val="auto"/>
          <w:sz w:val="24"/>
          <w:szCs w:val="24"/>
          <w:u w:val="none"/>
        </w:rPr>
        <w:t xml:space="preserve">vlastnoručne </w:t>
      </w:r>
      <w:r w:rsidR="004C27E1" w:rsidRPr="00381C8A">
        <w:rPr>
          <w:rStyle w:val="Hypertextovprepojenie"/>
          <w:rFonts w:ascii="Times New Roman" w:hAnsi="Times New Roman"/>
          <w:color w:val="auto"/>
          <w:sz w:val="24"/>
          <w:szCs w:val="24"/>
          <w:u w:val="none"/>
        </w:rPr>
        <w:t>podpísané</w:t>
      </w:r>
      <w:r w:rsidR="004C27E1" w:rsidRPr="00381C8A">
        <w:rPr>
          <w:rFonts w:ascii="Times New Roman" w:hAnsi="Times New Roman"/>
          <w:sz w:val="24"/>
          <w:szCs w:val="24"/>
        </w:rPr>
        <w:t xml:space="preserve"> štatutárnym orgánom uchádzača, resp. osobou oprávnenou uchádzačom konať v mene uchádzača, ak v konkrétnom prípade nie je uvedené inak.</w:t>
      </w:r>
      <w:r w:rsidR="00822527" w:rsidRPr="00822527">
        <w:t xml:space="preserve"> </w:t>
      </w:r>
      <w:r w:rsidR="00822527" w:rsidRPr="00822527">
        <w:rPr>
          <w:rFonts w:ascii="Times New Roman" w:hAnsi="Times New Roman"/>
          <w:sz w:val="24"/>
          <w:szCs w:val="24"/>
        </w:rPr>
        <w:t xml:space="preserve">Meno a priezvisko podpisujúcej osoby musí byť v dokumente </w:t>
      </w:r>
      <w:r w:rsidR="00822527">
        <w:rPr>
          <w:rFonts w:ascii="Times New Roman" w:hAnsi="Times New Roman"/>
          <w:sz w:val="24"/>
          <w:szCs w:val="24"/>
        </w:rPr>
        <w:t xml:space="preserve">pri podpise </w:t>
      </w:r>
      <w:r w:rsidR="00822527" w:rsidRPr="00822527">
        <w:rPr>
          <w:rFonts w:ascii="Times New Roman" w:hAnsi="Times New Roman"/>
          <w:sz w:val="24"/>
          <w:szCs w:val="24"/>
        </w:rPr>
        <w:t>uvedené.</w:t>
      </w:r>
      <w:r w:rsidR="003C5886">
        <w:rPr>
          <w:rFonts w:ascii="Times New Roman" w:hAnsi="Times New Roman"/>
          <w:sz w:val="24"/>
          <w:szCs w:val="24"/>
        </w:rPr>
        <w:t xml:space="preserve"> Digitálne </w:t>
      </w:r>
      <w:r w:rsidR="00E5012B">
        <w:rPr>
          <w:rFonts w:ascii="Times New Roman" w:hAnsi="Times New Roman"/>
          <w:sz w:val="24"/>
          <w:szCs w:val="24"/>
        </w:rPr>
        <w:t xml:space="preserve">(elektronicky) </w:t>
      </w:r>
      <w:r w:rsidR="003C5886">
        <w:rPr>
          <w:rFonts w:ascii="Times New Roman" w:hAnsi="Times New Roman"/>
          <w:sz w:val="24"/>
          <w:szCs w:val="24"/>
        </w:rPr>
        <w:t>podpísané dokumenty</w:t>
      </w:r>
      <w:r w:rsidR="00761156">
        <w:rPr>
          <w:rFonts w:ascii="Times New Roman" w:hAnsi="Times New Roman"/>
          <w:sz w:val="24"/>
          <w:szCs w:val="24"/>
        </w:rPr>
        <w:t xml:space="preserve"> tvoriace ponuku</w:t>
      </w:r>
      <w:r w:rsidR="003C5886">
        <w:rPr>
          <w:rFonts w:ascii="Times New Roman" w:hAnsi="Times New Roman"/>
          <w:sz w:val="24"/>
          <w:szCs w:val="24"/>
        </w:rPr>
        <w:t xml:space="preserve"> predložené obstarávateľovi v tomto verejnom obstarávaní, nebudú obstarávateľom akceptované. Ak budú predložené, obstarávateľ požiada o uchádzača o</w:t>
      </w:r>
      <w:r w:rsidR="0044396B">
        <w:rPr>
          <w:rFonts w:ascii="Times New Roman" w:hAnsi="Times New Roman"/>
          <w:sz w:val="24"/>
          <w:szCs w:val="24"/>
        </w:rPr>
        <w:t> </w:t>
      </w:r>
      <w:r w:rsidR="003C5886">
        <w:rPr>
          <w:rFonts w:ascii="Times New Roman" w:hAnsi="Times New Roman"/>
          <w:sz w:val="24"/>
          <w:szCs w:val="24"/>
        </w:rPr>
        <w:t>vysvetlenie</w:t>
      </w:r>
      <w:r w:rsidR="0044396B">
        <w:rPr>
          <w:rFonts w:ascii="Times New Roman" w:hAnsi="Times New Roman"/>
          <w:sz w:val="24"/>
          <w:szCs w:val="24"/>
        </w:rPr>
        <w:t xml:space="preserve"> a požiada uchádzača </w:t>
      </w:r>
      <w:r w:rsidR="003C5886">
        <w:rPr>
          <w:rFonts w:ascii="Times New Roman" w:hAnsi="Times New Roman"/>
          <w:sz w:val="24"/>
          <w:szCs w:val="24"/>
        </w:rPr>
        <w:t>o predloženie dokladu, ktorý bude potvrdený vlastnoručným podpisom</w:t>
      </w:r>
      <w:r w:rsidR="003C5886" w:rsidRPr="003C5886">
        <w:rPr>
          <w:rFonts w:ascii="Times New Roman" w:hAnsi="Times New Roman"/>
          <w:sz w:val="24"/>
          <w:szCs w:val="24"/>
        </w:rPr>
        <w:t xml:space="preserve"> </w:t>
      </w:r>
      <w:r w:rsidR="003C5886">
        <w:rPr>
          <w:rFonts w:ascii="Times New Roman" w:hAnsi="Times New Roman"/>
          <w:sz w:val="24"/>
          <w:szCs w:val="24"/>
        </w:rPr>
        <w:t>štatutárneho orgánu</w:t>
      </w:r>
      <w:r w:rsidR="003C5886" w:rsidRPr="00381C8A">
        <w:rPr>
          <w:rFonts w:ascii="Times New Roman" w:hAnsi="Times New Roman"/>
          <w:sz w:val="24"/>
          <w:szCs w:val="24"/>
        </w:rPr>
        <w:t xml:space="preserve"> uchádzača, resp. osobou oprávnenou uchádzačom konať v mene uchádzača</w:t>
      </w:r>
      <w:r w:rsidR="003C5886">
        <w:rPr>
          <w:rFonts w:ascii="Times New Roman" w:hAnsi="Times New Roman"/>
          <w:sz w:val="24"/>
          <w:szCs w:val="24"/>
        </w:rPr>
        <w:t>. Pokiaľ uchádzač ani po vyžiadaní doklad nepredloží, bude z predmetného verejného obstarávania vylúčený podľa § 49 ods. 4 ZVO.</w:t>
      </w:r>
    </w:p>
    <w:p w:rsidR="00C125DA" w:rsidRPr="00381C8A" w:rsidRDefault="00C125DA" w:rsidP="0069371F">
      <w:pPr>
        <w:tabs>
          <w:tab w:val="left" w:pos="993"/>
        </w:tabs>
        <w:ind w:left="990" w:hanging="990"/>
        <w:contextualSpacing/>
        <w:rPr>
          <w:rFonts w:ascii="Times New Roman" w:hAnsi="Times New Roman"/>
          <w:sz w:val="24"/>
          <w:szCs w:val="24"/>
        </w:rPr>
      </w:pPr>
    </w:p>
    <w:p w:rsidR="00377727" w:rsidRDefault="00C125DA" w:rsidP="0069371F">
      <w:pPr>
        <w:tabs>
          <w:tab w:val="left" w:pos="993"/>
        </w:tabs>
        <w:ind w:left="990" w:hanging="990"/>
        <w:contextualSpacing/>
        <w:rPr>
          <w:rFonts w:ascii="Times New Roman" w:hAnsi="Times New Roman"/>
          <w:sz w:val="24"/>
          <w:szCs w:val="24"/>
        </w:rPr>
      </w:pPr>
      <w:r w:rsidRPr="00381C8A">
        <w:rPr>
          <w:rFonts w:ascii="Times New Roman" w:hAnsi="Times New Roman"/>
          <w:sz w:val="24"/>
          <w:szCs w:val="24"/>
        </w:rPr>
        <w:tab/>
      </w:r>
      <w:r w:rsidR="00377727" w:rsidRPr="00381C8A">
        <w:rPr>
          <w:rFonts w:ascii="Times New Roman" w:hAnsi="Times New Roman"/>
          <w:sz w:val="24"/>
          <w:szCs w:val="24"/>
        </w:rPr>
        <w:t>V súlade s ustanovením § 43 ods. 2 zákona o verejnom obstarávaní obstarávateľ dáva k</w:t>
      </w:r>
      <w:r w:rsidRPr="00381C8A">
        <w:rPr>
          <w:rFonts w:ascii="Times New Roman" w:hAnsi="Times New Roman"/>
          <w:sz w:val="24"/>
          <w:szCs w:val="24"/>
        </w:rPr>
        <w:t> </w:t>
      </w:r>
      <w:r w:rsidR="00377727" w:rsidRPr="00381C8A">
        <w:rPr>
          <w:rFonts w:ascii="Times New Roman" w:hAnsi="Times New Roman"/>
          <w:sz w:val="24"/>
          <w:szCs w:val="24"/>
        </w:rPr>
        <w:t>dispozícii</w:t>
      </w:r>
      <w:r w:rsidRPr="00381C8A">
        <w:rPr>
          <w:rFonts w:ascii="Times New Roman" w:hAnsi="Times New Roman"/>
          <w:sz w:val="24"/>
          <w:szCs w:val="24"/>
        </w:rPr>
        <w:t xml:space="preserve"> hospodárskym subjektom</w:t>
      </w:r>
      <w:r w:rsidR="00377727" w:rsidRPr="00381C8A">
        <w:rPr>
          <w:rFonts w:ascii="Times New Roman" w:hAnsi="Times New Roman"/>
          <w:sz w:val="24"/>
          <w:szCs w:val="24"/>
        </w:rPr>
        <w:t xml:space="preserve"> editovateľný formát aktuálneho znenia súťažných podkladov a</w:t>
      </w:r>
      <w:r w:rsidRPr="00381C8A">
        <w:rPr>
          <w:rFonts w:ascii="Times New Roman" w:hAnsi="Times New Roman"/>
          <w:sz w:val="24"/>
          <w:szCs w:val="24"/>
        </w:rPr>
        <w:t> </w:t>
      </w:r>
      <w:r w:rsidR="00377727" w:rsidRPr="00381C8A">
        <w:rPr>
          <w:rFonts w:ascii="Times New Roman" w:hAnsi="Times New Roman"/>
          <w:sz w:val="24"/>
          <w:szCs w:val="24"/>
        </w:rPr>
        <w:t>príloh</w:t>
      </w:r>
      <w:r w:rsidRPr="00381C8A">
        <w:rPr>
          <w:rFonts w:ascii="Times New Roman" w:hAnsi="Times New Roman"/>
          <w:sz w:val="24"/>
          <w:szCs w:val="24"/>
        </w:rPr>
        <w:t>, ktorý</w:t>
      </w:r>
      <w:r w:rsidR="00377727" w:rsidRPr="00381C8A">
        <w:rPr>
          <w:rFonts w:ascii="Times New Roman" w:hAnsi="Times New Roman"/>
          <w:sz w:val="24"/>
          <w:szCs w:val="24"/>
        </w:rPr>
        <w:t xml:space="preserve"> je dostupný </w:t>
      </w:r>
      <w:r w:rsidRPr="00381C8A">
        <w:rPr>
          <w:rFonts w:ascii="Times New Roman" w:hAnsi="Times New Roman"/>
          <w:sz w:val="24"/>
          <w:szCs w:val="24"/>
        </w:rPr>
        <w:t xml:space="preserve">aj </w:t>
      </w:r>
      <w:r w:rsidR="00377727" w:rsidRPr="00381C8A">
        <w:rPr>
          <w:rFonts w:ascii="Times New Roman" w:hAnsi="Times New Roman"/>
          <w:sz w:val="24"/>
          <w:szCs w:val="24"/>
        </w:rPr>
        <w:t xml:space="preserve">na adrese </w:t>
      </w:r>
      <w:hyperlink r:id="rId42" w:history="1">
        <w:r w:rsidR="00377727" w:rsidRPr="00381C8A">
          <w:rPr>
            <w:rStyle w:val="Hypertextovprepojenie"/>
            <w:rFonts w:ascii="Times New Roman" w:hAnsi="Times New Roman"/>
            <w:color w:val="auto"/>
            <w:sz w:val="24"/>
            <w:szCs w:val="24"/>
            <w:u w:val="none"/>
          </w:rPr>
          <w:t>www.ezakazky.sk</w:t>
        </w:r>
      </w:hyperlink>
      <w:r w:rsidR="00377727" w:rsidRPr="002507C7">
        <w:rPr>
          <w:rFonts w:ascii="Times New Roman" w:hAnsi="Times New Roman"/>
          <w:sz w:val="24"/>
          <w:szCs w:val="24"/>
        </w:rPr>
        <w:t xml:space="preserve"> pod predmetnou zákazkou.</w:t>
      </w:r>
    </w:p>
    <w:p w:rsidR="009F698D" w:rsidRDefault="00377727"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r>
    </w:p>
    <w:p w:rsidR="00051E5D" w:rsidRPr="004C27E1" w:rsidRDefault="00C37821"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157A51">
        <w:rPr>
          <w:rFonts w:ascii="Times New Roman" w:hAnsi="Times New Roman"/>
          <w:b/>
          <w:sz w:val="24"/>
          <w:szCs w:val="24"/>
          <w:u w:val="single"/>
        </w:rPr>
        <w:t>V ponuke uchádzač predkladá nasledovné doklady/dokumenty</w:t>
      </w:r>
      <w:r w:rsidR="00051E5D">
        <w:rPr>
          <w:rFonts w:ascii="Times New Roman" w:hAnsi="Times New Roman"/>
          <w:sz w:val="24"/>
          <w:szCs w:val="24"/>
        </w:rPr>
        <w:t>:</w:t>
      </w:r>
    </w:p>
    <w:p w:rsidR="008909C2" w:rsidRDefault="008909C2" w:rsidP="0069371F">
      <w:pPr>
        <w:tabs>
          <w:tab w:val="left" w:pos="993"/>
        </w:tabs>
        <w:ind w:left="990" w:hanging="990"/>
        <w:contextualSpacing/>
        <w:rPr>
          <w:rFonts w:ascii="Times New Roman" w:hAnsi="Times New Roman"/>
          <w:sz w:val="24"/>
          <w:szCs w:val="24"/>
        </w:rPr>
      </w:pPr>
    </w:p>
    <w:p w:rsidR="001101D6" w:rsidRDefault="00915B45" w:rsidP="001101D6">
      <w:pPr>
        <w:tabs>
          <w:tab w:val="left" w:pos="993"/>
        </w:tabs>
        <w:ind w:left="990" w:hanging="990"/>
        <w:contextualSpacing/>
        <w:rPr>
          <w:rFonts w:ascii="Times New Roman" w:hAnsi="Times New Roman"/>
          <w:sz w:val="24"/>
          <w:szCs w:val="24"/>
        </w:rPr>
      </w:pPr>
      <w:r>
        <w:rPr>
          <w:rFonts w:ascii="Times New Roman" w:hAnsi="Times New Roman"/>
          <w:sz w:val="24"/>
          <w:szCs w:val="24"/>
        </w:rPr>
        <w:t>III.4.1</w:t>
      </w:r>
      <w:r>
        <w:rPr>
          <w:rFonts w:ascii="Times New Roman" w:hAnsi="Times New Roman"/>
          <w:sz w:val="24"/>
          <w:szCs w:val="24"/>
        </w:rPr>
        <w:tab/>
      </w:r>
      <w:r w:rsidR="001101D6">
        <w:rPr>
          <w:rFonts w:ascii="Times New Roman" w:hAnsi="Times New Roman"/>
          <w:sz w:val="24"/>
          <w:szCs w:val="24"/>
        </w:rPr>
        <w:t xml:space="preserve">Formulár </w:t>
      </w:r>
      <w:r w:rsidR="001101D6" w:rsidRPr="00051E5D">
        <w:rPr>
          <w:rFonts w:ascii="Times New Roman" w:hAnsi="Times New Roman"/>
          <w:b/>
          <w:sz w:val="24"/>
          <w:szCs w:val="24"/>
        </w:rPr>
        <w:t>Krycí list ponuky</w:t>
      </w:r>
      <w:r w:rsidR="001101D6">
        <w:rPr>
          <w:rFonts w:ascii="Times New Roman" w:hAnsi="Times New Roman"/>
          <w:sz w:val="24"/>
          <w:szCs w:val="24"/>
        </w:rPr>
        <w:t>, ktorý obsahuje informácie o</w:t>
      </w:r>
      <w:r w:rsidR="001148A7">
        <w:rPr>
          <w:rFonts w:ascii="Times New Roman" w:hAnsi="Times New Roman"/>
          <w:sz w:val="24"/>
          <w:szCs w:val="24"/>
        </w:rPr>
        <w:t> </w:t>
      </w:r>
      <w:r w:rsidR="001101D6">
        <w:rPr>
          <w:rFonts w:ascii="Times New Roman" w:hAnsi="Times New Roman"/>
          <w:sz w:val="24"/>
          <w:szCs w:val="24"/>
        </w:rPr>
        <w:t>uchádzačovi</w:t>
      </w:r>
      <w:r w:rsidR="001148A7">
        <w:rPr>
          <w:rFonts w:ascii="Times New Roman" w:hAnsi="Times New Roman"/>
          <w:sz w:val="24"/>
          <w:szCs w:val="24"/>
        </w:rPr>
        <w:t xml:space="preserve"> a zoznam predkladaných </w:t>
      </w:r>
      <w:r w:rsidR="00C37821">
        <w:rPr>
          <w:rFonts w:ascii="Times New Roman" w:hAnsi="Times New Roman"/>
          <w:sz w:val="24"/>
          <w:szCs w:val="24"/>
        </w:rPr>
        <w:t>dokladov/</w:t>
      </w:r>
      <w:r w:rsidR="001148A7">
        <w:rPr>
          <w:rFonts w:ascii="Times New Roman" w:hAnsi="Times New Roman"/>
          <w:sz w:val="24"/>
          <w:szCs w:val="24"/>
        </w:rPr>
        <w:t>dokumentov</w:t>
      </w:r>
      <w:r w:rsidR="00272867">
        <w:rPr>
          <w:rFonts w:ascii="Times New Roman" w:hAnsi="Times New Roman"/>
          <w:sz w:val="24"/>
          <w:szCs w:val="24"/>
        </w:rPr>
        <w:t xml:space="preserve"> (súborov)</w:t>
      </w:r>
      <w:r w:rsidR="001148A7">
        <w:rPr>
          <w:rFonts w:ascii="Times New Roman" w:hAnsi="Times New Roman"/>
          <w:sz w:val="24"/>
          <w:szCs w:val="24"/>
        </w:rPr>
        <w:t xml:space="preserve"> v ponuke;</w:t>
      </w:r>
      <w:r w:rsidR="001101D6">
        <w:rPr>
          <w:rFonts w:ascii="Times New Roman" w:hAnsi="Times New Roman"/>
          <w:sz w:val="24"/>
          <w:szCs w:val="24"/>
        </w:rPr>
        <w:t xml:space="preserve"> predložený vo forme vyplnenej </w:t>
      </w:r>
      <w:r w:rsidR="001101D6" w:rsidRPr="00C37821">
        <w:rPr>
          <w:rFonts w:ascii="Times New Roman" w:hAnsi="Times New Roman"/>
          <w:i/>
          <w:sz w:val="24"/>
          <w:szCs w:val="24"/>
        </w:rPr>
        <w:t>P</w:t>
      </w:r>
      <w:r w:rsidR="00254539">
        <w:rPr>
          <w:rFonts w:ascii="Times New Roman" w:hAnsi="Times New Roman"/>
          <w:i/>
          <w:sz w:val="24"/>
          <w:szCs w:val="24"/>
        </w:rPr>
        <w:t>rílohy č. 9</w:t>
      </w:r>
      <w:r w:rsidR="001101D6">
        <w:rPr>
          <w:rFonts w:ascii="Times New Roman" w:hAnsi="Times New Roman"/>
          <w:sz w:val="24"/>
          <w:szCs w:val="24"/>
        </w:rPr>
        <w:t xml:space="preserve"> týchto súťažných podkladov. Vyplne</w:t>
      </w:r>
      <w:r w:rsidR="0049449D">
        <w:rPr>
          <w:rFonts w:ascii="Times New Roman" w:hAnsi="Times New Roman"/>
          <w:sz w:val="24"/>
          <w:szCs w:val="24"/>
        </w:rPr>
        <w:t>ný a</w:t>
      </w:r>
      <w:r w:rsidR="00272867">
        <w:rPr>
          <w:rFonts w:ascii="Times New Roman" w:hAnsi="Times New Roman"/>
          <w:sz w:val="24"/>
          <w:szCs w:val="24"/>
        </w:rPr>
        <w:t xml:space="preserve"> vlastnoručne </w:t>
      </w:r>
      <w:r w:rsidR="0049449D">
        <w:rPr>
          <w:rFonts w:ascii="Times New Roman" w:hAnsi="Times New Roman"/>
          <w:sz w:val="24"/>
          <w:szCs w:val="24"/>
        </w:rPr>
        <w:t>podpísaný formulár</w:t>
      </w:r>
      <w:r w:rsidR="001101D6">
        <w:rPr>
          <w:rFonts w:ascii="Times New Roman" w:hAnsi="Times New Roman"/>
          <w:sz w:val="24"/>
          <w:szCs w:val="24"/>
        </w:rPr>
        <w:t xml:space="preserve"> predkladá </w:t>
      </w:r>
      <w:r w:rsidR="0049449D">
        <w:rPr>
          <w:rFonts w:ascii="Times New Roman" w:hAnsi="Times New Roman"/>
          <w:sz w:val="24"/>
          <w:szCs w:val="24"/>
        </w:rPr>
        <w:t xml:space="preserve">každý uchádzač </w:t>
      </w:r>
      <w:r w:rsidR="001101D6">
        <w:rPr>
          <w:rFonts w:ascii="Times New Roman" w:hAnsi="Times New Roman"/>
          <w:sz w:val="24"/>
          <w:szCs w:val="24"/>
        </w:rPr>
        <w:t>v ponuke naskenovaný</w:t>
      </w:r>
      <w:r w:rsidR="00307A8E">
        <w:rPr>
          <w:rFonts w:ascii="Times New Roman" w:hAnsi="Times New Roman"/>
          <w:sz w:val="24"/>
          <w:szCs w:val="24"/>
        </w:rPr>
        <w:t xml:space="preserve"> ako súbor .</w:t>
      </w:r>
      <w:proofErr w:type="spellStart"/>
      <w:r w:rsidR="00307A8E">
        <w:rPr>
          <w:rFonts w:ascii="Times New Roman" w:hAnsi="Times New Roman"/>
          <w:sz w:val="24"/>
          <w:szCs w:val="24"/>
        </w:rPr>
        <w:t>pdf</w:t>
      </w:r>
      <w:proofErr w:type="spellEnd"/>
      <w:r w:rsidR="001101D6">
        <w:rPr>
          <w:rFonts w:ascii="Times New Roman" w:hAnsi="Times New Roman"/>
          <w:sz w:val="24"/>
          <w:szCs w:val="24"/>
        </w:rPr>
        <w:t>.</w:t>
      </w:r>
    </w:p>
    <w:p w:rsidR="001101D6" w:rsidRDefault="001101D6" w:rsidP="001101D6">
      <w:pPr>
        <w:tabs>
          <w:tab w:val="left" w:pos="993"/>
        </w:tabs>
        <w:ind w:left="990" w:hanging="990"/>
        <w:contextualSpacing/>
        <w:rPr>
          <w:rFonts w:ascii="Times New Roman" w:hAnsi="Times New Roman"/>
          <w:sz w:val="24"/>
          <w:szCs w:val="24"/>
        </w:rPr>
      </w:pPr>
    </w:p>
    <w:p w:rsidR="00F317B2" w:rsidRDefault="001101D6"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III.4.2</w:t>
      </w:r>
      <w:r>
        <w:rPr>
          <w:rFonts w:ascii="Times New Roman" w:hAnsi="Times New Roman"/>
          <w:sz w:val="24"/>
          <w:szCs w:val="24"/>
        </w:rPr>
        <w:tab/>
        <w:t>A</w:t>
      </w:r>
      <w:r w:rsidRPr="00AD0750">
        <w:rPr>
          <w:rFonts w:ascii="Times New Roman" w:hAnsi="Times New Roman"/>
          <w:sz w:val="24"/>
          <w:szCs w:val="24"/>
        </w:rPr>
        <w:t>k je relevantné, tak</w:t>
      </w:r>
      <w:r>
        <w:rPr>
          <w:rFonts w:ascii="Times New Roman" w:hAnsi="Times New Roman"/>
          <w:sz w:val="24"/>
          <w:szCs w:val="24"/>
        </w:rPr>
        <w:t xml:space="preserve"> uchádzač v ponuke predlož</w:t>
      </w:r>
      <w:r w:rsidR="008339B7">
        <w:rPr>
          <w:rFonts w:ascii="Times New Roman" w:hAnsi="Times New Roman"/>
          <w:sz w:val="24"/>
          <w:szCs w:val="24"/>
        </w:rPr>
        <w:t xml:space="preserve">í </w:t>
      </w:r>
      <w:r w:rsidR="008339B7" w:rsidRPr="00051E5D">
        <w:rPr>
          <w:rFonts w:ascii="Times New Roman" w:hAnsi="Times New Roman"/>
          <w:b/>
          <w:sz w:val="24"/>
          <w:szCs w:val="24"/>
        </w:rPr>
        <w:t>Splnomocnenie</w:t>
      </w:r>
      <w:r w:rsidR="00307A8E">
        <w:rPr>
          <w:rFonts w:ascii="Times New Roman" w:hAnsi="Times New Roman"/>
          <w:sz w:val="24"/>
          <w:szCs w:val="24"/>
        </w:rPr>
        <w:t xml:space="preserve"> vo formáte .</w:t>
      </w:r>
      <w:proofErr w:type="spellStart"/>
      <w:r w:rsidR="00307A8E">
        <w:rPr>
          <w:rFonts w:ascii="Times New Roman" w:hAnsi="Times New Roman"/>
          <w:sz w:val="24"/>
          <w:szCs w:val="24"/>
        </w:rPr>
        <w:t>pdf</w:t>
      </w:r>
      <w:proofErr w:type="spellEnd"/>
      <w:r>
        <w:rPr>
          <w:rFonts w:ascii="Times New Roman" w:hAnsi="Times New Roman"/>
          <w:sz w:val="24"/>
          <w:szCs w:val="24"/>
        </w:rPr>
        <w:t xml:space="preserve">, t.j. naskenovaný originál dokladu s úradne overenými podpismi, </w:t>
      </w:r>
      <w:r w:rsidRPr="00AD0750">
        <w:rPr>
          <w:rFonts w:ascii="Times New Roman" w:hAnsi="Times New Roman"/>
          <w:sz w:val="24"/>
          <w:szCs w:val="24"/>
        </w:rPr>
        <w:t>vystav</w:t>
      </w:r>
      <w:r w:rsidR="008339B7">
        <w:rPr>
          <w:rFonts w:ascii="Times New Roman" w:hAnsi="Times New Roman"/>
          <w:sz w:val="24"/>
          <w:szCs w:val="24"/>
        </w:rPr>
        <w:t>ený</w:t>
      </w:r>
      <w:r>
        <w:rPr>
          <w:rFonts w:ascii="Times New Roman" w:hAnsi="Times New Roman"/>
          <w:sz w:val="24"/>
          <w:szCs w:val="24"/>
        </w:rPr>
        <w:t xml:space="preserve"> štatutárnym orgánom  uchádzača</w:t>
      </w:r>
      <w:r w:rsidR="00254539">
        <w:rPr>
          <w:rFonts w:ascii="Times New Roman" w:hAnsi="Times New Roman"/>
          <w:sz w:val="24"/>
          <w:szCs w:val="24"/>
        </w:rPr>
        <w:t xml:space="preserve"> (v súlade s informáciami uvedenými v obchodnom registri, živnostenskom registri alebo v ekvivalentnom registri v štáte sídla / miesta podnikania)</w:t>
      </w:r>
      <w:r w:rsidRPr="00AD0750">
        <w:rPr>
          <w:rFonts w:ascii="Times New Roman" w:hAnsi="Times New Roman"/>
          <w:sz w:val="24"/>
          <w:szCs w:val="24"/>
        </w:rPr>
        <w:t xml:space="preserve"> pre osobu, ktorá</w:t>
      </w:r>
      <w:r>
        <w:rPr>
          <w:rFonts w:ascii="Times New Roman" w:hAnsi="Times New Roman"/>
          <w:sz w:val="24"/>
          <w:szCs w:val="24"/>
        </w:rPr>
        <w:t xml:space="preserve"> bude oprávnená konať v mene uchádzača (t.j. napr. pripravovať ponuku, podpisovať </w:t>
      </w:r>
      <w:r w:rsidR="008339B7">
        <w:rPr>
          <w:rFonts w:ascii="Times New Roman" w:hAnsi="Times New Roman"/>
          <w:sz w:val="24"/>
          <w:szCs w:val="24"/>
        </w:rPr>
        <w:t>doklady v ponuke,</w:t>
      </w:r>
      <w:r>
        <w:rPr>
          <w:rFonts w:ascii="Times New Roman" w:hAnsi="Times New Roman"/>
          <w:sz w:val="24"/>
          <w:szCs w:val="24"/>
        </w:rPr>
        <w:t xml:space="preserve"> predkladať ponuku a komunikovať</w:t>
      </w:r>
      <w:r w:rsidR="008339B7">
        <w:rPr>
          <w:rFonts w:ascii="Times New Roman" w:hAnsi="Times New Roman"/>
          <w:sz w:val="24"/>
          <w:szCs w:val="24"/>
        </w:rPr>
        <w:t xml:space="preserve"> s obstarávateľom</w:t>
      </w:r>
      <w:r w:rsidR="008339B7" w:rsidRPr="008339B7">
        <w:rPr>
          <w:rFonts w:ascii="Times New Roman" w:hAnsi="Times New Roman"/>
          <w:sz w:val="24"/>
          <w:szCs w:val="24"/>
        </w:rPr>
        <w:t xml:space="preserve"> </w:t>
      </w:r>
      <w:r w:rsidR="008339B7">
        <w:rPr>
          <w:rFonts w:ascii="Times New Roman" w:hAnsi="Times New Roman"/>
          <w:sz w:val="24"/>
          <w:szCs w:val="24"/>
        </w:rPr>
        <w:t>alebo iným spôsobom zastupovať uchádzača</w:t>
      </w:r>
      <w:r>
        <w:rPr>
          <w:rFonts w:ascii="Times New Roman" w:hAnsi="Times New Roman"/>
          <w:sz w:val="24"/>
          <w:szCs w:val="24"/>
        </w:rPr>
        <w:t xml:space="preserve"> v procese tohto verejného obstarávania); v prípade, že právo </w:t>
      </w:r>
      <w:r w:rsidR="004C27E1">
        <w:rPr>
          <w:rFonts w:ascii="Times New Roman" w:hAnsi="Times New Roman"/>
          <w:sz w:val="24"/>
          <w:szCs w:val="24"/>
        </w:rPr>
        <w:t xml:space="preserve">konať v mene uchádzača má viac </w:t>
      </w:r>
      <w:r>
        <w:rPr>
          <w:rFonts w:ascii="Times New Roman" w:hAnsi="Times New Roman"/>
          <w:sz w:val="24"/>
          <w:szCs w:val="24"/>
        </w:rPr>
        <w:t xml:space="preserve">osôb, tak </w:t>
      </w:r>
      <w:r w:rsidR="004C27E1">
        <w:rPr>
          <w:rFonts w:ascii="Times New Roman" w:hAnsi="Times New Roman"/>
          <w:sz w:val="24"/>
          <w:szCs w:val="24"/>
        </w:rPr>
        <w:t>v Splnomocnení musia byť uvedené všetky tieto osoby</w:t>
      </w:r>
      <w:r w:rsidR="00307A8E">
        <w:rPr>
          <w:rFonts w:ascii="Times New Roman" w:hAnsi="Times New Roman"/>
          <w:sz w:val="24"/>
          <w:szCs w:val="24"/>
        </w:rPr>
        <w:t xml:space="preserve"> aj s úradne overenými podpismi (prípadne za každú splnomocnenú osobu bude v ponuke predložené samostatné Splnomocnenie s úradne overenými podpismi).</w:t>
      </w:r>
      <w:r w:rsidR="004C27E1">
        <w:rPr>
          <w:rFonts w:ascii="Times New Roman" w:hAnsi="Times New Roman"/>
          <w:sz w:val="24"/>
          <w:szCs w:val="24"/>
        </w:rPr>
        <w:t xml:space="preserve"> </w:t>
      </w:r>
      <w:r w:rsidR="008339B7">
        <w:rPr>
          <w:rFonts w:ascii="Times New Roman" w:hAnsi="Times New Roman"/>
          <w:sz w:val="24"/>
          <w:szCs w:val="24"/>
        </w:rPr>
        <w:t>Z</w:t>
      </w:r>
      <w:r w:rsidR="00307A8E">
        <w:rPr>
          <w:rFonts w:ascii="Times New Roman" w:hAnsi="Times New Roman"/>
          <w:sz w:val="24"/>
          <w:szCs w:val="24"/>
        </w:rPr>
        <w:t> </w:t>
      </w:r>
      <w:r w:rsidR="008339B7">
        <w:rPr>
          <w:rFonts w:ascii="Times New Roman" w:hAnsi="Times New Roman"/>
          <w:sz w:val="24"/>
          <w:szCs w:val="24"/>
        </w:rPr>
        <w:t>dokladu</w:t>
      </w:r>
      <w:r w:rsidR="00307A8E">
        <w:rPr>
          <w:rFonts w:ascii="Times New Roman" w:hAnsi="Times New Roman"/>
          <w:sz w:val="24"/>
          <w:szCs w:val="24"/>
        </w:rPr>
        <w:t xml:space="preserve"> resp. dokladov</w:t>
      </w:r>
      <w:r w:rsidR="008339B7">
        <w:rPr>
          <w:rFonts w:ascii="Times New Roman" w:hAnsi="Times New Roman"/>
          <w:sz w:val="24"/>
          <w:szCs w:val="24"/>
        </w:rPr>
        <w:t xml:space="preserve"> musí jednoznačne vyplývať, na aké úkony v procese verejného obstarávania </w:t>
      </w:r>
      <w:r w:rsidR="004C27E1">
        <w:rPr>
          <w:rFonts w:ascii="Times New Roman" w:hAnsi="Times New Roman"/>
          <w:sz w:val="24"/>
          <w:szCs w:val="24"/>
        </w:rPr>
        <w:t>uchádzač splnomocnil osobu/osoby.</w:t>
      </w:r>
      <w:r w:rsidR="001148A7">
        <w:rPr>
          <w:rFonts w:ascii="Times New Roman" w:hAnsi="Times New Roman"/>
          <w:sz w:val="24"/>
          <w:szCs w:val="24"/>
        </w:rPr>
        <w:t xml:space="preserve"> Toto </w:t>
      </w:r>
      <w:r w:rsidR="001148A7">
        <w:rPr>
          <w:rFonts w:ascii="Times New Roman" w:hAnsi="Times New Roman"/>
          <w:sz w:val="24"/>
          <w:szCs w:val="24"/>
        </w:rPr>
        <w:lastRenderedPageBreak/>
        <w:t xml:space="preserve">splnomocnenie </w:t>
      </w:r>
      <w:r w:rsidR="00C37821">
        <w:rPr>
          <w:rFonts w:ascii="Times New Roman" w:hAnsi="Times New Roman"/>
          <w:sz w:val="24"/>
          <w:szCs w:val="24"/>
        </w:rPr>
        <w:t xml:space="preserve">vyhotoví uchádzač, t.j. </w:t>
      </w:r>
      <w:r w:rsidR="00C37821" w:rsidRPr="006F3C85">
        <w:rPr>
          <w:rFonts w:ascii="Times New Roman" w:hAnsi="Times New Roman"/>
          <w:sz w:val="24"/>
          <w:szCs w:val="24"/>
          <w:u w:val="single"/>
        </w:rPr>
        <w:t>nenachádza sa</w:t>
      </w:r>
      <w:r w:rsidR="00C37821">
        <w:rPr>
          <w:rFonts w:ascii="Times New Roman" w:hAnsi="Times New Roman"/>
          <w:sz w:val="24"/>
          <w:szCs w:val="24"/>
        </w:rPr>
        <w:t xml:space="preserve"> ako príloha v týchto súťažných podkladoch</w:t>
      </w:r>
      <w:r w:rsidR="001148A7">
        <w:rPr>
          <w:rFonts w:ascii="Times New Roman" w:hAnsi="Times New Roman"/>
          <w:sz w:val="24"/>
          <w:szCs w:val="24"/>
        </w:rPr>
        <w:t>.</w:t>
      </w:r>
      <w:r w:rsidR="008339B7">
        <w:rPr>
          <w:rFonts w:ascii="Times New Roman" w:hAnsi="Times New Roman"/>
          <w:sz w:val="24"/>
          <w:szCs w:val="24"/>
        </w:rPr>
        <w:tab/>
      </w:r>
    </w:p>
    <w:p w:rsidR="005816EA" w:rsidRDefault="005816EA" w:rsidP="0069371F">
      <w:pPr>
        <w:tabs>
          <w:tab w:val="left" w:pos="993"/>
        </w:tabs>
        <w:ind w:left="990" w:hanging="990"/>
        <w:contextualSpacing/>
        <w:rPr>
          <w:rFonts w:ascii="Times New Roman" w:hAnsi="Times New Roman"/>
          <w:sz w:val="24"/>
          <w:szCs w:val="24"/>
        </w:rPr>
      </w:pPr>
    </w:p>
    <w:p w:rsidR="005F4D5A" w:rsidRDefault="005816EA" w:rsidP="005F4D5A">
      <w:pPr>
        <w:tabs>
          <w:tab w:val="left" w:pos="993"/>
        </w:tabs>
        <w:ind w:left="990" w:hanging="990"/>
        <w:contextualSpacing/>
        <w:rPr>
          <w:rFonts w:ascii="Times New Roman" w:hAnsi="Times New Roman"/>
          <w:sz w:val="24"/>
          <w:szCs w:val="24"/>
        </w:rPr>
      </w:pPr>
      <w:r>
        <w:rPr>
          <w:rFonts w:ascii="Times New Roman" w:hAnsi="Times New Roman"/>
          <w:sz w:val="24"/>
          <w:szCs w:val="24"/>
        </w:rPr>
        <w:t>III.4.3</w:t>
      </w:r>
      <w:r w:rsidR="00F317B2">
        <w:rPr>
          <w:rFonts w:ascii="Times New Roman" w:hAnsi="Times New Roman"/>
          <w:b/>
          <w:sz w:val="24"/>
          <w:szCs w:val="24"/>
        </w:rPr>
        <w:tab/>
      </w:r>
      <w:r w:rsidR="00B20BDF" w:rsidRPr="00B20BDF">
        <w:rPr>
          <w:rFonts w:ascii="Times New Roman" w:hAnsi="Times New Roman"/>
          <w:sz w:val="24"/>
          <w:szCs w:val="24"/>
        </w:rPr>
        <w:t>Dokument</w:t>
      </w:r>
      <w:r w:rsidR="00B20BDF">
        <w:rPr>
          <w:rFonts w:ascii="Times New Roman" w:hAnsi="Times New Roman"/>
          <w:b/>
          <w:sz w:val="24"/>
          <w:szCs w:val="24"/>
        </w:rPr>
        <w:t xml:space="preserve"> </w:t>
      </w:r>
      <w:r w:rsidR="008339B7" w:rsidRPr="00051E5D">
        <w:rPr>
          <w:rFonts w:ascii="Times New Roman" w:hAnsi="Times New Roman"/>
          <w:b/>
          <w:sz w:val="24"/>
          <w:szCs w:val="24"/>
        </w:rPr>
        <w:t>Návrh na</w:t>
      </w:r>
      <w:r w:rsidR="007F47CE" w:rsidRPr="00051E5D">
        <w:rPr>
          <w:rFonts w:ascii="Times New Roman" w:hAnsi="Times New Roman"/>
          <w:b/>
          <w:sz w:val="24"/>
          <w:szCs w:val="24"/>
        </w:rPr>
        <w:t xml:space="preserve"> plnenie kritérií</w:t>
      </w:r>
      <w:r w:rsidR="007F47CE">
        <w:rPr>
          <w:rFonts w:ascii="Times New Roman" w:hAnsi="Times New Roman"/>
          <w:sz w:val="24"/>
          <w:szCs w:val="24"/>
        </w:rPr>
        <w:t xml:space="preserve"> uchádzač v ponuke predkladá vo forme vyplnenej </w:t>
      </w:r>
      <w:r w:rsidR="007F47CE" w:rsidRPr="005F4D5A">
        <w:rPr>
          <w:rFonts w:ascii="Times New Roman" w:hAnsi="Times New Roman"/>
          <w:i/>
          <w:sz w:val="24"/>
          <w:szCs w:val="24"/>
        </w:rPr>
        <w:t>P</w:t>
      </w:r>
      <w:r w:rsidR="005F4D5A" w:rsidRPr="005F4D5A">
        <w:rPr>
          <w:rFonts w:ascii="Times New Roman" w:hAnsi="Times New Roman"/>
          <w:i/>
          <w:sz w:val="24"/>
          <w:szCs w:val="24"/>
        </w:rPr>
        <w:t>rílohy č. 2</w:t>
      </w:r>
      <w:r w:rsidR="007F47CE">
        <w:rPr>
          <w:rFonts w:ascii="Times New Roman" w:hAnsi="Times New Roman"/>
          <w:sz w:val="24"/>
          <w:szCs w:val="24"/>
        </w:rPr>
        <w:t xml:space="preserve"> týchto súťažných podkladov.</w:t>
      </w:r>
      <w:r w:rsidR="007F47CE" w:rsidRPr="007F47CE">
        <w:rPr>
          <w:rFonts w:ascii="Times New Roman" w:hAnsi="Times New Roman"/>
          <w:sz w:val="24"/>
          <w:szCs w:val="24"/>
        </w:rPr>
        <w:t xml:space="preserve"> </w:t>
      </w:r>
      <w:r w:rsidR="007F47CE">
        <w:rPr>
          <w:rFonts w:ascii="Times New Roman" w:hAnsi="Times New Roman"/>
          <w:sz w:val="24"/>
          <w:szCs w:val="24"/>
        </w:rPr>
        <w:t>Vyplnen</w:t>
      </w:r>
      <w:r w:rsidR="0034578C">
        <w:rPr>
          <w:rFonts w:ascii="Times New Roman" w:hAnsi="Times New Roman"/>
          <w:sz w:val="24"/>
          <w:szCs w:val="24"/>
        </w:rPr>
        <w:t>ý a</w:t>
      </w:r>
      <w:r w:rsidR="004B2181">
        <w:rPr>
          <w:rFonts w:ascii="Times New Roman" w:hAnsi="Times New Roman"/>
          <w:sz w:val="24"/>
          <w:szCs w:val="24"/>
        </w:rPr>
        <w:t xml:space="preserve"> vlastnoručne </w:t>
      </w:r>
      <w:r w:rsidR="0034578C">
        <w:rPr>
          <w:rFonts w:ascii="Times New Roman" w:hAnsi="Times New Roman"/>
          <w:sz w:val="24"/>
          <w:szCs w:val="24"/>
        </w:rPr>
        <w:t xml:space="preserve">podpísaný formulár </w:t>
      </w:r>
      <w:r w:rsidR="007F47CE">
        <w:rPr>
          <w:rFonts w:ascii="Times New Roman" w:hAnsi="Times New Roman"/>
          <w:sz w:val="24"/>
          <w:szCs w:val="24"/>
        </w:rPr>
        <w:t>predkladá</w:t>
      </w:r>
      <w:r w:rsidR="0034578C">
        <w:rPr>
          <w:rFonts w:ascii="Times New Roman" w:hAnsi="Times New Roman"/>
          <w:sz w:val="24"/>
          <w:szCs w:val="24"/>
        </w:rPr>
        <w:t xml:space="preserve"> každý uchádzač </w:t>
      </w:r>
      <w:r w:rsidR="007F47CE">
        <w:rPr>
          <w:rFonts w:ascii="Times New Roman" w:hAnsi="Times New Roman"/>
          <w:sz w:val="24"/>
          <w:szCs w:val="24"/>
        </w:rPr>
        <w:t>v p</w:t>
      </w:r>
      <w:r>
        <w:rPr>
          <w:rFonts w:ascii="Times New Roman" w:hAnsi="Times New Roman"/>
          <w:sz w:val="24"/>
          <w:szCs w:val="24"/>
        </w:rPr>
        <w:t>onuke naskenovaný ako súbor .</w:t>
      </w:r>
      <w:proofErr w:type="spellStart"/>
      <w:r>
        <w:rPr>
          <w:rFonts w:ascii="Times New Roman" w:hAnsi="Times New Roman"/>
          <w:sz w:val="24"/>
          <w:szCs w:val="24"/>
        </w:rPr>
        <w:t>pdf</w:t>
      </w:r>
      <w:proofErr w:type="spellEnd"/>
      <w:r w:rsidR="007F47CE">
        <w:rPr>
          <w:rFonts w:ascii="Times New Roman" w:hAnsi="Times New Roman"/>
          <w:sz w:val="24"/>
          <w:szCs w:val="24"/>
        </w:rPr>
        <w:t>.</w:t>
      </w:r>
      <w:r w:rsidR="00096AE4">
        <w:rPr>
          <w:rFonts w:ascii="Times New Roman" w:hAnsi="Times New Roman"/>
          <w:sz w:val="24"/>
          <w:szCs w:val="24"/>
        </w:rPr>
        <w:t xml:space="preserve"> </w:t>
      </w:r>
      <w:r w:rsidR="005F4D5A">
        <w:rPr>
          <w:rFonts w:ascii="Times New Roman" w:hAnsi="Times New Roman"/>
          <w:sz w:val="24"/>
          <w:szCs w:val="24"/>
        </w:rPr>
        <w:t>Táto príloha súťažných po</w:t>
      </w:r>
      <w:r w:rsidR="006F3BEC">
        <w:rPr>
          <w:rFonts w:ascii="Times New Roman" w:hAnsi="Times New Roman"/>
          <w:sz w:val="24"/>
          <w:szCs w:val="24"/>
        </w:rPr>
        <w:t xml:space="preserve">dkladov je zároveň </w:t>
      </w:r>
      <w:r w:rsidR="006F3BEC" w:rsidRPr="009D289D">
        <w:rPr>
          <w:rFonts w:ascii="Times New Roman" w:hAnsi="Times New Roman"/>
          <w:i/>
          <w:sz w:val="24"/>
          <w:szCs w:val="24"/>
        </w:rPr>
        <w:t>Prílohou č. 2</w:t>
      </w:r>
      <w:r w:rsidR="005F4D5A">
        <w:rPr>
          <w:rFonts w:ascii="Times New Roman" w:hAnsi="Times New Roman"/>
          <w:sz w:val="24"/>
          <w:szCs w:val="24"/>
        </w:rPr>
        <w:t xml:space="preserve"> </w:t>
      </w:r>
      <w:r>
        <w:rPr>
          <w:rFonts w:ascii="Times New Roman" w:hAnsi="Times New Roman"/>
          <w:sz w:val="24"/>
          <w:szCs w:val="24"/>
        </w:rPr>
        <w:t>Rámcovej dohody</w:t>
      </w:r>
      <w:r w:rsidR="005F4D5A">
        <w:rPr>
          <w:rFonts w:ascii="Times New Roman" w:hAnsi="Times New Roman"/>
          <w:sz w:val="24"/>
          <w:szCs w:val="24"/>
        </w:rPr>
        <w:t>.</w:t>
      </w:r>
    </w:p>
    <w:p w:rsidR="00051E5D" w:rsidRDefault="00051E5D" w:rsidP="0069371F">
      <w:pPr>
        <w:tabs>
          <w:tab w:val="left" w:pos="993"/>
        </w:tabs>
        <w:ind w:left="990" w:hanging="990"/>
        <w:contextualSpacing/>
        <w:rPr>
          <w:rFonts w:ascii="Times New Roman" w:hAnsi="Times New Roman"/>
          <w:sz w:val="24"/>
          <w:szCs w:val="24"/>
        </w:rPr>
      </w:pPr>
    </w:p>
    <w:p w:rsidR="00051E5D" w:rsidRDefault="00051E5D"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III.4.4</w:t>
      </w:r>
      <w:r>
        <w:rPr>
          <w:rFonts w:ascii="Times New Roman" w:hAnsi="Times New Roman"/>
          <w:sz w:val="24"/>
          <w:szCs w:val="24"/>
        </w:rPr>
        <w:tab/>
      </w:r>
      <w:r w:rsidRPr="00051E5D">
        <w:rPr>
          <w:rFonts w:ascii="Times New Roman" w:hAnsi="Times New Roman"/>
          <w:b/>
          <w:sz w:val="24"/>
          <w:szCs w:val="24"/>
        </w:rPr>
        <w:t>Zoznam subdodávateľov</w:t>
      </w:r>
      <w:r>
        <w:rPr>
          <w:rFonts w:ascii="Times New Roman" w:hAnsi="Times New Roman"/>
          <w:sz w:val="24"/>
          <w:szCs w:val="24"/>
        </w:rPr>
        <w:t xml:space="preserve"> uchádzač v ponuke predkladá</w:t>
      </w:r>
      <w:r w:rsidR="006F3BEC">
        <w:rPr>
          <w:rFonts w:ascii="Times New Roman" w:hAnsi="Times New Roman"/>
          <w:sz w:val="24"/>
          <w:szCs w:val="24"/>
        </w:rPr>
        <w:t xml:space="preserve"> vo forme vyplnenej </w:t>
      </w:r>
      <w:r w:rsidR="006F3BEC" w:rsidRPr="006F3BEC">
        <w:rPr>
          <w:rFonts w:ascii="Times New Roman" w:hAnsi="Times New Roman"/>
          <w:i/>
          <w:sz w:val="24"/>
          <w:szCs w:val="24"/>
        </w:rPr>
        <w:t xml:space="preserve">Prílohy č. </w:t>
      </w:r>
      <w:r w:rsidR="00E764F5">
        <w:rPr>
          <w:rFonts w:ascii="Times New Roman" w:hAnsi="Times New Roman"/>
          <w:i/>
          <w:sz w:val="24"/>
          <w:szCs w:val="24"/>
        </w:rPr>
        <w:t>10</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C60CFF">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294ADD">
        <w:rPr>
          <w:rFonts w:ascii="Times New Roman" w:hAnsi="Times New Roman"/>
          <w:sz w:val="24"/>
          <w:szCs w:val="24"/>
        </w:rPr>
        <w:t>onuke naskenovaný ako súbor .</w:t>
      </w:r>
      <w:proofErr w:type="spellStart"/>
      <w:r w:rsidR="00294ADD">
        <w:rPr>
          <w:rFonts w:ascii="Times New Roman" w:hAnsi="Times New Roman"/>
          <w:sz w:val="24"/>
          <w:szCs w:val="24"/>
        </w:rPr>
        <w:t>pdf</w:t>
      </w:r>
      <w:proofErr w:type="spellEnd"/>
      <w:r>
        <w:rPr>
          <w:rFonts w:ascii="Times New Roman" w:hAnsi="Times New Roman"/>
          <w:sz w:val="24"/>
          <w:szCs w:val="24"/>
        </w:rPr>
        <w:t>.</w:t>
      </w:r>
      <w:r w:rsidR="001F3D2D">
        <w:rPr>
          <w:rFonts w:ascii="Times New Roman" w:hAnsi="Times New Roman"/>
          <w:sz w:val="24"/>
          <w:szCs w:val="24"/>
        </w:rPr>
        <w:t xml:space="preserve"> </w:t>
      </w:r>
      <w:r w:rsidR="001F3D2D" w:rsidRPr="002978A8">
        <w:rPr>
          <w:rFonts w:ascii="Times New Roman" w:hAnsi="Times New Roman"/>
          <w:sz w:val="24"/>
          <w:szCs w:val="24"/>
          <w:u w:val="single"/>
        </w:rPr>
        <w:t>Tento doklad predkladá v ponuke každý uchádzač bez ohľadu na to, či využíva subdodávateľov alebo nevyužíva</w:t>
      </w:r>
      <w:r w:rsidR="001F3D2D">
        <w:rPr>
          <w:rFonts w:ascii="Times New Roman" w:hAnsi="Times New Roman"/>
          <w:sz w:val="24"/>
          <w:szCs w:val="24"/>
        </w:rPr>
        <w:t>.</w:t>
      </w:r>
    </w:p>
    <w:p w:rsidR="001D5AA8" w:rsidRDefault="001D5AA8"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ab/>
        <w:t>Poznámka: v prípade navrhovaného subdodávateľa sa v tomto verejnom obstarávaní neuplatňuje požiadavka podľa § 41 ods. 1 písm. b) ZVO.</w:t>
      </w:r>
    </w:p>
    <w:p w:rsidR="007554BB" w:rsidRDefault="007554BB" w:rsidP="0069371F">
      <w:pPr>
        <w:tabs>
          <w:tab w:val="left" w:pos="993"/>
        </w:tabs>
        <w:ind w:left="990" w:hanging="990"/>
        <w:contextualSpacing/>
        <w:rPr>
          <w:rFonts w:ascii="Times New Roman" w:hAnsi="Times New Roman"/>
          <w:sz w:val="24"/>
          <w:szCs w:val="24"/>
        </w:rPr>
      </w:pPr>
    </w:p>
    <w:p w:rsidR="008F25EF" w:rsidRDefault="007554BB" w:rsidP="0069371F">
      <w:pPr>
        <w:tabs>
          <w:tab w:val="left" w:pos="993"/>
        </w:tabs>
        <w:ind w:left="990" w:hanging="990"/>
        <w:contextualSpacing/>
        <w:rPr>
          <w:rFonts w:ascii="Times New Roman" w:hAnsi="Times New Roman"/>
          <w:sz w:val="24"/>
          <w:szCs w:val="24"/>
        </w:rPr>
      </w:pPr>
      <w:r>
        <w:rPr>
          <w:rFonts w:ascii="Times New Roman" w:hAnsi="Times New Roman"/>
          <w:sz w:val="24"/>
          <w:szCs w:val="24"/>
        </w:rPr>
        <w:t>III.4.5</w:t>
      </w:r>
      <w:r>
        <w:rPr>
          <w:rFonts w:ascii="Times New Roman" w:hAnsi="Times New Roman"/>
          <w:sz w:val="24"/>
          <w:szCs w:val="24"/>
        </w:rPr>
        <w:tab/>
      </w:r>
      <w:r w:rsidR="005816EA">
        <w:rPr>
          <w:rFonts w:ascii="Times New Roman" w:hAnsi="Times New Roman"/>
          <w:b/>
          <w:sz w:val="24"/>
          <w:szCs w:val="24"/>
        </w:rPr>
        <w:t>Návrh Rámcovej dohody</w:t>
      </w:r>
      <w:r>
        <w:rPr>
          <w:rFonts w:ascii="Times New Roman" w:hAnsi="Times New Roman"/>
          <w:sz w:val="24"/>
          <w:szCs w:val="24"/>
        </w:rPr>
        <w:t xml:space="preserve"> </w:t>
      </w:r>
      <w:r w:rsidR="002A63B8">
        <w:rPr>
          <w:rFonts w:ascii="Times New Roman" w:hAnsi="Times New Roman"/>
          <w:sz w:val="24"/>
          <w:szCs w:val="24"/>
        </w:rPr>
        <w:t>v počte 1 ks predkladá</w:t>
      </w:r>
      <w:r w:rsidR="00874073">
        <w:rPr>
          <w:rFonts w:ascii="Times New Roman" w:hAnsi="Times New Roman"/>
          <w:sz w:val="24"/>
          <w:szCs w:val="24"/>
        </w:rPr>
        <w:t xml:space="preserve"> v</w:t>
      </w:r>
      <w:r w:rsidR="002A63B8">
        <w:rPr>
          <w:rFonts w:ascii="Times New Roman" w:hAnsi="Times New Roman"/>
          <w:sz w:val="24"/>
          <w:szCs w:val="24"/>
        </w:rPr>
        <w:t> </w:t>
      </w:r>
      <w:r w:rsidR="00874073">
        <w:rPr>
          <w:rFonts w:ascii="Times New Roman" w:hAnsi="Times New Roman"/>
          <w:sz w:val="24"/>
          <w:szCs w:val="24"/>
        </w:rPr>
        <w:t>ponuke</w:t>
      </w:r>
      <w:r w:rsidR="002A63B8">
        <w:rPr>
          <w:rFonts w:ascii="Times New Roman" w:hAnsi="Times New Roman"/>
          <w:sz w:val="24"/>
          <w:szCs w:val="24"/>
        </w:rPr>
        <w:t xml:space="preserve"> každý uchádzač</w:t>
      </w:r>
      <w:r>
        <w:rPr>
          <w:rFonts w:ascii="Times New Roman" w:hAnsi="Times New Roman"/>
          <w:sz w:val="24"/>
          <w:szCs w:val="24"/>
        </w:rPr>
        <w:t xml:space="preserve"> ako</w:t>
      </w:r>
      <w:r w:rsidR="0054324E">
        <w:rPr>
          <w:rFonts w:ascii="Times New Roman" w:hAnsi="Times New Roman"/>
          <w:sz w:val="24"/>
          <w:szCs w:val="24"/>
        </w:rPr>
        <w:t xml:space="preserve"> dokument</w:t>
      </w:r>
      <w:r>
        <w:rPr>
          <w:rFonts w:ascii="Times New Roman" w:hAnsi="Times New Roman"/>
          <w:sz w:val="24"/>
          <w:szCs w:val="24"/>
        </w:rPr>
        <w:t xml:space="preserve"> </w:t>
      </w:r>
      <w:r w:rsidR="00C60CFF">
        <w:rPr>
          <w:rFonts w:ascii="Times New Roman" w:hAnsi="Times New Roman"/>
          <w:sz w:val="24"/>
          <w:szCs w:val="24"/>
        </w:rPr>
        <w:t xml:space="preserve">vlastnoručne </w:t>
      </w:r>
      <w:r>
        <w:rPr>
          <w:rFonts w:ascii="Times New Roman" w:hAnsi="Times New Roman"/>
          <w:sz w:val="24"/>
          <w:szCs w:val="24"/>
        </w:rPr>
        <w:t>podpísaný</w:t>
      </w:r>
      <w:r w:rsidR="0054324E">
        <w:rPr>
          <w:rFonts w:ascii="Times New Roman" w:hAnsi="Times New Roman"/>
          <w:sz w:val="24"/>
          <w:szCs w:val="24"/>
        </w:rPr>
        <w:t xml:space="preserve"> </w:t>
      </w:r>
      <w:r w:rsidR="00E3359D">
        <w:rPr>
          <w:rFonts w:ascii="Times New Roman" w:hAnsi="Times New Roman"/>
          <w:sz w:val="24"/>
          <w:szCs w:val="24"/>
        </w:rPr>
        <w:t>štatutárnym orgánom uchádzača</w:t>
      </w:r>
      <w:r w:rsidR="00E764F5">
        <w:rPr>
          <w:rFonts w:ascii="Times New Roman" w:hAnsi="Times New Roman"/>
          <w:sz w:val="24"/>
          <w:szCs w:val="24"/>
        </w:rPr>
        <w:t xml:space="preserve"> (v súlade s informáciami uvedenými v obchodnom registri, živnostenskom registri, prípadne v ekvivalentnom registri v štáte sídla / miesta podnikania)</w:t>
      </w:r>
      <w:r w:rsidR="00E3359D">
        <w:rPr>
          <w:rFonts w:ascii="Times New Roman" w:hAnsi="Times New Roman"/>
          <w:sz w:val="24"/>
          <w:szCs w:val="24"/>
        </w:rPr>
        <w:t>, resp. oprávnenou osobou uchádzača na základe splnomoc</w:t>
      </w:r>
      <w:r w:rsidR="0054324E">
        <w:rPr>
          <w:rFonts w:ascii="Times New Roman" w:hAnsi="Times New Roman"/>
          <w:sz w:val="24"/>
          <w:szCs w:val="24"/>
        </w:rPr>
        <w:t xml:space="preserve">nenia </w:t>
      </w:r>
      <w:r w:rsidR="00D5516D">
        <w:rPr>
          <w:rFonts w:ascii="Times New Roman" w:hAnsi="Times New Roman"/>
          <w:sz w:val="24"/>
          <w:szCs w:val="24"/>
        </w:rPr>
        <w:t>podľa bodu III.4.2 vyššie. P</w:t>
      </w:r>
      <w:r w:rsidR="0054324E">
        <w:rPr>
          <w:rFonts w:ascii="Times New Roman" w:hAnsi="Times New Roman"/>
          <w:sz w:val="24"/>
          <w:szCs w:val="24"/>
        </w:rPr>
        <w:t xml:space="preserve">redkladá ho </w:t>
      </w:r>
      <w:r w:rsidR="00E3359D">
        <w:rPr>
          <w:rFonts w:ascii="Times New Roman" w:hAnsi="Times New Roman"/>
          <w:sz w:val="24"/>
          <w:szCs w:val="24"/>
        </w:rPr>
        <w:t xml:space="preserve"> ako</w:t>
      </w:r>
      <w:r w:rsidR="00E234E5">
        <w:rPr>
          <w:rFonts w:ascii="Times New Roman" w:hAnsi="Times New Roman"/>
          <w:sz w:val="24"/>
          <w:szCs w:val="24"/>
        </w:rPr>
        <w:t> </w:t>
      </w:r>
      <w:r w:rsidR="00D5516D">
        <w:rPr>
          <w:rFonts w:ascii="Times New Roman" w:hAnsi="Times New Roman"/>
          <w:sz w:val="24"/>
          <w:szCs w:val="24"/>
        </w:rPr>
        <w:t xml:space="preserve">dokument </w:t>
      </w:r>
      <w:r>
        <w:rPr>
          <w:rFonts w:ascii="Times New Roman" w:hAnsi="Times New Roman"/>
          <w:sz w:val="24"/>
          <w:szCs w:val="24"/>
        </w:rPr>
        <w:t>naskenovaný</w:t>
      </w:r>
      <w:r w:rsidR="00D5516D">
        <w:rPr>
          <w:rFonts w:ascii="Times New Roman" w:hAnsi="Times New Roman"/>
          <w:sz w:val="24"/>
          <w:szCs w:val="24"/>
        </w:rPr>
        <w:t xml:space="preserve"> </w:t>
      </w:r>
      <w:r w:rsidR="00E234E5">
        <w:rPr>
          <w:rFonts w:ascii="Times New Roman" w:hAnsi="Times New Roman"/>
          <w:sz w:val="24"/>
          <w:szCs w:val="24"/>
        </w:rPr>
        <w:t>vo</w:t>
      </w:r>
      <w:r w:rsidR="00642243">
        <w:rPr>
          <w:rFonts w:ascii="Times New Roman" w:hAnsi="Times New Roman"/>
          <w:sz w:val="24"/>
          <w:szCs w:val="24"/>
        </w:rPr>
        <w:t xml:space="preserve"> formá</w:t>
      </w:r>
      <w:r w:rsidR="00294ADD">
        <w:rPr>
          <w:rFonts w:ascii="Times New Roman" w:hAnsi="Times New Roman"/>
          <w:sz w:val="24"/>
          <w:szCs w:val="24"/>
        </w:rPr>
        <w:t>te .</w:t>
      </w:r>
      <w:proofErr w:type="spellStart"/>
      <w:r w:rsidR="00294ADD">
        <w:rPr>
          <w:rFonts w:ascii="Times New Roman" w:hAnsi="Times New Roman"/>
          <w:sz w:val="24"/>
          <w:szCs w:val="24"/>
        </w:rPr>
        <w:t>pdf</w:t>
      </w:r>
      <w:proofErr w:type="spellEnd"/>
      <w:r w:rsidR="00BA3A8D">
        <w:rPr>
          <w:rFonts w:ascii="Times New Roman" w:hAnsi="Times New Roman"/>
          <w:sz w:val="24"/>
          <w:szCs w:val="24"/>
        </w:rPr>
        <w:t xml:space="preserve">. </w:t>
      </w:r>
      <w:r w:rsidR="0098048F">
        <w:rPr>
          <w:rFonts w:ascii="Times New Roman" w:hAnsi="Times New Roman"/>
          <w:sz w:val="24"/>
          <w:szCs w:val="24"/>
        </w:rPr>
        <w:t>Návrh Rámcovej dohody</w:t>
      </w:r>
      <w:r w:rsidR="00661DA6">
        <w:rPr>
          <w:rFonts w:ascii="Times New Roman" w:hAnsi="Times New Roman"/>
          <w:sz w:val="24"/>
          <w:szCs w:val="24"/>
        </w:rPr>
        <w:t xml:space="preserve"> je</w:t>
      </w:r>
      <w:r w:rsidR="004E6654">
        <w:rPr>
          <w:rFonts w:ascii="Times New Roman" w:hAnsi="Times New Roman"/>
          <w:sz w:val="24"/>
          <w:szCs w:val="24"/>
        </w:rPr>
        <w:t xml:space="preserve"> </w:t>
      </w:r>
      <w:r w:rsidR="004E6654" w:rsidRPr="00056102">
        <w:rPr>
          <w:rFonts w:ascii="Times New Roman" w:hAnsi="Times New Roman"/>
          <w:i/>
          <w:sz w:val="24"/>
          <w:szCs w:val="24"/>
        </w:rPr>
        <w:t xml:space="preserve">Prílohou č. </w:t>
      </w:r>
      <w:r w:rsidR="00056102" w:rsidRPr="00056102">
        <w:rPr>
          <w:rFonts w:ascii="Times New Roman" w:hAnsi="Times New Roman"/>
          <w:i/>
          <w:sz w:val="24"/>
          <w:szCs w:val="24"/>
        </w:rPr>
        <w:t>3</w:t>
      </w:r>
      <w:r w:rsidR="00661DA6">
        <w:rPr>
          <w:rFonts w:ascii="Times New Roman" w:hAnsi="Times New Roman"/>
          <w:sz w:val="24"/>
          <w:szCs w:val="24"/>
        </w:rPr>
        <w:t xml:space="preserve"> </w:t>
      </w:r>
      <w:r w:rsidR="00693F36">
        <w:rPr>
          <w:rFonts w:ascii="Times New Roman" w:hAnsi="Times New Roman"/>
          <w:sz w:val="24"/>
          <w:szCs w:val="24"/>
        </w:rPr>
        <w:t xml:space="preserve">súťažných podkladov. </w:t>
      </w:r>
      <w:r w:rsidR="0098048F">
        <w:rPr>
          <w:rFonts w:ascii="Times New Roman" w:hAnsi="Times New Roman"/>
          <w:sz w:val="24"/>
          <w:szCs w:val="24"/>
        </w:rPr>
        <w:t>Do návrhu Rámcovej dohody</w:t>
      </w:r>
      <w:r w:rsidR="00957BD4">
        <w:rPr>
          <w:rFonts w:ascii="Times New Roman" w:hAnsi="Times New Roman"/>
          <w:sz w:val="24"/>
          <w:szCs w:val="24"/>
        </w:rPr>
        <w:t xml:space="preserve"> uchádzač doplní údaje podľa pokynov </w:t>
      </w:r>
      <w:r w:rsidR="002A63B8" w:rsidRPr="002A63B8">
        <w:rPr>
          <w:rFonts w:ascii="Times New Roman" w:hAnsi="Times New Roman"/>
          <w:sz w:val="24"/>
          <w:szCs w:val="24"/>
        </w:rPr>
        <w:t xml:space="preserve">v bode </w:t>
      </w:r>
      <w:r w:rsidR="002A63B8">
        <w:rPr>
          <w:rFonts w:ascii="Times New Roman" w:hAnsi="Times New Roman"/>
          <w:sz w:val="24"/>
          <w:szCs w:val="24"/>
        </w:rPr>
        <w:t>VII.1.5 Oddiel „A</w:t>
      </w:r>
      <w:r w:rsidR="00957BD4">
        <w:rPr>
          <w:rFonts w:ascii="Times New Roman" w:hAnsi="Times New Roman"/>
          <w:sz w:val="24"/>
          <w:szCs w:val="24"/>
        </w:rPr>
        <w:t>“ súťažných podkladov.</w:t>
      </w:r>
      <w:r w:rsidR="0098048F">
        <w:rPr>
          <w:rFonts w:ascii="Times New Roman" w:hAnsi="Times New Roman"/>
          <w:sz w:val="24"/>
          <w:szCs w:val="24"/>
        </w:rPr>
        <w:t xml:space="preserve"> Rámcová dohoda</w:t>
      </w:r>
      <w:r w:rsidR="00661DA6">
        <w:rPr>
          <w:rFonts w:ascii="Times New Roman" w:hAnsi="Times New Roman"/>
          <w:sz w:val="24"/>
          <w:szCs w:val="24"/>
        </w:rPr>
        <w:t xml:space="preserve"> má </w:t>
      </w:r>
      <w:r w:rsidR="0054324E">
        <w:rPr>
          <w:rFonts w:ascii="Times New Roman" w:hAnsi="Times New Roman"/>
          <w:sz w:val="24"/>
          <w:szCs w:val="24"/>
        </w:rPr>
        <w:t xml:space="preserve">uvedené </w:t>
      </w:r>
      <w:r w:rsidR="00661DA6">
        <w:rPr>
          <w:rFonts w:ascii="Times New Roman" w:hAnsi="Times New Roman"/>
          <w:sz w:val="24"/>
          <w:szCs w:val="24"/>
        </w:rPr>
        <w:t>nasledovné prílohy:</w:t>
      </w:r>
      <w:r w:rsidR="00BA3A8D">
        <w:rPr>
          <w:rFonts w:ascii="Times New Roman" w:hAnsi="Times New Roman"/>
          <w:sz w:val="24"/>
          <w:szCs w:val="24"/>
        </w:rPr>
        <w:t xml:space="preserve"> </w:t>
      </w:r>
    </w:p>
    <w:p w:rsidR="008F25EF" w:rsidRPr="008F25EF" w:rsidRDefault="008F25EF" w:rsidP="008F25EF">
      <w:pPr>
        <w:tabs>
          <w:tab w:val="left" w:pos="3368"/>
        </w:tabs>
        <w:contextualSpacing/>
        <w:rPr>
          <w:rFonts w:ascii="Times New Roman" w:hAnsi="Times New Roman"/>
          <w:b/>
          <w:bCs/>
          <w:sz w:val="24"/>
          <w:szCs w:val="24"/>
        </w:rPr>
      </w:pPr>
      <w:r>
        <w:rPr>
          <w:rFonts w:ascii="Times New Roman" w:hAnsi="Times New Roman"/>
          <w:b/>
          <w:bCs/>
          <w:sz w:val="24"/>
          <w:szCs w:val="24"/>
        </w:rPr>
        <w:tab/>
      </w:r>
      <w:r w:rsidRPr="008F25EF">
        <w:rPr>
          <w:rFonts w:ascii="Times New Roman" w:hAnsi="Times New Roman"/>
          <w:b/>
          <w:bCs/>
          <w:sz w:val="24"/>
          <w:szCs w:val="24"/>
        </w:rPr>
        <w:t>Príloha č. 1</w:t>
      </w:r>
      <w:r w:rsidR="005474A3">
        <w:rPr>
          <w:rFonts w:ascii="Times New Roman" w:hAnsi="Times New Roman"/>
          <w:b/>
          <w:bCs/>
          <w:sz w:val="24"/>
          <w:szCs w:val="24"/>
        </w:rPr>
        <w:t xml:space="preserve"> k Rámcovej dohode: Opis a technická špecifikácia</w:t>
      </w:r>
      <w:r w:rsidRPr="008F25EF">
        <w:rPr>
          <w:rFonts w:ascii="Times New Roman" w:hAnsi="Times New Roman"/>
          <w:b/>
          <w:bCs/>
          <w:sz w:val="24"/>
          <w:szCs w:val="24"/>
        </w:rPr>
        <w:t xml:space="preserve">  </w:t>
      </w:r>
      <w:r w:rsidR="005474A3">
        <w:rPr>
          <w:rFonts w:ascii="Times New Roman" w:hAnsi="Times New Roman"/>
          <w:b/>
          <w:bCs/>
          <w:sz w:val="24"/>
          <w:szCs w:val="24"/>
        </w:rPr>
        <w:t>predmetu zákazky</w:t>
      </w:r>
    </w:p>
    <w:p w:rsidR="008F25EF" w:rsidRDefault="008F25EF" w:rsidP="008F25EF">
      <w:pPr>
        <w:tabs>
          <w:tab w:val="left" w:pos="3368"/>
        </w:tabs>
        <w:contextualSpacing/>
        <w:rPr>
          <w:rFonts w:ascii="Times New Roman" w:hAnsi="Times New Roman"/>
          <w:bCs/>
          <w:sz w:val="24"/>
          <w:szCs w:val="24"/>
        </w:rPr>
      </w:pPr>
      <w:r w:rsidRPr="008F25EF">
        <w:rPr>
          <w:rFonts w:ascii="Times New Roman" w:hAnsi="Times New Roman"/>
          <w:bCs/>
          <w:sz w:val="24"/>
          <w:szCs w:val="24"/>
        </w:rPr>
        <w:tab/>
        <w:t>-táto príloha sa nachádza v súťažných podk</w:t>
      </w:r>
      <w:r>
        <w:rPr>
          <w:rFonts w:ascii="Times New Roman" w:hAnsi="Times New Roman"/>
          <w:bCs/>
          <w:sz w:val="24"/>
          <w:szCs w:val="24"/>
        </w:rPr>
        <w:t>l</w:t>
      </w:r>
      <w:r w:rsidR="0054324E">
        <w:rPr>
          <w:rFonts w:ascii="Times New Roman" w:hAnsi="Times New Roman"/>
          <w:bCs/>
          <w:sz w:val="24"/>
          <w:szCs w:val="24"/>
        </w:rPr>
        <w:t xml:space="preserve">adoch označená ako </w:t>
      </w:r>
      <w:r w:rsidR="0054324E" w:rsidRPr="009D289D">
        <w:rPr>
          <w:rFonts w:ascii="Times New Roman" w:hAnsi="Times New Roman"/>
          <w:bCs/>
          <w:i/>
          <w:sz w:val="24"/>
          <w:szCs w:val="24"/>
        </w:rPr>
        <w:t>Príloha č. 1</w:t>
      </w:r>
      <w:r>
        <w:rPr>
          <w:rFonts w:ascii="Times New Roman" w:hAnsi="Times New Roman"/>
          <w:bCs/>
          <w:sz w:val="24"/>
          <w:szCs w:val="24"/>
        </w:rPr>
        <w:t xml:space="preserve"> (viď pokyny </w:t>
      </w:r>
      <w:r w:rsidR="00774262">
        <w:rPr>
          <w:rFonts w:ascii="Times New Roman" w:hAnsi="Times New Roman"/>
          <w:bCs/>
          <w:sz w:val="24"/>
          <w:szCs w:val="24"/>
        </w:rPr>
        <w:t xml:space="preserve">pre jej predloženie </w:t>
      </w:r>
      <w:r w:rsidR="005474A3">
        <w:rPr>
          <w:rFonts w:ascii="Times New Roman" w:hAnsi="Times New Roman"/>
          <w:bCs/>
          <w:sz w:val="24"/>
          <w:szCs w:val="24"/>
        </w:rPr>
        <w:t xml:space="preserve">v bode </w:t>
      </w:r>
      <w:r w:rsidR="005474A3" w:rsidRPr="004405A4">
        <w:rPr>
          <w:rFonts w:ascii="Times New Roman" w:hAnsi="Times New Roman"/>
          <w:bCs/>
          <w:sz w:val="24"/>
          <w:szCs w:val="24"/>
        </w:rPr>
        <w:t>III.</w:t>
      </w:r>
      <w:r w:rsidR="00E52B2D" w:rsidRPr="004405A4">
        <w:rPr>
          <w:rFonts w:ascii="Times New Roman" w:hAnsi="Times New Roman"/>
          <w:bCs/>
          <w:sz w:val="24"/>
          <w:szCs w:val="24"/>
        </w:rPr>
        <w:t>4.16</w:t>
      </w:r>
      <w:r w:rsidR="00741B32" w:rsidRPr="004405A4">
        <w:rPr>
          <w:rFonts w:ascii="Times New Roman" w:hAnsi="Times New Roman"/>
          <w:bCs/>
          <w:sz w:val="24"/>
          <w:szCs w:val="24"/>
        </w:rPr>
        <w:t xml:space="preserve"> </w:t>
      </w:r>
      <w:r w:rsidR="00741B32">
        <w:rPr>
          <w:rFonts w:ascii="Times New Roman" w:hAnsi="Times New Roman"/>
          <w:bCs/>
          <w:sz w:val="24"/>
          <w:szCs w:val="24"/>
        </w:rPr>
        <w:t>Oddiel „A“ súťažných podkladov</w:t>
      </w:r>
      <w:r>
        <w:rPr>
          <w:rFonts w:ascii="Times New Roman" w:hAnsi="Times New Roman"/>
          <w:bCs/>
          <w:sz w:val="24"/>
          <w:szCs w:val="24"/>
        </w:rPr>
        <w:t>)</w:t>
      </w:r>
      <w:r w:rsidRPr="008F25EF">
        <w:rPr>
          <w:rFonts w:ascii="Times New Roman" w:hAnsi="Times New Roman"/>
          <w:bCs/>
          <w:sz w:val="24"/>
          <w:szCs w:val="24"/>
        </w:rPr>
        <w:t>;</w:t>
      </w:r>
    </w:p>
    <w:p w:rsidR="008F25EF" w:rsidRPr="005474A3" w:rsidRDefault="003B3F65" w:rsidP="005474A3">
      <w:pPr>
        <w:tabs>
          <w:tab w:val="left" w:pos="3368"/>
        </w:tabs>
        <w:contextualSpacing/>
        <w:rPr>
          <w:rFonts w:ascii="Times New Roman" w:hAnsi="Times New Roman"/>
          <w:bCs/>
          <w:sz w:val="24"/>
          <w:szCs w:val="24"/>
        </w:rPr>
      </w:pPr>
      <w:r>
        <w:rPr>
          <w:rFonts w:ascii="Times New Roman" w:hAnsi="Times New Roman"/>
          <w:bCs/>
          <w:sz w:val="24"/>
          <w:szCs w:val="24"/>
        </w:rPr>
        <w:tab/>
      </w:r>
      <w:r w:rsidR="008F25EF" w:rsidRPr="008F25EF">
        <w:rPr>
          <w:rFonts w:ascii="Times New Roman" w:hAnsi="Times New Roman"/>
          <w:b/>
          <w:bCs/>
          <w:sz w:val="24"/>
          <w:szCs w:val="24"/>
        </w:rPr>
        <w:t>Príloha č. 2</w:t>
      </w:r>
      <w:r w:rsidR="005474A3">
        <w:rPr>
          <w:rFonts w:ascii="Times New Roman" w:hAnsi="Times New Roman"/>
          <w:b/>
          <w:bCs/>
          <w:sz w:val="24"/>
          <w:szCs w:val="24"/>
        </w:rPr>
        <w:t xml:space="preserve"> k Rámcovej dohode</w:t>
      </w:r>
      <w:r w:rsidR="008F25EF" w:rsidRPr="008F25EF">
        <w:rPr>
          <w:rFonts w:ascii="Times New Roman" w:hAnsi="Times New Roman"/>
          <w:b/>
          <w:bCs/>
          <w:sz w:val="24"/>
          <w:szCs w:val="24"/>
        </w:rPr>
        <w:t xml:space="preserve">: Návrh na plnenie kritérií </w:t>
      </w:r>
    </w:p>
    <w:p w:rsidR="008F25EF" w:rsidRPr="008F25EF" w:rsidRDefault="008F25EF" w:rsidP="008F25EF">
      <w:pPr>
        <w:tabs>
          <w:tab w:val="left" w:pos="3368"/>
        </w:tabs>
        <w:contextualSpacing/>
        <w:rPr>
          <w:rFonts w:ascii="Times New Roman" w:hAnsi="Times New Roman"/>
          <w:bCs/>
          <w:sz w:val="24"/>
          <w:szCs w:val="24"/>
        </w:rPr>
      </w:pPr>
      <w:r w:rsidRPr="008F25EF">
        <w:rPr>
          <w:rFonts w:ascii="Times New Roman" w:hAnsi="Times New Roman"/>
          <w:b/>
          <w:bCs/>
          <w:sz w:val="24"/>
          <w:szCs w:val="24"/>
        </w:rPr>
        <w:tab/>
      </w:r>
      <w:r w:rsidRPr="008F25EF">
        <w:rPr>
          <w:rFonts w:ascii="Times New Roman" w:hAnsi="Times New Roman"/>
          <w:bCs/>
          <w:sz w:val="24"/>
          <w:szCs w:val="24"/>
        </w:rPr>
        <w:t>-táto príloha sa nachádza v súťažných podk</w:t>
      </w:r>
      <w:r w:rsidR="0054324E">
        <w:rPr>
          <w:rFonts w:ascii="Times New Roman" w:hAnsi="Times New Roman"/>
          <w:bCs/>
          <w:sz w:val="24"/>
          <w:szCs w:val="24"/>
        </w:rPr>
        <w:t xml:space="preserve">ladoch označená ako </w:t>
      </w:r>
      <w:r w:rsidR="0054324E" w:rsidRPr="009D289D">
        <w:rPr>
          <w:rFonts w:ascii="Times New Roman" w:hAnsi="Times New Roman"/>
          <w:bCs/>
          <w:i/>
          <w:sz w:val="24"/>
          <w:szCs w:val="24"/>
        </w:rPr>
        <w:t>Príloha č. 2</w:t>
      </w:r>
      <w:r>
        <w:rPr>
          <w:rFonts w:ascii="Times New Roman" w:hAnsi="Times New Roman"/>
          <w:bCs/>
          <w:sz w:val="24"/>
          <w:szCs w:val="24"/>
        </w:rPr>
        <w:t xml:space="preserve"> (viď pokyny</w:t>
      </w:r>
      <w:r w:rsidR="00CF2EE1">
        <w:rPr>
          <w:rFonts w:ascii="Times New Roman" w:hAnsi="Times New Roman"/>
          <w:bCs/>
          <w:sz w:val="24"/>
          <w:szCs w:val="24"/>
        </w:rPr>
        <w:t xml:space="preserve"> pre jej predloženie</w:t>
      </w:r>
      <w:r w:rsidR="005474A3">
        <w:rPr>
          <w:rFonts w:ascii="Times New Roman" w:hAnsi="Times New Roman"/>
          <w:bCs/>
          <w:sz w:val="24"/>
          <w:szCs w:val="24"/>
        </w:rPr>
        <w:t xml:space="preserve"> v bode III.4.3.</w:t>
      </w:r>
      <w:r w:rsidR="00741B32">
        <w:rPr>
          <w:rFonts w:ascii="Times New Roman" w:hAnsi="Times New Roman"/>
          <w:bCs/>
          <w:sz w:val="24"/>
          <w:szCs w:val="24"/>
        </w:rPr>
        <w:t xml:space="preserve"> Oddiel „A“ súťažných podkladov</w:t>
      </w:r>
      <w:r>
        <w:rPr>
          <w:rFonts w:ascii="Times New Roman" w:hAnsi="Times New Roman"/>
          <w:bCs/>
          <w:sz w:val="24"/>
          <w:szCs w:val="24"/>
        </w:rPr>
        <w:t>)</w:t>
      </w:r>
      <w:r w:rsidR="006C6D77">
        <w:rPr>
          <w:rFonts w:ascii="Times New Roman" w:hAnsi="Times New Roman"/>
          <w:bCs/>
          <w:sz w:val="24"/>
          <w:szCs w:val="24"/>
        </w:rPr>
        <w:t>.</w:t>
      </w:r>
    </w:p>
    <w:p w:rsidR="001856DB" w:rsidRPr="0025542D" w:rsidRDefault="008F25EF" w:rsidP="005474A3">
      <w:pPr>
        <w:tabs>
          <w:tab w:val="left" w:pos="3368"/>
        </w:tabs>
        <w:contextualSpacing/>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CF2EE1" w:rsidRPr="008F25EF">
        <w:rPr>
          <w:rFonts w:ascii="Times New Roman" w:hAnsi="Times New Roman"/>
          <w:bCs/>
          <w:sz w:val="24"/>
          <w:szCs w:val="24"/>
        </w:rPr>
        <w:t xml:space="preserve"> </w:t>
      </w:r>
      <w:r w:rsidR="00CF2EE1">
        <w:rPr>
          <w:rFonts w:ascii="Times New Roman" w:hAnsi="Times New Roman"/>
          <w:bCs/>
          <w:sz w:val="24"/>
          <w:szCs w:val="24"/>
        </w:rPr>
        <w:tab/>
      </w:r>
    </w:p>
    <w:p w:rsidR="00DF06A2" w:rsidRDefault="001856DB" w:rsidP="00A83D34">
      <w:pPr>
        <w:tabs>
          <w:tab w:val="left" w:pos="993"/>
        </w:tabs>
        <w:ind w:left="990" w:hanging="990"/>
        <w:contextualSpacing/>
        <w:rPr>
          <w:rFonts w:ascii="Times New Roman" w:hAnsi="Times New Roman"/>
          <w:sz w:val="24"/>
          <w:szCs w:val="24"/>
        </w:rPr>
      </w:pPr>
      <w:r>
        <w:rPr>
          <w:rFonts w:ascii="Times New Roman" w:hAnsi="Times New Roman"/>
          <w:sz w:val="24"/>
          <w:szCs w:val="24"/>
        </w:rPr>
        <w:t>III.4.6</w:t>
      </w:r>
      <w:r>
        <w:rPr>
          <w:rFonts w:ascii="Times New Roman" w:hAnsi="Times New Roman"/>
          <w:sz w:val="24"/>
          <w:szCs w:val="24"/>
        </w:rPr>
        <w:tab/>
      </w:r>
      <w:r w:rsidR="00A83D34">
        <w:rPr>
          <w:rFonts w:ascii="Times New Roman" w:hAnsi="Times New Roman"/>
          <w:sz w:val="24"/>
          <w:szCs w:val="24"/>
        </w:rPr>
        <w:t xml:space="preserve">Formulár s názvom </w:t>
      </w:r>
      <w:r w:rsidR="00A83D34">
        <w:rPr>
          <w:rFonts w:ascii="Times New Roman" w:hAnsi="Times New Roman"/>
          <w:b/>
          <w:sz w:val="24"/>
          <w:szCs w:val="24"/>
        </w:rPr>
        <w:t>Čestné vyhlásenie preukazujúce vzťah k technickému zariadeniu na príjem, skladovanie, výdaj a evidenciu predmetu zákazky</w:t>
      </w:r>
      <w:r w:rsidR="00A83D34">
        <w:rPr>
          <w:rFonts w:ascii="Times New Roman" w:hAnsi="Times New Roman"/>
          <w:sz w:val="24"/>
          <w:szCs w:val="24"/>
        </w:rPr>
        <w:t xml:space="preserve"> predloží v ponuke každý uchádzač a uvedie v ňom informácie požadované v dokumente. Uchádzač tento formulár predkladá v ponuke vo formáte .</w:t>
      </w:r>
      <w:proofErr w:type="spellStart"/>
      <w:r w:rsidR="00A83D34">
        <w:rPr>
          <w:rFonts w:ascii="Times New Roman" w:hAnsi="Times New Roman"/>
          <w:sz w:val="24"/>
          <w:szCs w:val="24"/>
        </w:rPr>
        <w:t>pdf</w:t>
      </w:r>
      <w:proofErr w:type="spellEnd"/>
      <w:r w:rsidR="00A83D34">
        <w:rPr>
          <w:rFonts w:ascii="Times New Roman" w:hAnsi="Times New Roman"/>
          <w:sz w:val="24"/>
          <w:szCs w:val="24"/>
        </w:rPr>
        <w:t xml:space="preserve"> ako naskenovaný dokument </w:t>
      </w:r>
      <w:r w:rsidR="00D4619F">
        <w:rPr>
          <w:rFonts w:ascii="Times New Roman" w:hAnsi="Times New Roman"/>
          <w:sz w:val="24"/>
          <w:szCs w:val="24"/>
        </w:rPr>
        <w:t xml:space="preserve">vlastnoručne </w:t>
      </w:r>
      <w:r w:rsidR="00A83D34">
        <w:rPr>
          <w:rFonts w:ascii="Times New Roman" w:hAnsi="Times New Roman"/>
          <w:sz w:val="24"/>
          <w:szCs w:val="24"/>
        </w:rPr>
        <w:t xml:space="preserve">podpísaný uchádzačom, pričom za týmto účelom použije </w:t>
      </w:r>
      <w:r w:rsidR="00A83D34" w:rsidRPr="00A941B0">
        <w:rPr>
          <w:rFonts w:ascii="Times New Roman" w:hAnsi="Times New Roman"/>
          <w:i/>
          <w:sz w:val="24"/>
          <w:szCs w:val="24"/>
        </w:rPr>
        <w:t>Prílohu č.</w:t>
      </w:r>
      <w:r w:rsidR="00A83D34">
        <w:rPr>
          <w:rFonts w:ascii="Times New Roman" w:hAnsi="Times New Roman"/>
          <w:i/>
          <w:sz w:val="24"/>
          <w:szCs w:val="24"/>
        </w:rPr>
        <w:t xml:space="preserve"> 18</w:t>
      </w:r>
      <w:r w:rsidR="00A83D34">
        <w:rPr>
          <w:rFonts w:ascii="Times New Roman" w:hAnsi="Times New Roman"/>
          <w:sz w:val="24"/>
          <w:szCs w:val="24"/>
        </w:rPr>
        <w:t xml:space="preserve"> súťažných podkladov.</w:t>
      </w:r>
    </w:p>
    <w:p w:rsidR="00203166" w:rsidRDefault="00203166" w:rsidP="0069371F">
      <w:pPr>
        <w:tabs>
          <w:tab w:val="left" w:pos="993"/>
        </w:tabs>
        <w:ind w:left="990" w:hanging="990"/>
        <w:contextualSpacing/>
        <w:rPr>
          <w:rFonts w:ascii="Times New Roman" w:hAnsi="Times New Roman"/>
          <w:sz w:val="24"/>
          <w:szCs w:val="24"/>
        </w:rPr>
      </w:pPr>
    </w:p>
    <w:p w:rsidR="00E2477A" w:rsidRDefault="00203166" w:rsidP="00E2477A">
      <w:pPr>
        <w:widowControl w:val="0"/>
        <w:tabs>
          <w:tab w:val="left" w:pos="993"/>
        </w:tabs>
        <w:ind w:left="990" w:hanging="990"/>
        <w:rPr>
          <w:rFonts w:ascii="Times New Roman" w:hAnsi="Times New Roman"/>
          <w:sz w:val="24"/>
          <w:szCs w:val="24"/>
        </w:rPr>
      </w:pPr>
      <w:r>
        <w:rPr>
          <w:rFonts w:ascii="Times New Roman" w:hAnsi="Times New Roman"/>
          <w:sz w:val="24"/>
          <w:szCs w:val="24"/>
        </w:rPr>
        <w:t>III.4.7</w:t>
      </w:r>
      <w:r>
        <w:rPr>
          <w:rFonts w:ascii="Times New Roman" w:hAnsi="Times New Roman"/>
          <w:sz w:val="24"/>
          <w:szCs w:val="24"/>
        </w:rPr>
        <w:tab/>
      </w:r>
      <w:r w:rsidR="00AD3261" w:rsidRPr="00293583">
        <w:rPr>
          <w:rFonts w:ascii="Times New Roman" w:hAnsi="Times New Roman"/>
          <w:b/>
          <w:sz w:val="24"/>
          <w:szCs w:val="24"/>
        </w:rPr>
        <w:t>Doklady preukazujúce splnenie podmienok účasti</w:t>
      </w:r>
      <w:r w:rsidR="00293583">
        <w:rPr>
          <w:rFonts w:ascii="Times New Roman" w:hAnsi="Times New Roman"/>
          <w:b/>
          <w:sz w:val="24"/>
          <w:szCs w:val="24"/>
        </w:rPr>
        <w:t xml:space="preserve"> vo verejnom obstarávaní</w:t>
      </w:r>
      <w:r w:rsidR="00AD3261">
        <w:rPr>
          <w:rFonts w:ascii="Times New Roman" w:hAnsi="Times New Roman"/>
          <w:sz w:val="24"/>
          <w:szCs w:val="24"/>
        </w:rPr>
        <w:t xml:space="preserve">, týkajúce sa </w:t>
      </w:r>
      <w:r w:rsidR="00AD3261" w:rsidRPr="007932DE">
        <w:rPr>
          <w:rFonts w:ascii="Times New Roman" w:hAnsi="Times New Roman"/>
          <w:sz w:val="24"/>
          <w:szCs w:val="24"/>
          <w:u w:val="single"/>
        </w:rPr>
        <w:t>osobného postavenia, finančného a</w:t>
      </w:r>
      <w:r w:rsidR="00293583" w:rsidRPr="007932DE">
        <w:rPr>
          <w:rFonts w:ascii="Times New Roman" w:hAnsi="Times New Roman"/>
          <w:sz w:val="24"/>
          <w:szCs w:val="24"/>
          <w:u w:val="single"/>
        </w:rPr>
        <w:t> </w:t>
      </w:r>
      <w:r w:rsidR="00AD3261" w:rsidRPr="007932DE">
        <w:rPr>
          <w:rFonts w:ascii="Times New Roman" w:hAnsi="Times New Roman"/>
          <w:sz w:val="24"/>
          <w:szCs w:val="24"/>
          <w:u w:val="single"/>
        </w:rPr>
        <w:t>ekonomického</w:t>
      </w:r>
      <w:r w:rsidR="00293583" w:rsidRPr="007932DE">
        <w:rPr>
          <w:rFonts w:ascii="Times New Roman" w:hAnsi="Times New Roman"/>
          <w:sz w:val="24"/>
          <w:szCs w:val="24"/>
          <w:u w:val="single"/>
        </w:rPr>
        <w:t xml:space="preserve"> postavenia a technickej spôsobilosti alebo odbornej spôsobilost</w:t>
      </w:r>
      <w:r w:rsidR="00293583">
        <w:rPr>
          <w:rFonts w:ascii="Times New Roman" w:hAnsi="Times New Roman"/>
          <w:sz w:val="24"/>
          <w:szCs w:val="24"/>
        </w:rPr>
        <w:t>i</w:t>
      </w:r>
      <w:r w:rsidR="009A39D4">
        <w:rPr>
          <w:rFonts w:ascii="Times New Roman" w:hAnsi="Times New Roman"/>
          <w:sz w:val="24"/>
          <w:szCs w:val="24"/>
        </w:rPr>
        <w:t xml:space="preserve">: </w:t>
      </w:r>
      <w:r w:rsidR="0008174D">
        <w:rPr>
          <w:rFonts w:ascii="Times New Roman" w:hAnsi="Times New Roman"/>
          <w:sz w:val="24"/>
          <w:szCs w:val="24"/>
        </w:rPr>
        <w:t xml:space="preserve">každý </w:t>
      </w:r>
      <w:r w:rsidR="009A39D4">
        <w:rPr>
          <w:rFonts w:ascii="Times New Roman" w:hAnsi="Times New Roman"/>
          <w:sz w:val="24"/>
          <w:szCs w:val="24"/>
        </w:rPr>
        <w:t xml:space="preserve">uchádzač predkladá tieto doklady v nadväznosti na </w:t>
      </w:r>
      <w:r w:rsidR="0065436B">
        <w:rPr>
          <w:rFonts w:ascii="Times New Roman" w:hAnsi="Times New Roman"/>
          <w:sz w:val="24"/>
          <w:szCs w:val="24"/>
        </w:rPr>
        <w:t xml:space="preserve">stanovené </w:t>
      </w:r>
      <w:r w:rsidR="009A39D4">
        <w:rPr>
          <w:rFonts w:ascii="Times New Roman" w:hAnsi="Times New Roman"/>
          <w:sz w:val="24"/>
          <w:szCs w:val="24"/>
        </w:rPr>
        <w:t>podmienky účasti</w:t>
      </w:r>
      <w:r w:rsidR="000E4B52">
        <w:rPr>
          <w:rFonts w:ascii="Times New Roman" w:hAnsi="Times New Roman"/>
          <w:sz w:val="24"/>
          <w:szCs w:val="24"/>
        </w:rPr>
        <w:t xml:space="preserve"> a informácie</w:t>
      </w:r>
      <w:r w:rsidR="009A39D4">
        <w:rPr>
          <w:rFonts w:ascii="Times New Roman" w:hAnsi="Times New Roman"/>
          <w:sz w:val="24"/>
          <w:szCs w:val="24"/>
        </w:rPr>
        <w:t>, ktoré sú uvedené v oznámení o vyhlásení verejného obstarávania a v týchto súťažných podkladoch.</w:t>
      </w:r>
      <w:r w:rsidR="00E2477A">
        <w:rPr>
          <w:rFonts w:ascii="Times New Roman" w:hAnsi="Times New Roman"/>
          <w:sz w:val="24"/>
          <w:szCs w:val="24"/>
        </w:rPr>
        <w:t xml:space="preserve"> Uchádzač tieto doklady p</w:t>
      </w:r>
      <w:r w:rsidR="00DE6EC5">
        <w:rPr>
          <w:rFonts w:ascii="Times New Roman" w:hAnsi="Times New Roman"/>
          <w:sz w:val="24"/>
          <w:szCs w:val="24"/>
        </w:rPr>
        <w:t xml:space="preserve">redkladá v ponuke </w:t>
      </w:r>
      <w:r w:rsidR="004B7A8C">
        <w:rPr>
          <w:rFonts w:ascii="Times New Roman" w:hAnsi="Times New Roman"/>
          <w:sz w:val="24"/>
          <w:szCs w:val="24"/>
        </w:rPr>
        <w:t>naskenované  vo formáte .</w:t>
      </w:r>
      <w:proofErr w:type="spellStart"/>
      <w:r w:rsidR="004B7A8C">
        <w:rPr>
          <w:rFonts w:ascii="Times New Roman" w:hAnsi="Times New Roman"/>
          <w:sz w:val="24"/>
          <w:szCs w:val="24"/>
        </w:rPr>
        <w:t>pdf</w:t>
      </w:r>
      <w:proofErr w:type="spellEnd"/>
      <w:r w:rsidR="00E2477A">
        <w:rPr>
          <w:rFonts w:ascii="Times New Roman" w:hAnsi="Times New Roman"/>
          <w:sz w:val="24"/>
          <w:szCs w:val="24"/>
        </w:rPr>
        <w:t>.</w:t>
      </w:r>
      <w:r w:rsidR="00DE6EC5">
        <w:rPr>
          <w:rFonts w:ascii="Times New Roman" w:hAnsi="Times New Roman"/>
          <w:sz w:val="24"/>
          <w:szCs w:val="24"/>
        </w:rPr>
        <w:t xml:space="preserve"> </w:t>
      </w:r>
      <w:r w:rsidR="00E764F5">
        <w:rPr>
          <w:rFonts w:ascii="Times New Roman" w:hAnsi="Times New Roman"/>
          <w:sz w:val="24"/>
          <w:szCs w:val="24"/>
        </w:rPr>
        <w:t xml:space="preserve">ak nie je uvedené inak. </w:t>
      </w:r>
      <w:r w:rsidR="00DE6EC5">
        <w:rPr>
          <w:rFonts w:ascii="Times New Roman" w:hAnsi="Times New Roman"/>
          <w:sz w:val="24"/>
          <w:szCs w:val="24"/>
        </w:rPr>
        <w:t xml:space="preserve">V prípade, že sú doklady, ktorými uchádzač preukazuje splnenie podmienok účasti vydávané orgánom verejnej správy (alebo inou povinnou inštitúciou) priamo </w:t>
      </w:r>
      <w:r w:rsidR="001E40A6">
        <w:rPr>
          <w:rFonts w:ascii="Times New Roman" w:hAnsi="Times New Roman"/>
          <w:sz w:val="24"/>
          <w:szCs w:val="24"/>
        </w:rPr>
        <w:t xml:space="preserve">iba </w:t>
      </w:r>
      <w:r w:rsidR="00DE6EC5">
        <w:rPr>
          <w:rFonts w:ascii="Times New Roman" w:hAnsi="Times New Roman"/>
          <w:sz w:val="24"/>
          <w:szCs w:val="24"/>
        </w:rPr>
        <w:t>v digitál</w:t>
      </w:r>
      <w:r w:rsidR="00FD5263">
        <w:rPr>
          <w:rFonts w:ascii="Times New Roman" w:hAnsi="Times New Roman"/>
          <w:sz w:val="24"/>
          <w:szCs w:val="24"/>
        </w:rPr>
        <w:t>nej podobe, uchádzač vloží</w:t>
      </w:r>
      <w:r w:rsidR="00DE6EC5">
        <w:rPr>
          <w:rFonts w:ascii="Times New Roman" w:hAnsi="Times New Roman"/>
          <w:sz w:val="24"/>
          <w:szCs w:val="24"/>
        </w:rPr>
        <w:t xml:space="preserve"> do ponuky tento digitálny doklad (vrátane jeho úradného prekladu, ak je vyhotovený v cudzom jazyku okrem štátneho – slovenského jazyka a českého jazyka).</w:t>
      </w:r>
      <w:r w:rsidR="00236022">
        <w:rPr>
          <w:rFonts w:ascii="Times New Roman" w:hAnsi="Times New Roman"/>
          <w:sz w:val="24"/>
          <w:szCs w:val="24"/>
        </w:rPr>
        <w:t xml:space="preserve"> </w:t>
      </w:r>
      <w:r w:rsidR="003165FF">
        <w:rPr>
          <w:rFonts w:ascii="Times New Roman" w:hAnsi="Times New Roman"/>
          <w:sz w:val="24"/>
          <w:szCs w:val="24"/>
        </w:rPr>
        <w:t>D</w:t>
      </w:r>
      <w:r w:rsidR="00236022">
        <w:rPr>
          <w:rFonts w:ascii="Times New Roman" w:hAnsi="Times New Roman"/>
          <w:sz w:val="24"/>
          <w:szCs w:val="24"/>
        </w:rPr>
        <w:t xml:space="preserve">igitálne </w:t>
      </w:r>
      <w:r w:rsidR="00236022" w:rsidRPr="00236022">
        <w:rPr>
          <w:rFonts w:ascii="Times New Roman" w:hAnsi="Times New Roman"/>
          <w:sz w:val="24"/>
          <w:szCs w:val="24"/>
        </w:rPr>
        <w:t>formáty súborov</w:t>
      </w:r>
      <w:r w:rsidR="00236022">
        <w:rPr>
          <w:rFonts w:ascii="Times New Roman" w:hAnsi="Times New Roman"/>
          <w:sz w:val="24"/>
          <w:szCs w:val="24"/>
        </w:rPr>
        <w:t xml:space="preserve">, ktoré systém </w:t>
      </w:r>
      <w:proofErr w:type="spellStart"/>
      <w:r w:rsidR="00236022" w:rsidRPr="00E764F5">
        <w:rPr>
          <w:rFonts w:ascii="Times New Roman" w:hAnsi="Times New Roman"/>
          <w:i/>
          <w:sz w:val="24"/>
          <w:szCs w:val="24"/>
        </w:rPr>
        <w:t>eZakazky</w:t>
      </w:r>
      <w:proofErr w:type="spellEnd"/>
      <w:r w:rsidR="00236022" w:rsidRPr="00E764F5">
        <w:rPr>
          <w:rFonts w:ascii="Times New Roman" w:hAnsi="Times New Roman"/>
          <w:i/>
          <w:sz w:val="24"/>
          <w:szCs w:val="24"/>
        </w:rPr>
        <w:t xml:space="preserve"> </w:t>
      </w:r>
      <w:r w:rsidR="00236022">
        <w:rPr>
          <w:rFonts w:ascii="Times New Roman" w:hAnsi="Times New Roman"/>
          <w:sz w:val="24"/>
          <w:szCs w:val="24"/>
        </w:rPr>
        <w:t>akceptuje sú:</w:t>
      </w:r>
      <w:r w:rsidR="00236022" w:rsidRPr="00236022">
        <w:rPr>
          <w:rFonts w:ascii="Times New Roman" w:hAnsi="Times New Roman"/>
          <w:sz w:val="24"/>
          <w:szCs w:val="24"/>
        </w:rPr>
        <w:t xml:space="preserve"> DOC, DOCX, HTML, HTM, ODT, PDF, XLS, XLSX, ODS, PPT, PPTX, TXT, </w:t>
      </w:r>
      <w:r w:rsidR="00236022" w:rsidRPr="00236022">
        <w:rPr>
          <w:rFonts w:ascii="Times New Roman" w:hAnsi="Times New Roman"/>
          <w:sz w:val="24"/>
          <w:szCs w:val="24"/>
        </w:rPr>
        <w:lastRenderedPageBreak/>
        <w:t xml:space="preserve">RTF, BMP, GIF, JPG, PNG, PSD, TIF, TIFF, AI, EPS, PS, DWG, 7z, </w:t>
      </w:r>
      <w:proofErr w:type="spellStart"/>
      <w:r w:rsidR="00236022" w:rsidRPr="00236022">
        <w:rPr>
          <w:rFonts w:ascii="Times New Roman" w:hAnsi="Times New Roman"/>
          <w:sz w:val="24"/>
          <w:szCs w:val="24"/>
        </w:rPr>
        <w:t>zip</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zipx</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tar.gz</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rar</w:t>
      </w:r>
      <w:proofErr w:type="spellEnd"/>
      <w:r w:rsidR="00236022" w:rsidRPr="00236022">
        <w:rPr>
          <w:rFonts w:ascii="Times New Roman" w:hAnsi="Times New Roman"/>
          <w:sz w:val="24"/>
          <w:szCs w:val="24"/>
        </w:rPr>
        <w:t xml:space="preserve">, </w:t>
      </w:r>
      <w:proofErr w:type="spellStart"/>
      <w:r w:rsidR="00236022" w:rsidRPr="00236022">
        <w:rPr>
          <w:rFonts w:ascii="Times New Roman" w:hAnsi="Times New Roman"/>
          <w:sz w:val="24"/>
          <w:szCs w:val="24"/>
        </w:rPr>
        <w:t>asice</w:t>
      </w:r>
      <w:proofErr w:type="spellEnd"/>
      <w:r w:rsidR="00236022" w:rsidRPr="00236022">
        <w:rPr>
          <w:rFonts w:ascii="Times New Roman" w:hAnsi="Times New Roman"/>
          <w:sz w:val="24"/>
          <w:szCs w:val="24"/>
        </w:rPr>
        <w:t>.</w:t>
      </w:r>
    </w:p>
    <w:p w:rsidR="00BE27FE" w:rsidRDefault="00F92706" w:rsidP="00E2477A">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sz w:val="24"/>
          <w:szCs w:val="24"/>
        </w:rPr>
        <w:t>III.4.8</w:t>
      </w:r>
      <w:r>
        <w:rPr>
          <w:rFonts w:ascii="Times New Roman" w:hAnsi="Times New Roman"/>
          <w:sz w:val="24"/>
          <w:szCs w:val="24"/>
        </w:rPr>
        <w:tab/>
      </w:r>
      <w:r w:rsidR="00820403" w:rsidRPr="001520E5">
        <w:rPr>
          <w:rFonts w:ascii="Times New Roman" w:hAnsi="Times New Roman"/>
          <w:b/>
          <w:sz w:val="24"/>
          <w:szCs w:val="24"/>
        </w:rPr>
        <w:t>Formulár  JED</w:t>
      </w:r>
      <w:r w:rsidR="00351A8E">
        <w:rPr>
          <w:rFonts w:ascii="Times New Roman" w:hAnsi="Times New Roman"/>
          <w:sz w:val="24"/>
          <w:szCs w:val="24"/>
        </w:rPr>
        <w:t xml:space="preserve"> </w:t>
      </w:r>
      <w:r w:rsidR="001D5AA8">
        <w:rPr>
          <w:rFonts w:ascii="Times New Roman" w:hAnsi="Times New Roman"/>
          <w:sz w:val="24"/>
          <w:szCs w:val="24"/>
        </w:rPr>
        <w:t xml:space="preserve">- </w:t>
      </w:r>
      <w:r w:rsidR="001520E5">
        <w:rPr>
          <w:rFonts w:ascii="Times New Roman" w:hAnsi="Times New Roman"/>
          <w:sz w:val="24"/>
          <w:szCs w:val="24"/>
        </w:rPr>
        <w:t>Pri vypĺňaní a predkladaní formulára JED uchádzač postupuje podľa pokynov v súťažných podkladoch (kapitola IX.4, Oddiel „A“)</w:t>
      </w:r>
      <w:r w:rsidR="00351A8E">
        <w:rPr>
          <w:rFonts w:ascii="Times New Roman" w:hAnsi="Times New Roman"/>
          <w:sz w:val="24"/>
          <w:szCs w:val="24"/>
        </w:rPr>
        <w:t xml:space="preserve"> a manuálu JED, ktorý je dostupný na webovom sídle ÚVO</w:t>
      </w:r>
      <w:r w:rsidR="001520E5">
        <w:rPr>
          <w:rFonts w:ascii="Times New Roman" w:hAnsi="Times New Roman"/>
          <w:sz w:val="24"/>
          <w:szCs w:val="24"/>
        </w:rPr>
        <w:t xml:space="preserve">. </w:t>
      </w:r>
      <w:r w:rsidR="00164A45">
        <w:rPr>
          <w:rFonts w:ascii="Times New Roman" w:hAnsi="Times New Roman"/>
          <w:color w:val="000000"/>
          <w:sz w:val="24"/>
          <w:szCs w:val="24"/>
          <w:shd w:val="clear" w:color="auto" w:fill="FFFFFF"/>
        </w:rPr>
        <w:t>Formulár JED je v profile obstarávateľa</w:t>
      </w:r>
      <w:r w:rsidR="00BE27FE">
        <w:rPr>
          <w:rFonts w:ascii="Times New Roman" w:hAnsi="Times New Roman"/>
          <w:color w:val="000000"/>
          <w:sz w:val="24"/>
          <w:szCs w:val="24"/>
          <w:shd w:val="clear" w:color="auto" w:fill="FFFFFF"/>
        </w:rPr>
        <w:t xml:space="preserve"> a v systéme </w:t>
      </w:r>
      <w:proofErr w:type="spellStart"/>
      <w:r w:rsidR="00BE27FE" w:rsidRPr="00BE1D4B">
        <w:rPr>
          <w:rFonts w:ascii="Times New Roman" w:hAnsi="Times New Roman"/>
          <w:i/>
          <w:color w:val="000000"/>
          <w:sz w:val="24"/>
          <w:szCs w:val="24"/>
          <w:shd w:val="clear" w:color="auto" w:fill="FFFFFF"/>
        </w:rPr>
        <w:t>eZakazky</w:t>
      </w:r>
      <w:proofErr w:type="spellEnd"/>
      <w:r w:rsidR="00BE27FE">
        <w:rPr>
          <w:rFonts w:ascii="Times New Roman" w:hAnsi="Times New Roman"/>
          <w:color w:val="000000"/>
          <w:sz w:val="24"/>
          <w:szCs w:val="24"/>
          <w:shd w:val="clear" w:color="auto" w:fill="FFFFFF"/>
        </w:rPr>
        <w:t xml:space="preserve"> zverejnený pri predmetnej zákazke</w:t>
      </w:r>
      <w:r w:rsidR="00164A45">
        <w:rPr>
          <w:rFonts w:ascii="Times New Roman" w:hAnsi="Times New Roman"/>
          <w:color w:val="000000"/>
          <w:sz w:val="24"/>
          <w:szCs w:val="24"/>
          <w:shd w:val="clear" w:color="auto" w:fill="FFFFFF"/>
        </w:rPr>
        <w:t xml:space="preserve"> </w:t>
      </w:r>
      <w:r w:rsidR="004B7A8C">
        <w:rPr>
          <w:rFonts w:ascii="Times New Roman" w:hAnsi="Times New Roman"/>
          <w:color w:val="000000"/>
          <w:sz w:val="24"/>
          <w:szCs w:val="24"/>
          <w:shd w:val="clear" w:color="auto" w:fill="FFFFFF"/>
        </w:rPr>
        <w:t>vo formáte .</w:t>
      </w:r>
      <w:proofErr w:type="spellStart"/>
      <w:r w:rsidR="004B7A8C">
        <w:rPr>
          <w:rFonts w:ascii="Times New Roman" w:hAnsi="Times New Roman"/>
          <w:color w:val="000000"/>
          <w:sz w:val="24"/>
          <w:szCs w:val="24"/>
          <w:shd w:val="clear" w:color="auto" w:fill="FFFFFF"/>
        </w:rPr>
        <w:t>pdf</w:t>
      </w:r>
      <w:proofErr w:type="spellEnd"/>
      <w:r w:rsidR="004B7A8C">
        <w:rPr>
          <w:rFonts w:ascii="Times New Roman" w:hAnsi="Times New Roman"/>
          <w:color w:val="000000"/>
          <w:sz w:val="24"/>
          <w:szCs w:val="24"/>
          <w:shd w:val="clear" w:color="auto" w:fill="FFFFFF"/>
        </w:rPr>
        <w:t xml:space="preserve"> a zároveň vo formáte .</w:t>
      </w:r>
      <w:proofErr w:type="spellStart"/>
      <w:r w:rsidR="004B7A8C">
        <w:rPr>
          <w:rFonts w:ascii="Times New Roman" w:hAnsi="Times New Roman"/>
          <w:color w:val="000000"/>
          <w:sz w:val="24"/>
          <w:szCs w:val="24"/>
          <w:shd w:val="clear" w:color="auto" w:fill="FFFFFF"/>
        </w:rPr>
        <w:t>xml</w:t>
      </w:r>
      <w:proofErr w:type="spellEnd"/>
      <w:r w:rsidR="00164A45">
        <w:rPr>
          <w:rFonts w:ascii="Times New Roman" w:hAnsi="Times New Roman"/>
          <w:color w:val="000000"/>
          <w:sz w:val="24"/>
          <w:szCs w:val="24"/>
          <w:shd w:val="clear" w:color="auto" w:fill="FFFFFF"/>
        </w:rPr>
        <w:t xml:space="preserve"> pod názvom „</w:t>
      </w:r>
      <w:proofErr w:type="spellStart"/>
      <w:r w:rsidR="00164A45">
        <w:rPr>
          <w:rFonts w:ascii="Times New Roman" w:hAnsi="Times New Roman"/>
          <w:color w:val="000000"/>
          <w:sz w:val="24"/>
          <w:szCs w:val="24"/>
          <w:shd w:val="clear" w:color="auto" w:fill="FFFFFF"/>
        </w:rPr>
        <w:t>jed-vyz</w:t>
      </w:r>
      <w:r w:rsidR="001D5AA8">
        <w:rPr>
          <w:rFonts w:ascii="Times New Roman" w:hAnsi="Times New Roman"/>
          <w:color w:val="000000"/>
          <w:sz w:val="24"/>
          <w:szCs w:val="24"/>
          <w:shd w:val="clear" w:color="auto" w:fill="FFFFFF"/>
        </w:rPr>
        <w:t>va</w:t>
      </w:r>
      <w:proofErr w:type="spellEnd"/>
      <w:r w:rsidR="001D5AA8">
        <w:rPr>
          <w:rFonts w:ascii="Times New Roman" w:hAnsi="Times New Roman"/>
          <w:color w:val="000000"/>
          <w:sz w:val="24"/>
          <w:szCs w:val="24"/>
          <w:shd w:val="clear" w:color="auto" w:fill="FFFFFF"/>
        </w:rPr>
        <w:t xml:space="preserve">“. </w:t>
      </w:r>
    </w:p>
    <w:p w:rsidR="00C9165E" w:rsidRDefault="00BE27FE" w:rsidP="00C9165E">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1D5AA8">
        <w:rPr>
          <w:rFonts w:ascii="Times New Roman" w:hAnsi="Times New Roman"/>
          <w:color w:val="000000"/>
          <w:sz w:val="24"/>
          <w:szCs w:val="24"/>
          <w:shd w:val="clear" w:color="auto" w:fill="FFFFFF"/>
        </w:rPr>
        <w:t>Hospodársky subjekt má možnosť pracovať</w:t>
      </w:r>
      <w:r w:rsidR="00164A45">
        <w:rPr>
          <w:rFonts w:ascii="Times New Roman" w:hAnsi="Times New Roman"/>
          <w:color w:val="000000"/>
          <w:sz w:val="24"/>
          <w:szCs w:val="24"/>
          <w:shd w:val="clear" w:color="auto" w:fill="FFFFFF"/>
        </w:rPr>
        <w:t xml:space="preserve"> ďalej so súbo</w:t>
      </w:r>
      <w:r w:rsidR="004B7A8C">
        <w:rPr>
          <w:rFonts w:ascii="Times New Roman" w:hAnsi="Times New Roman"/>
          <w:color w:val="000000"/>
          <w:sz w:val="24"/>
          <w:szCs w:val="24"/>
          <w:shd w:val="clear" w:color="auto" w:fill="FFFFFF"/>
        </w:rPr>
        <w:t>rom .</w:t>
      </w:r>
      <w:proofErr w:type="spellStart"/>
      <w:r w:rsidR="004B7A8C">
        <w:rPr>
          <w:rFonts w:ascii="Times New Roman" w:hAnsi="Times New Roman"/>
          <w:color w:val="000000"/>
          <w:sz w:val="24"/>
          <w:szCs w:val="24"/>
          <w:shd w:val="clear" w:color="auto" w:fill="FFFFFF"/>
        </w:rPr>
        <w:t>xml</w:t>
      </w:r>
      <w:proofErr w:type="spellEnd"/>
      <w:r w:rsidR="00C9165E">
        <w:rPr>
          <w:rFonts w:ascii="Times New Roman" w:hAnsi="Times New Roman"/>
          <w:color w:val="000000"/>
          <w:sz w:val="24"/>
          <w:szCs w:val="24"/>
          <w:shd w:val="clear" w:color="auto" w:fill="FFFFFF"/>
        </w:rPr>
        <w:t xml:space="preserve"> v zmysle postupov a informácií</w:t>
      </w:r>
      <w:r w:rsidR="00161B10">
        <w:rPr>
          <w:rFonts w:ascii="Times New Roman" w:hAnsi="Times New Roman"/>
          <w:color w:val="000000"/>
          <w:sz w:val="24"/>
          <w:szCs w:val="24"/>
          <w:shd w:val="clear" w:color="auto" w:fill="FFFFFF"/>
        </w:rPr>
        <w:t> </w:t>
      </w:r>
      <w:r w:rsidR="00C9165E">
        <w:rPr>
          <w:rFonts w:ascii="Times New Roman" w:hAnsi="Times New Roman"/>
          <w:color w:val="000000"/>
          <w:sz w:val="24"/>
          <w:szCs w:val="24"/>
          <w:shd w:val="clear" w:color="auto" w:fill="FFFFFF"/>
        </w:rPr>
        <w:t>dostupných</w:t>
      </w:r>
      <w:r w:rsidR="00164A45">
        <w:rPr>
          <w:rFonts w:ascii="Times New Roman" w:hAnsi="Times New Roman"/>
          <w:color w:val="000000"/>
          <w:sz w:val="24"/>
          <w:szCs w:val="24"/>
          <w:shd w:val="clear" w:color="auto" w:fill="FFFFFF"/>
        </w:rPr>
        <w:t> na webovej adrese:</w:t>
      </w:r>
      <w:r w:rsidR="00164A45" w:rsidRPr="006E2A84">
        <w:rPr>
          <w:rFonts w:ascii="Times New Roman" w:hAnsi="Times New Roman"/>
          <w:color w:val="000000"/>
          <w:sz w:val="24"/>
          <w:szCs w:val="24"/>
          <w:shd w:val="clear" w:color="auto" w:fill="FFFFFF"/>
        </w:rPr>
        <w:t xml:space="preserve"> </w:t>
      </w:r>
    </w:p>
    <w:p w:rsidR="00F92706" w:rsidRDefault="00C9165E" w:rsidP="00C9165E">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hyperlink r:id="rId43" w:history="1">
        <w:r w:rsidRPr="00C9165E">
          <w:rPr>
            <w:rStyle w:val="Hypertextovprepojenie"/>
            <w:rFonts w:ascii="Times New Roman" w:hAnsi="Times New Roman"/>
            <w:color w:val="auto"/>
            <w:sz w:val="24"/>
            <w:szCs w:val="24"/>
            <w:u w:val="none"/>
            <w:shd w:val="clear" w:color="auto" w:fill="FFFFFF"/>
          </w:rPr>
          <w:t>https://www.uvo.gov.sk/verejny-obstaravatel-obstaravatel/jednotny-europsky-dokument-603.html</w:t>
        </w:r>
      </w:hyperlink>
      <w:r w:rsidRPr="00C9165E">
        <w:rPr>
          <w:rFonts w:ascii="Times New Roman" w:hAnsi="Times New Roman"/>
          <w:sz w:val="24"/>
          <w:szCs w:val="24"/>
          <w:shd w:val="clear" w:color="auto" w:fill="FFFFFF"/>
        </w:rPr>
        <w:t xml:space="preserve"> </w:t>
      </w:r>
      <w:r w:rsidR="00164A45">
        <w:rPr>
          <w:rFonts w:ascii="Times New Roman" w:hAnsi="Times New Roman"/>
          <w:color w:val="000000"/>
          <w:sz w:val="24"/>
          <w:szCs w:val="24"/>
          <w:shd w:val="clear" w:color="auto" w:fill="FFFFFF"/>
        </w:rPr>
        <w:t>za použitia elektronického Modulu JED.</w:t>
      </w:r>
    </w:p>
    <w:p w:rsidR="00C9165E" w:rsidRPr="004A36B5" w:rsidRDefault="00C9165E" w:rsidP="00C9165E">
      <w:pPr>
        <w:widowControl w:val="0"/>
        <w:tabs>
          <w:tab w:val="left" w:pos="993"/>
        </w:tabs>
        <w:contextualSpacing/>
        <w:rPr>
          <w:rFonts w:ascii="Times New Roman" w:hAnsi="Times New Roman"/>
          <w:color w:val="000000"/>
          <w:sz w:val="24"/>
          <w:szCs w:val="24"/>
          <w:shd w:val="clear" w:color="auto" w:fill="FFFFFF"/>
        </w:rPr>
      </w:pPr>
    </w:p>
    <w:p w:rsidR="00E2477A" w:rsidRDefault="00417475" w:rsidP="00E2477A">
      <w:pPr>
        <w:widowControl w:val="0"/>
        <w:tabs>
          <w:tab w:val="left" w:pos="993"/>
        </w:tabs>
        <w:ind w:left="990" w:hanging="990"/>
        <w:rPr>
          <w:rFonts w:ascii="Times New Roman" w:hAnsi="Times New Roman"/>
          <w:sz w:val="24"/>
          <w:szCs w:val="24"/>
        </w:rPr>
      </w:pPr>
      <w:r>
        <w:rPr>
          <w:rFonts w:ascii="Times New Roman" w:hAnsi="Times New Roman"/>
          <w:sz w:val="24"/>
          <w:szCs w:val="24"/>
        </w:rPr>
        <w:t>III.4.9</w:t>
      </w:r>
      <w:r>
        <w:rPr>
          <w:rFonts w:ascii="Times New Roman" w:hAnsi="Times New Roman"/>
          <w:sz w:val="24"/>
          <w:szCs w:val="24"/>
        </w:rPr>
        <w:tab/>
      </w:r>
      <w:r>
        <w:rPr>
          <w:rFonts w:ascii="Times New Roman" w:hAnsi="Times New Roman"/>
          <w:b/>
          <w:sz w:val="24"/>
          <w:szCs w:val="24"/>
        </w:rPr>
        <w:t>Zoznam dôverných informácií</w:t>
      </w:r>
      <w:r>
        <w:rPr>
          <w:rFonts w:ascii="Times New Roman" w:hAnsi="Times New Roman"/>
          <w:sz w:val="24"/>
          <w:szCs w:val="24"/>
        </w:rPr>
        <w:t xml:space="preserve"> </w:t>
      </w:r>
      <w:r w:rsidRPr="0008174D">
        <w:rPr>
          <w:rFonts w:ascii="Times New Roman" w:hAnsi="Times New Roman"/>
          <w:b/>
          <w:sz w:val="24"/>
          <w:szCs w:val="24"/>
        </w:rPr>
        <w:t>v ponuke</w:t>
      </w:r>
      <w:r>
        <w:rPr>
          <w:rFonts w:ascii="Times New Roman" w:hAnsi="Times New Roman"/>
          <w:sz w:val="24"/>
          <w:szCs w:val="24"/>
        </w:rPr>
        <w:t xml:space="preserve"> predkladá</w:t>
      </w:r>
      <w:r w:rsidR="001E40A6">
        <w:rPr>
          <w:rFonts w:ascii="Times New Roman" w:hAnsi="Times New Roman"/>
          <w:sz w:val="24"/>
          <w:szCs w:val="24"/>
        </w:rPr>
        <w:t xml:space="preserve"> </w:t>
      </w:r>
      <w:r w:rsidR="0008174D">
        <w:rPr>
          <w:rFonts w:ascii="Times New Roman" w:hAnsi="Times New Roman"/>
          <w:sz w:val="24"/>
          <w:szCs w:val="24"/>
        </w:rPr>
        <w:t>uchádzač</w:t>
      </w:r>
      <w:r w:rsidR="00EF2EDF">
        <w:rPr>
          <w:rFonts w:ascii="Times New Roman" w:hAnsi="Times New Roman"/>
          <w:sz w:val="24"/>
          <w:szCs w:val="24"/>
        </w:rPr>
        <w:t xml:space="preserve"> vo forme vyplnenej </w:t>
      </w:r>
      <w:r w:rsidR="00BE1D4B">
        <w:rPr>
          <w:rFonts w:ascii="Times New Roman" w:hAnsi="Times New Roman"/>
          <w:i/>
          <w:sz w:val="24"/>
          <w:szCs w:val="24"/>
        </w:rPr>
        <w:t>Prílohy č. 11</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FB1358">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 Tento doklad predkladá v ponuke každý uchádzač</w:t>
      </w:r>
      <w:r w:rsidR="000606C9">
        <w:rPr>
          <w:rFonts w:ascii="Times New Roman" w:hAnsi="Times New Roman"/>
          <w:sz w:val="24"/>
          <w:szCs w:val="24"/>
        </w:rPr>
        <w:t>.</w:t>
      </w:r>
      <w:r>
        <w:rPr>
          <w:rFonts w:ascii="Times New Roman" w:hAnsi="Times New Roman"/>
          <w:sz w:val="24"/>
          <w:szCs w:val="24"/>
        </w:rPr>
        <w:t xml:space="preserve"> </w:t>
      </w:r>
    </w:p>
    <w:p w:rsidR="00DF6C23" w:rsidRDefault="002D7E17" w:rsidP="002D7E17">
      <w:pPr>
        <w:widowControl w:val="0"/>
        <w:tabs>
          <w:tab w:val="left" w:pos="993"/>
        </w:tabs>
        <w:ind w:left="990" w:hanging="990"/>
        <w:rPr>
          <w:rFonts w:ascii="Times New Roman" w:hAnsi="Times New Roman"/>
          <w:sz w:val="24"/>
          <w:szCs w:val="24"/>
        </w:rPr>
      </w:pPr>
      <w:r>
        <w:rPr>
          <w:rFonts w:ascii="Times New Roman" w:hAnsi="Times New Roman"/>
          <w:sz w:val="24"/>
          <w:szCs w:val="24"/>
        </w:rPr>
        <w:t>III.4.10</w:t>
      </w:r>
      <w:r>
        <w:rPr>
          <w:rFonts w:ascii="Times New Roman" w:hAnsi="Times New Roman"/>
          <w:sz w:val="24"/>
          <w:szCs w:val="24"/>
        </w:rPr>
        <w:tab/>
      </w:r>
      <w:r w:rsidR="00DF6C23">
        <w:rPr>
          <w:rFonts w:ascii="Times New Roman" w:hAnsi="Times New Roman"/>
          <w:sz w:val="24"/>
          <w:szCs w:val="24"/>
        </w:rPr>
        <w:t xml:space="preserve">Formulár </w:t>
      </w:r>
      <w:r w:rsidR="00DF6C23">
        <w:rPr>
          <w:rFonts w:ascii="Times New Roman" w:hAnsi="Times New Roman"/>
          <w:b/>
          <w:sz w:val="24"/>
          <w:szCs w:val="24"/>
        </w:rPr>
        <w:t>Informácie o spracovávaní osobných údajov dotknutých osôb</w:t>
      </w:r>
      <w:r>
        <w:rPr>
          <w:rFonts w:ascii="Times New Roman" w:hAnsi="Times New Roman"/>
          <w:sz w:val="24"/>
          <w:szCs w:val="24"/>
        </w:rPr>
        <w:t xml:space="preserve"> uchádzač v ponuke predkladá</w:t>
      </w:r>
      <w:r w:rsidR="009D289D">
        <w:rPr>
          <w:rFonts w:ascii="Times New Roman" w:hAnsi="Times New Roman"/>
          <w:sz w:val="24"/>
          <w:szCs w:val="24"/>
        </w:rPr>
        <w:t xml:space="preserve"> vo forme vyplnenej </w:t>
      </w:r>
      <w:r w:rsidR="00BE1D4B">
        <w:rPr>
          <w:rFonts w:ascii="Times New Roman" w:hAnsi="Times New Roman"/>
          <w:i/>
          <w:sz w:val="24"/>
          <w:szCs w:val="24"/>
        </w:rPr>
        <w:t>Prílohy č. 13</w:t>
      </w:r>
      <w:r>
        <w:rPr>
          <w:rFonts w:ascii="Times New Roman" w:hAnsi="Times New Roman"/>
          <w:sz w:val="24"/>
          <w:szCs w:val="24"/>
        </w:rPr>
        <w:t xml:space="preserve"> týchto súťažných podkladov.</w:t>
      </w:r>
      <w:r w:rsidRPr="007F47CE">
        <w:rPr>
          <w:rFonts w:ascii="Times New Roman" w:hAnsi="Times New Roman"/>
          <w:sz w:val="24"/>
          <w:szCs w:val="24"/>
        </w:rPr>
        <w:t xml:space="preserve"> </w:t>
      </w:r>
      <w:r>
        <w:rPr>
          <w:rFonts w:ascii="Times New Roman" w:hAnsi="Times New Roman"/>
          <w:sz w:val="24"/>
          <w:szCs w:val="24"/>
        </w:rPr>
        <w:t>Vyplnený a</w:t>
      </w:r>
      <w:r w:rsidR="00DF6C23">
        <w:rPr>
          <w:rFonts w:ascii="Times New Roman" w:hAnsi="Times New Roman"/>
          <w:sz w:val="24"/>
          <w:szCs w:val="24"/>
        </w:rPr>
        <w:t xml:space="preserve"> vlastnoručne </w:t>
      </w:r>
      <w:r>
        <w:rPr>
          <w:rFonts w:ascii="Times New Roman" w:hAnsi="Times New Roman"/>
          <w:sz w:val="24"/>
          <w:szCs w:val="24"/>
        </w:rPr>
        <w:t>podpísaný formulár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 Tento doklad predkladá v ponuke každý uchádzač</w:t>
      </w:r>
      <w:r w:rsidR="00DF6C23">
        <w:rPr>
          <w:rFonts w:ascii="Times New Roman" w:hAnsi="Times New Roman"/>
          <w:sz w:val="24"/>
          <w:szCs w:val="24"/>
        </w:rPr>
        <w:t>.</w:t>
      </w:r>
      <w:r w:rsidR="00800D87">
        <w:rPr>
          <w:rFonts w:ascii="Times New Roman" w:hAnsi="Times New Roman"/>
          <w:sz w:val="24"/>
          <w:szCs w:val="24"/>
        </w:rPr>
        <w:t xml:space="preserve"> </w:t>
      </w:r>
    </w:p>
    <w:p w:rsidR="00F83FD5" w:rsidRDefault="00F83FD5" w:rsidP="002D7E17">
      <w:pPr>
        <w:widowControl w:val="0"/>
        <w:tabs>
          <w:tab w:val="left" w:pos="993"/>
        </w:tabs>
        <w:ind w:left="990" w:hanging="990"/>
        <w:rPr>
          <w:rFonts w:ascii="Times New Roman" w:hAnsi="Times New Roman"/>
          <w:sz w:val="24"/>
          <w:szCs w:val="24"/>
        </w:rPr>
      </w:pPr>
      <w:r>
        <w:rPr>
          <w:rFonts w:ascii="Times New Roman" w:hAnsi="Times New Roman"/>
          <w:sz w:val="24"/>
          <w:szCs w:val="24"/>
        </w:rPr>
        <w:t>III.4.11</w:t>
      </w:r>
      <w:r>
        <w:rPr>
          <w:rFonts w:ascii="Times New Roman" w:hAnsi="Times New Roman"/>
          <w:sz w:val="24"/>
          <w:szCs w:val="24"/>
        </w:rPr>
        <w:tab/>
      </w:r>
      <w:r w:rsidRPr="005718F9">
        <w:rPr>
          <w:rFonts w:ascii="Times New Roman" w:hAnsi="Times New Roman"/>
          <w:sz w:val="24"/>
          <w:szCs w:val="24"/>
        </w:rPr>
        <w:t>Ak ponuku predkladá skupina</w:t>
      </w:r>
      <w:r>
        <w:rPr>
          <w:rFonts w:ascii="Times New Roman" w:hAnsi="Times New Roman"/>
          <w:sz w:val="24"/>
          <w:szCs w:val="24"/>
        </w:rPr>
        <w:t xml:space="preserve"> dodávateľov, v ponuke predloží doklad </w:t>
      </w:r>
      <w:r w:rsidRPr="00F83FD5">
        <w:rPr>
          <w:rFonts w:ascii="Times New Roman" w:hAnsi="Times New Roman"/>
          <w:b/>
          <w:sz w:val="24"/>
          <w:szCs w:val="24"/>
        </w:rPr>
        <w:t>Čestné vyhlásenie o vytvorení skupiny dodávateľov</w:t>
      </w:r>
      <w:r w:rsidR="002B2E17">
        <w:rPr>
          <w:rFonts w:ascii="Times New Roman" w:hAnsi="Times New Roman"/>
          <w:sz w:val="24"/>
          <w:szCs w:val="24"/>
        </w:rPr>
        <w:t>, ktorý je k </w:t>
      </w:r>
      <w:r w:rsidR="009D7BEB">
        <w:rPr>
          <w:rFonts w:ascii="Times New Roman" w:hAnsi="Times New Roman"/>
          <w:sz w:val="24"/>
          <w:szCs w:val="24"/>
        </w:rPr>
        <w:t xml:space="preserve">dispozícii ako </w:t>
      </w:r>
      <w:r w:rsidR="009D7BEB" w:rsidRPr="009D7BEB">
        <w:rPr>
          <w:rFonts w:ascii="Times New Roman" w:hAnsi="Times New Roman"/>
          <w:i/>
          <w:sz w:val="24"/>
          <w:szCs w:val="24"/>
        </w:rPr>
        <w:t>Príloha č. 1</w:t>
      </w:r>
      <w:r w:rsidR="00BE1D4B">
        <w:rPr>
          <w:rFonts w:ascii="Times New Roman" w:hAnsi="Times New Roman"/>
          <w:i/>
          <w:sz w:val="24"/>
          <w:szCs w:val="24"/>
        </w:rPr>
        <w:t>4</w:t>
      </w:r>
      <w:r w:rsidR="002B2E17">
        <w:rPr>
          <w:rFonts w:ascii="Times New Roman" w:hAnsi="Times New Roman"/>
          <w:sz w:val="24"/>
          <w:szCs w:val="24"/>
        </w:rPr>
        <w:t xml:space="preserve"> týchto súťažných podkladov.</w:t>
      </w:r>
      <w:r w:rsidRPr="00F83FD5">
        <w:rPr>
          <w:rFonts w:ascii="Times New Roman" w:hAnsi="Times New Roman"/>
          <w:sz w:val="24"/>
          <w:szCs w:val="24"/>
        </w:rPr>
        <w:t xml:space="preserve"> </w:t>
      </w:r>
      <w:r>
        <w:rPr>
          <w:rFonts w:ascii="Times New Roman" w:hAnsi="Times New Roman"/>
          <w:sz w:val="24"/>
          <w:szCs w:val="24"/>
        </w:rPr>
        <w:t>Vyplnený a</w:t>
      </w:r>
      <w:r w:rsidR="005718F9">
        <w:rPr>
          <w:rFonts w:ascii="Times New Roman" w:hAnsi="Times New Roman"/>
          <w:sz w:val="24"/>
          <w:szCs w:val="24"/>
        </w:rPr>
        <w:t xml:space="preserve"> vlastnoručne</w:t>
      </w:r>
      <w:r>
        <w:rPr>
          <w:rFonts w:ascii="Times New Roman" w:hAnsi="Times New Roman"/>
          <w:sz w:val="24"/>
          <w:szCs w:val="24"/>
        </w:rPr>
        <w:t xml:space="preserve"> podpísaný formulár uchádzač predkladá v ponuke </w:t>
      </w:r>
      <w:r w:rsidR="001647CE">
        <w:rPr>
          <w:rFonts w:ascii="Times New Roman" w:hAnsi="Times New Roman"/>
          <w:sz w:val="24"/>
          <w:szCs w:val="24"/>
        </w:rPr>
        <w:t>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w:t>
      </w:r>
      <w:r w:rsidR="00632F17">
        <w:rPr>
          <w:rFonts w:ascii="Times New Roman" w:hAnsi="Times New Roman"/>
          <w:sz w:val="24"/>
          <w:szCs w:val="24"/>
        </w:rPr>
        <w:t xml:space="preserve"> Bližšie informácie</w:t>
      </w:r>
      <w:r w:rsidR="009579B4">
        <w:rPr>
          <w:rFonts w:ascii="Times New Roman" w:hAnsi="Times New Roman"/>
          <w:sz w:val="24"/>
          <w:szCs w:val="24"/>
        </w:rPr>
        <w:t xml:space="preserve"> týkajúce sa skupiny dodávateľov</w:t>
      </w:r>
      <w:r w:rsidR="00632F17">
        <w:rPr>
          <w:rFonts w:ascii="Times New Roman" w:hAnsi="Times New Roman"/>
          <w:sz w:val="24"/>
          <w:szCs w:val="24"/>
        </w:rPr>
        <w:t xml:space="preserve"> sú uvedené v kapitole </w:t>
      </w:r>
      <w:r w:rsidR="00632F17" w:rsidRPr="004405A4">
        <w:rPr>
          <w:rFonts w:ascii="Times New Roman" w:hAnsi="Times New Roman"/>
          <w:sz w:val="24"/>
          <w:szCs w:val="24"/>
        </w:rPr>
        <w:t>I.10</w:t>
      </w:r>
      <w:r w:rsidR="00DA7A25" w:rsidRPr="004405A4">
        <w:rPr>
          <w:rFonts w:ascii="Times New Roman" w:hAnsi="Times New Roman"/>
          <w:sz w:val="24"/>
          <w:szCs w:val="24"/>
        </w:rPr>
        <w:t xml:space="preserve"> (Oddiel „A“)</w:t>
      </w:r>
      <w:r w:rsidR="00DA7A25">
        <w:rPr>
          <w:rFonts w:ascii="Times New Roman" w:hAnsi="Times New Roman"/>
          <w:sz w:val="24"/>
          <w:szCs w:val="24"/>
        </w:rPr>
        <w:t xml:space="preserve"> súťažných podkladov.</w:t>
      </w:r>
    </w:p>
    <w:p w:rsidR="00F01FCA" w:rsidRDefault="00F01FCA" w:rsidP="00C2074C">
      <w:pPr>
        <w:tabs>
          <w:tab w:val="left" w:pos="1077"/>
        </w:tabs>
        <w:contextualSpacing/>
        <w:rPr>
          <w:rFonts w:ascii="Times New Roman" w:hAnsi="Times New Roman"/>
          <w:sz w:val="24"/>
          <w:szCs w:val="24"/>
        </w:rPr>
      </w:pPr>
      <w:r>
        <w:rPr>
          <w:rFonts w:ascii="Times New Roman" w:hAnsi="Times New Roman"/>
          <w:sz w:val="24"/>
          <w:szCs w:val="24"/>
        </w:rPr>
        <w:t>III.4.12</w:t>
      </w:r>
      <w:r>
        <w:rPr>
          <w:rFonts w:ascii="Times New Roman" w:hAnsi="Times New Roman"/>
          <w:sz w:val="24"/>
          <w:szCs w:val="24"/>
        </w:rPr>
        <w:tab/>
        <w:t xml:space="preserve">Ak ponuku predkladá skupina dodávateľov, v ponuke predloží doklad </w:t>
      </w:r>
      <w:r w:rsidR="00F33346">
        <w:rPr>
          <w:rFonts w:ascii="Times New Roman" w:hAnsi="Times New Roman"/>
          <w:b/>
          <w:sz w:val="24"/>
          <w:szCs w:val="24"/>
        </w:rPr>
        <w:t>Splnomocnenie pre vedúceho člena</w:t>
      </w:r>
      <w:r>
        <w:rPr>
          <w:rFonts w:ascii="Times New Roman" w:hAnsi="Times New Roman"/>
          <w:b/>
          <w:sz w:val="24"/>
          <w:szCs w:val="24"/>
        </w:rPr>
        <w:t xml:space="preserve"> skupiny dodávateľov, konajúci za skupinu dodávateľov</w:t>
      </w:r>
      <w:r>
        <w:rPr>
          <w:rFonts w:ascii="Times New Roman" w:hAnsi="Times New Roman"/>
          <w:sz w:val="24"/>
          <w:szCs w:val="24"/>
        </w:rPr>
        <w:t xml:space="preserve">, ktorý je k dispozícii ako </w:t>
      </w:r>
      <w:r w:rsidRPr="00E97AD7">
        <w:rPr>
          <w:rFonts w:ascii="Times New Roman" w:hAnsi="Times New Roman"/>
          <w:i/>
          <w:sz w:val="24"/>
          <w:szCs w:val="24"/>
        </w:rPr>
        <w:t>P</w:t>
      </w:r>
      <w:r w:rsidR="00C2074C">
        <w:rPr>
          <w:rFonts w:ascii="Times New Roman" w:hAnsi="Times New Roman"/>
          <w:i/>
          <w:sz w:val="24"/>
          <w:szCs w:val="24"/>
        </w:rPr>
        <w:t>ríloha č. 15</w:t>
      </w:r>
      <w:r>
        <w:rPr>
          <w:rFonts w:ascii="Times New Roman" w:hAnsi="Times New Roman"/>
          <w:sz w:val="24"/>
          <w:szCs w:val="24"/>
        </w:rPr>
        <w:t xml:space="preserve"> týchto súťažných podkladov.</w:t>
      </w:r>
      <w:r w:rsidRPr="00F83FD5">
        <w:rPr>
          <w:rFonts w:ascii="Times New Roman" w:hAnsi="Times New Roman"/>
          <w:sz w:val="24"/>
          <w:szCs w:val="24"/>
        </w:rPr>
        <w:t xml:space="preserve"> </w:t>
      </w:r>
      <w:r>
        <w:rPr>
          <w:rFonts w:ascii="Times New Roman" w:hAnsi="Times New Roman"/>
          <w:sz w:val="24"/>
          <w:szCs w:val="24"/>
        </w:rPr>
        <w:t>Vyplnený a</w:t>
      </w:r>
      <w:r w:rsidR="005718F9">
        <w:rPr>
          <w:rFonts w:ascii="Times New Roman" w:hAnsi="Times New Roman"/>
          <w:sz w:val="24"/>
          <w:szCs w:val="24"/>
        </w:rPr>
        <w:t xml:space="preserve"> vlastnoručne </w:t>
      </w:r>
      <w:r>
        <w:rPr>
          <w:rFonts w:ascii="Times New Roman" w:hAnsi="Times New Roman"/>
          <w:sz w:val="24"/>
          <w:szCs w:val="24"/>
        </w:rPr>
        <w:t>podpísaný formulár</w:t>
      </w:r>
      <w:r w:rsidR="00632F17">
        <w:rPr>
          <w:rFonts w:ascii="Times New Roman" w:hAnsi="Times New Roman"/>
          <w:sz w:val="24"/>
          <w:szCs w:val="24"/>
        </w:rPr>
        <w:t xml:space="preserve"> (s úradne overenými podpismi)</w:t>
      </w:r>
      <w:r>
        <w:rPr>
          <w:rFonts w:ascii="Times New Roman" w:hAnsi="Times New Roman"/>
          <w:sz w:val="24"/>
          <w:szCs w:val="24"/>
        </w:rPr>
        <w:t xml:space="preserve"> uchádzač predkladá v p</w:t>
      </w:r>
      <w:r w:rsidR="001647CE">
        <w:rPr>
          <w:rFonts w:ascii="Times New Roman" w:hAnsi="Times New Roman"/>
          <w:sz w:val="24"/>
          <w:szCs w:val="24"/>
        </w:rPr>
        <w:t>onuke naskenovaný ako súbor .</w:t>
      </w:r>
      <w:proofErr w:type="spellStart"/>
      <w:r w:rsidR="001647CE">
        <w:rPr>
          <w:rFonts w:ascii="Times New Roman" w:hAnsi="Times New Roman"/>
          <w:sz w:val="24"/>
          <w:szCs w:val="24"/>
        </w:rPr>
        <w:t>pdf</w:t>
      </w:r>
      <w:proofErr w:type="spellEnd"/>
      <w:r>
        <w:rPr>
          <w:rFonts w:ascii="Times New Roman" w:hAnsi="Times New Roman"/>
          <w:sz w:val="24"/>
          <w:szCs w:val="24"/>
        </w:rPr>
        <w:t>.</w:t>
      </w:r>
      <w:r w:rsidR="00C2074C" w:rsidRPr="00C2074C">
        <w:rPr>
          <w:rFonts w:ascii="Times New Roman" w:hAnsi="Times New Roman"/>
          <w:sz w:val="24"/>
          <w:szCs w:val="24"/>
        </w:rPr>
        <w:t xml:space="preserve"> </w:t>
      </w:r>
    </w:p>
    <w:p w:rsidR="00C2074C" w:rsidRDefault="00C2074C" w:rsidP="00C2074C">
      <w:pPr>
        <w:tabs>
          <w:tab w:val="left" w:pos="1077"/>
        </w:tabs>
        <w:contextualSpacing/>
        <w:rPr>
          <w:rFonts w:ascii="Times New Roman" w:hAnsi="Times New Roman"/>
          <w:sz w:val="24"/>
          <w:szCs w:val="24"/>
        </w:rPr>
      </w:pPr>
    </w:p>
    <w:p w:rsidR="00FD28B0" w:rsidRDefault="00FD28B0" w:rsidP="00F01FCA">
      <w:pPr>
        <w:widowControl w:val="0"/>
        <w:tabs>
          <w:tab w:val="left" w:pos="993"/>
        </w:tabs>
        <w:ind w:left="990" w:hanging="990"/>
        <w:rPr>
          <w:rFonts w:ascii="Times New Roman" w:hAnsi="Times New Roman"/>
          <w:sz w:val="24"/>
          <w:szCs w:val="24"/>
        </w:rPr>
      </w:pPr>
      <w:r>
        <w:rPr>
          <w:rFonts w:ascii="Times New Roman" w:hAnsi="Times New Roman"/>
          <w:sz w:val="24"/>
          <w:szCs w:val="24"/>
        </w:rPr>
        <w:t>III.4.13</w:t>
      </w:r>
      <w:r>
        <w:rPr>
          <w:rFonts w:ascii="Times New Roman" w:hAnsi="Times New Roman"/>
          <w:sz w:val="24"/>
          <w:szCs w:val="24"/>
        </w:rPr>
        <w:tab/>
      </w:r>
      <w:r w:rsidR="00146E81">
        <w:rPr>
          <w:rFonts w:ascii="Times New Roman" w:hAnsi="Times New Roman"/>
          <w:sz w:val="24"/>
          <w:szCs w:val="24"/>
        </w:rPr>
        <w:t xml:space="preserve">Formulár s názvom </w:t>
      </w:r>
      <w:r w:rsidR="00F0272A">
        <w:rPr>
          <w:rFonts w:ascii="Times New Roman" w:hAnsi="Times New Roman"/>
          <w:b/>
          <w:sz w:val="24"/>
          <w:szCs w:val="24"/>
        </w:rPr>
        <w:t xml:space="preserve">Informácia o vypracovaní </w:t>
      </w:r>
      <w:r w:rsidR="00AC4B90">
        <w:rPr>
          <w:rFonts w:ascii="Times New Roman" w:hAnsi="Times New Roman"/>
          <w:b/>
          <w:sz w:val="24"/>
          <w:szCs w:val="24"/>
        </w:rPr>
        <w:t>ponuky</w:t>
      </w:r>
      <w:r w:rsidR="00A941B0">
        <w:rPr>
          <w:rFonts w:ascii="Times New Roman" w:hAnsi="Times New Roman"/>
          <w:b/>
          <w:sz w:val="24"/>
          <w:szCs w:val="24"/>
        </w:rPr>
        <w:t xml:space="preserve"> (§ 49 ods. 5 ZVO)</w:t>
      </w:r>
      <w:r w:rsidR="00146E81">
        <w:rPr>
          <w:rFonts w:ascii="Times New Roman" w:hAnsi="Times New Roman"/>
          <w:sz w:val="24"/>
          <w:szCs w:val="24"/>
        </w:rPr>
        <w:t xml:space="preserve"> predloží v ponuke každý uchádzač a uvedie v ňom relevantné skutočnosti týkajúce sa samostatnosti pri vypracovaní ponuky. Uchádzač tento formulár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sidR="00146E81">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sidR="00146E81">
        <w:rPr>
          <w:rFonts w:ascii="Times New Roman" w:hAnsi="Times New Roman"/>
          <w:sz w:val="24"/>
          <w:szCs w:val="24"/>
        </w:rPr>
        <w:t xml:space="preserve">podpísaný uchádzačom, pričom za týmto účelom použije </w:t>
      </w:r>
      <w:r w:rsidR="00146E81" w:rsidRPr="00A941B0">
        <w:rPr>
          <w:rFonts w:ascii="Times New Roman" w:hAnsi="Times New Roman"/>
          <w:i/>
          <w:sz w:val="24"/>
          <w:szCs w:val="24"/>
        </w:rPr>
        <w:t>Prílohu č.</w:t>
      </w:r>
      <w:r w:rsidR="00EC4D95">
        <w:rPr>
          <w:rFonts w:ascii="Times New Roman" w:hAnsi="Times New Roman"/>
          <w:i/>
          <w:sz w:val="24"/>
          <w:szCs w:val="24"/>
        </w:rPr>
        <w:t xml:space="preserve"> 12</w:t>
      </w:r>
      <w:r w:rsidR="002E2B58">
        <w:rPr>
          <w:rFonts w:ascii="Times New Roman" w:hAnsi="Times New Roman"/>
          <w:sz w:val="24"/>
          <w:szCs w:val="24"/>
        </w:rPr>
        <w:t xml:space="preserve"> súťažných podkladov. Bližšie informácie sú uvedené v bode </w:t>
      </w:r>
      <w:r w:rsidR="00146E81">
        <w:rPr>
          <w:rFonts w:ascii="Times New Roman" w:hAnsi="Times New Roman"/>
          <w:sz w:val="24"/>
          <w:szCs w:val="24"/>
        </w:rPr>
        <w:t xml:space="preserve"> </w:t>
      </w:r>
      <w:r w:rsidR="002E2B58" w:rsidRPr="004405A4">
        <w:rPr>
          <w:rFonts w:ascii="Times New Roman" w:hAnsi="Times New Roman"/>
          <w:sz w:val="24"/>
          <w:szCs w:val="24"/>
        </w:rPr>
        <w:t>III.3.5 (Oddiel „A“)</w:t>
      </w:r>
      <w:r w:rsidR="002E2B58">
        <w:rPr>
          <w:rFonts w:ascii="Times New Roman" w:hAnsi="Times New Roman"/>
          <w:sz w:val="24"/>
          <w:szCs w:val="24"/>
        </w:rPr>
        <w:t xml:space="preserve"> týchto súťažných podkladov.</w:t>
      </w:r>
    </w:p>
    <w:p w:rsidR="00F37E2A" w:rsidRDefault="00AB72F4" w:rsidP="00F37E2A">
      <w:pPr>
        <w:widowControl w:val="0"/>
        <w:tabs>
          <w:tab w:val="left" w:pos="993"/>
        </w:tabs>
        <w:ind w:left="990" w:hanging="990"/>
        <w:rPr>
          <w:rFonts w:ascii="Times New Roman" w:hAnsi="Times New Roman"/>
          <w:sz w:val="24"/>
          <w:szCs w:val="24"/>
        </w:rPr>
      </w:pPr>
      <w:r>
        <w:rPr>
          <w:rFonts w:ascii="Times New Roman" w:hAnsi="Times New Roman"/>
          <w:sz w:val="24"/>
          <w:szCs w:val="24"/>
        </w:rPr>
        <w:t>III.4.14</w:t>
      </w:r>
      <w:r w:rsidR="00A23A80">
        <w:rPr>
          <w:rFonts w:ascii="Times New Roman" w:hAnsi="Times New Roman"/>
          <w:sz w:val="24"/>
          <w:szCs w:val="24"/>
        </w:rPr>
        <w:tab/>
      </w:r>
      <w:r w:rsidRPr="00AB72F4">
        <w:rPr>
          <w:rFonts w:ascii="Times New Roman" w:hAnsi="Times New Roman"/>
          <w:b/>
          <w:sz w:val="24"/>
          <w:szCs w:val="24"/>
        </w:rPr>
        <w:t>Č</w:t>
      </w:r>
      <w:r w:rsidR="00BC1F62" w:rsidRPr="00AB72F4">
        <w:rPr>
          <w:rFonts w:ascii="Times New Roman" w:hAnsi="Times New Roman"/>
          <w:b/>
          <w:sz w:val="24"/>
          <w:szCs w:val="24"/>
        </w:rPr>
        <w:t>estné vyhlásenie</w:t>
      </w:r>
      <w:r w:rsidRPr="00AB72F4">
        <w:rPr>
          <w:rFonts w:ascii="Times New Roman" w:hAnsi="Times New Roman"/>
          <w:b/>
          <w:sz w:val="24"/>
          <w:szCs w:val="24"/>
        </w:rPr>
        <w:t xml:space="preserve"> uchádzača</w:t>
      </w:r>
      <w:r w:rsidR="00BC1F62" w:rsidRPr="00AB72F4">
        <w:rPr>
          <w:rFonts w:ascii="Times New Roman" w:hAnsi="Times New Roman"/>
          <w:sz w:val="24"/>
          <w:szCs w:val="24"/>
        </w:rPr>
        <w:t xml:space="preserve"> </w:t>
      </w:r>
      <w:r w:rsidR="005718F9">
        <w:rPr>
          <w:rFonts w:ascii="Times New Roman" w:hAnsi="Times New Roman"/>
          <w:sz w:val="24"/>
          <w:szCs w:val="24"/>
        </w:rPr>
        <w:t xml:space="preserve">vlastnoručne </w:t>
      </w:r>
      <w:r w:rsidR="00BC1F62" w:rsidRPr="00AB72F4">
        <w:rPr>
          <w:rFonts w:ascii="Times New Roman" w:hAnsi="Times New Roman"/>
          <w:sz w:val="24"/>
          <w:szCs w:val="24"/>
        </w:rPr>
        <w:t xml:space="preserve">podpísané štatutárnym orgánom uchádzača, resp. osobou oprávnenou uchádzačom konať v mene uchádzača, </w:t>
      </w:r>
      <w:r w:rsidR="00BC1F62" w:rsidRPr="00E13A8F">
        <w:rPr>
          <w:rFonts w:ascii="Times New Roman" w:hAnsi="Times New Roman"/>
          <w:b/>
          <w:sz w:val="24"/>
          <w:szCs w:val="24"/>
        </w:rPr>
        <w:t>že uchádzač</w:t>
      </w:r>
      <w:r w:rsidRPr="00AB72F4">
        <w:rPr>
          <w:rFonts w:ascii="Times New Roman" w:hAnsi="Times New Roman"/>
          <w:sz w:val="24"/>
          <w:szCs w:val="24"/>
        </w:rPr>
        <w:t>, ktorý predkladá ponuku v predmetnom verejnom obstarávaní,</w:t>
      </w:r>
      <w:r w:rsidR="00BC1F62" w:rsidRPr="00AB72F4">
        <w:rPr>
          <w:rFonts w:ascii="Times New Roman" w:hAnsi="Times New Roman"/>
          <w:sz w:val="24"/>
          <w:szCs w:val="24"/>
        </w:rPr>
        <w:t xml:space="preserve"> </w:t>
      </w:r>
      <w:r w:rsidR="00BC1F62" w:rsidRPr="00E13A8F">
        <w:rPr>
          <w:rFonts w:ascii="Times New Roman" w:hAnsi="Times New Roman"/>
          <w:b/>
          <w:sz w:val="24"/>
          <w:szCs w:val="24"/>
        </w:rPr>
        <w:t xml:space="preserve">nie je </w:t>
      </w:r>
      <w:r w:rsidRPr="00E13A8F">
        <w:rPr>
          <w:rFonts w:ascii="Times New Roman" w:hAnsi="Times New Roman"/>
          <w:b/>
          <w:sz w:val="24"/>
          <w:szCs w:val="24"/>
        </w:rPr>
        <w:t xml:space="preserve">zároveň </w:t>
      </w:r>
      <w:r w:rsidR="00BC1F62" w:rsidRPr="00E13A8F">
        <w:rPr>
          <w:rFonts w:ascii="Times New Roman" w:hAnsi="Times New Roman"/>
          <w:b/>
          <w:sz w:val="24"/>
          <w:szCs w:val="24"/>
        </w:rPr>
        <w:t>č</w:t>
      </w:r>
      <w:r w:rsidRPr="00E13A8F">
        <w:rPr>
          <w:rFonts w:ascii="Times New Roman" w:hAnsi="Times New Roman"/>
          <w:b/>
          <w:sz w:val="24"/>
          <w:szCs w:val="24"/>
        </w:rPr>
        <w:t>lenom skupiny dodávateľov</w:t>
      </w:r>
      <w:r>
        <w:rPr>
          <w:rFonts w:ascii="Times New Roman" w:hAnsi="Times New Roman"/>
          <w:sz w:val="24"/>
          <w:szCs w:val="24"/>
        </w:rPr>
        <w:t>, ak táto</w:t>
      </w:r>
      <w:r w:rsidR="00BC1F62" w:rsidRPr="00AB72F4">
        <w:rPr>
          <w:rFonts w:ascii="Times New Roman" w:hAnsi="Times New Roman"/>
          <w:sz w:val="24"/>
          <w:szCs w:val="24"/>
        </w:rPr>
        <w:t xml:space="preserve"> predkladá ponuku (uchádzač predkladá originál dokumentu alebo jeho úradne overenú kópiu)</w:t>
      </w:r>
      <w:r>
        <w:rPr>
          <w:rFonts w:ascii="Times New Roman" w:hAnsi="Times New Roman"/>
          <w:sz w:val="24"/>
          <w:szCs w:val="24"/>
        </w:rPr>
        <w:t>. Uchádzač toto čestné vyhlásenie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AB2A6D">
        <w:rPr>
          <w:rFonts w:ascii="Times New Roman" w:hAnsi="Times New Roman"/>
          <w:i/>
          <w:sz w:val="24"/>
          <w:szCs w:val="24"/>
        </w:rPr>
        <w:t>Príl</w:t>
      </w:r>
      <w:r w:rsidR="001E0D17">
        <w:rPr>
          <w:rFonts w:ascii="Times New Roman" w:hAnsi="Times New Roman"/>
          <w:i/>
          <w:sz w:val="24"/>
          <w:szCs w:val="24"/>
        </w:rPr>
        <w:t>ohu č. 16</w:t>
      </w:r>
      <w:r>
        <w:rPr>
          <w:rFonts w:ascii="Times New Roman" w:hAnsi="Times New Roman"/>
          <w:sz w:val="24"/>
          <w:szCs w:val="24"/>
        </w:rPr>
        <w:t xml:space="preserve"> súťažných podkladov.</w:t>
      </w:r>
    </w:p>
    <w:p w:rsidR="002D7E17" w:rsidRDefault="00F37E2A" w:rsidP="00F37E2A">
      <w:pPr>
        <w:widowControl w:val="0"/>
        <w:tabs>
          <w:tab w:val="left" w:pos="993"/>
        </w:tabs>
        <w:ind w:left="990" w:hanging="990"/>
        <w:rPr>
          <w:rFonts w:ascii="Times New Roman" w:hAnsi="Times New Roman"/>
          <w:sz w:val="24"/>
          <w:szCs w:val="24"/>
        </w:rPr>
      </w:pPr>
      <w:r>
        <w:rPr>
          <w:rFonts w:ascii="Times New Roman" w:hAnsi="Times New Roman"/>
          <w:sz w:val="24"/>
          <w:szCs w:val="24"/>
        </w:rPr>
        <w:t>III.4.15</w:t>
      </w:r>
      <w:r>
        <w:rPr>
          <w:rFonts w:ascii="Times New Roman" w:hAnsi="Times New Roman"/>
          <w:sz w:val="24"/>
          <w:szCs w:val="24"/>
        </w:rPr>
        <w:tab/>
      </w:r>
      <w:r w:rsidRPr="00F37E2A">
        <w:rPr>
          <w:rFonts w:ascii="Times New Roman" w:hAnsi="Times New Roman"/>
          <w:b/>
          <w:sz w:val="24"/>
          <w:szCs w:val="24"/>
        </w:rPr>
        <w:t>Čestné vyhlásenie uchádzača</w:t>
      </w:r>
      <w:r w:rsidR="007B384B">
        <w:rPr>
          <w:rFonts w:ascii="Times New Roman" w:hAnsi="Times New Roman"/>
          <w:sz w:val="24"/>
          <w:szCs w:val="24"/>
        </w:rPr>
        <w:t xml:space="preserve"> </w:t>
      </w:r>
      <w:r w:rsidR="000D2975">
        <w:rPr>
          <w:rFonts w:ascii="Times New Roman" w:hAnsi="Times New Roman"/>
          <w:b/>
          <w:sz w:val="24"/>
          <w:szCs w:val="24"/>
        </w:rPr>
        <w:t xml:space="preserve">o oboznámení sa s podmienkami verejnej súťaže </w:t>
      </w:r>
      <w:r w:rsidR="005718F9" w:rsidRPr="005718F9">
        <w:rPr>
          <w:rFonts w:ascii="Times New Roman" w:hAnsi="Times New Roman"/>
          <w:sz w:val="24"/>
          <w:szCs w:val="24"/>
        </w:rPr>
        <w:lastRenderedPageBreak/>
        <w:t>vlastnoručne</w:t>
      </w:r>
      <w:r w:rsidR="005718F9">
        <w:rPr>
          <w:rFonts w:ascii="Times New Roman" w:hAnsi="Times New Roman"/>
          <w:b/>
          <w:sz w:val="24"/>
          <w:szCs w:val="24"/>
        </w:rPr>
        <w:t xml:space="preserve"> </w:t>
      </w:r>
      <w:r w:rsidR="00BC1F62" w:rsidRPr="00F37E2A">
        <w:rPr>
          <w:rFonts w:ascii="Times New Roman" w:hAnsi="Times New Roman"/>
          <w:sz w:val="24"/>
          <w:szCs w:val="24"/>
        </w:rPr>
        <w:t>podpísané štatutárnym orgánom uchádzača, resp. osobou oprávnenou uchádzačom konať v mene uchádzača</w:t>
      </w:r>
      <w:r>
        <w:rPr>
          <w:rFonts w:ascii="Times New Roman" w:hAnsi="Times New Roman"/>
          <w:sz w:val="24"/>
          <w:szCs w:val="24"/>
        </w:rPr>
        <w:t>. Vo vyhlásení uchádzač uvedie</w:t>
      </w:r>
      <w:r w:rsidR="00BC1F62" w:rsidRPr="00F37E2A">
        <w:rPr>
          <w:rFonts w:ascii="Times New Roman" w:hAnsi="Times New Roman"/>
          <w:sz w:val="24"/>
          <w:szCs w:val="24"/>
        </w:rPr>
        <w:t>,</w:t>
      </w:r>
      <w:r>
        <w:rPr>
          <w:rFonts w:ascii="Times New Roman" w:hAnsi="Times New Roman"/>
          <w:sz w:val="24"/>
          <w:szCs w:val="24"/>
        </w:rPr>
        <w:t xml:space="preserve"> </w:t>
      </w:r>
      <w:r w:rsidR="00BC1F62" w:rsidRPr="00F37E2A">
        <w:rPr>
          <w:rFonts w:ascii="Times New Roman" w:hAnsi="Times New Roman"/>
          <w:sz w:val="24"/>
          <w:szCs w:val="24"/>
        </w:rPr>
        <w:t xml:space="preserve">že je oboznámený s podmienkami </w:t>
      </w:r>
      <w:r>
        <w:rPr>
          <w:rFonts w:ascii="Times New Roman" w:hAnsi="Times New Roman"/>
          <w:sz w:val="24"/>
          <w:szCs w:val="24"/>
        </w:rPr>
        <w:t xml:space="preserve">uvedenými </w:t>
      </w:r>
      <w:r w:rsidR="00BC1F62" w:rsidRPr="00F37E2A">
        <w:rPr>
          <w:rFonts w:ascii="Times New Roman" w:hAnsi="Times New Roman"/>
          <w:sz w:val="24"/>
          <w:szCs w:val="24"/>
        </w:rPr>
        <w:t xml:space="preserve"> v oznámení o vyhlásení verejného obstará</w:t>
      </w:r>
      <w:r w:rsidRPr="00F37E2A">
        <w:rPr>
          <w:rFonts w:ascii="Times New Roman" w:hAnsi="Times New Roman"/>
          <w:sz w:val="24"/>
          <w:szCs w:val="24"/>
        </w:rPr>
        <w:t xml:space="preserve">vania, v súťažných podkladoch, </w:t>
      </w:r>
      <w:r w:rsidR="00BC1F62" w:rsidRPr="00F37E2A">
        <w:rPr>
          <w:rFonts w:ascii="Times New Roman" w:hAnsi="Times New Roman"/>
          <w:sz w:val="24"/>
          <w:szCs w:val="24"/>
        </w:rPr>
        <w:t>v sprievodnej dokumentácii k týmto súťažným podkladom</w:t>
      </w:r>
      <w:r w:rsidRPr="00F37E2A">
        <w:rPr>
          <w:rFonts w:ascii="Times New Roman" w:hAnsi="Times New Roman"/>
          <w:sz w:val="24"/>
          <w:szCs w:val="24"/>
        </w:rPr>
        <w:t xml:space="preserve">, </w:t>
      </w:r>
      <w:r w:rsidR="00070F2A">
        <w:rPr>
          <w:rFonts w:ascii="Times New Roman" w:hAnsi="Times New Roman"/>
          <w:sz w:val="24"/>
          <w:szCs w:val="24"/>
        </w:rPr>
        <w:t>v návrhu Rámcovej dohody</w:t>
      </w:r>
      <w:r w:rsidR="00BC1F62" w:rsidRPr="00F37E2A">
        <w:rPr>
          <w:rFonts w:ascii="Times New Roman" w:hAnsi="Times New Roman"/>
          <w:sz w:val="24"/>
          <w:szCs w:val="24"/>
        </w:rPr>
        <w:t xml:space="preserve"> </w:t>
      </w:r>
      <w:r w:rsidRPr="00F37E2A">
        <w:rPr>
          <w:rFonts w:ascii="Times New Roman" w:hAnsi="Times New Roman"/>
          <w:sz w:val="24"/>
          <w:szCs w:val="24"/>
        </w:rPr>
        <w:t xml:space="preserve">a </w:t>
      </w:r>
      <w:r w:rsidR="00BC1F62" w:rsidRPr="00F37E2A">
        <w:rPr>
          <w:rFonts w:ascii="Times New Roman" w:hAnsi="Times New Roman"/>
          <w:sz w:val="24"/>
          <w:szCs w:val="24"/>
        </w:rPr>
        <w:t>že ním poskyt</w:t>
      </w:r>
      <w:r>
        <w:rPr>
          <w:rFonts w:ascii="Times New Roman" w:hAnsi="Times New Roman"/>
          <w:sz w:val="24"/>
          <w:szCs w:val="24"/>
        </w:rPr>
        <w:t xml:space="preserve">nuté údaje sú úplné a pravdivé. Uchádzač </w:t>
      </w:r>
      <w:r w:rsidR="00BC1F62" w:rsidRPr="00F37E2A">
        <w:rPr>
          <w:rFonts w:ascii="Times New Roman" w:hAnsi="Times New Roman"/>
          <w:sz w:val="24"/>
          <w:szCs w:val="24"/>
        </w:rPr>
        <w:t xml:space="preserve">súhlasí so zverejnením ponuky v profile obstarávateľskej organizácie </w:t>
      </w:r>
      <w:r w:rsidR="00AB72F4" w:rsidRPr="00F37E2A">
        <w:rPr>
          <w:rFonts w:ascii="Times New Roman" w:hAnsi="Times New Roman"/>
          <w:sz w:val="24"/>
          <w:szCs w:val="24"/>
        </w:rPr>
        <w:t>(okrem údajov, ktoré sú špecifik</w:t>
      </w:r>
      <w:r w:rsidR="0049180B">
        <w:rPr>
          <w:rFonts w:ascii="Times New Roman" w:hAnsi="Times New Roman"/>
          <w:sz w:val="24"/>
          <w:szCs w:val="24"/>
        </w:rPr>
        <w:t>ované ako dôverné v </w:t>
      </w:r>
      <w:r w:rsidR="001E0D17" w:rsidRPr="005718F9">
        <w:rPr>
          <w:rFonts w:ascii="Times New Roman" w:hAnsi="Times New Roman"/>
          <w:sz w:val="24"/>
          <w:szCs w:val="24"/>
        </w:rPr>
        <w:t>Prílohe č. 11</w:t>
      </w:r>
      <w:r w:rsidR="00AB72F4" w:rsidRPr="00F37E2A">
        <w:rPr>
          <w:rFonts w:ascii="Times New Roman" w:hAnsi="Times New Roman"/>
          <w:sz w:val="24"/>
          <w:szCs w:val="24"/>
        </w:rPr>
        <w:t xml:space="preserve"> týchto súťažných podkladov)</w:t>
      </w:r>
      <w:r>
        <w:rPr>
          <w:rFonts w:ascii="Times New Roman" w:hAnsi="Times New Roman"/>
          <w:sz w:val="24"/>
          <w:szCs w:val="24"/>
        </w:rPr>
        <w:t>.</w:t>
      </w:r>
      <w:r w:rsidR="00AB72F4" w:rsidRPr="00F37E2A">
        <w:rPr>
          <w:rFonts w:ascii="Times New Roman" w:hAnsi="Times New Roman"/>
          <w:sz w:val="24"/>
          <w:szCs w:val="24"/>
        </w:rPr>
        <w:t xml:space="preserve"> </w:t>
      </w:r>
      <w:r>
        <w:rPr>
          <w:rFonts w:ascii="Times New Roman" w:hAnsi="Times New Roman"/>
          <w:sz w:val="24"/>
          <w:szCs w:val="24"/>
        </w:rPr>
        <w:t>Uchádzač toto čestné vyhlásenie  pr</w:t>
      </w:r>
      <w:r w:rsidR="001647CE">
        <w:rPr>
          <w:rFonts w:ascii="Times New Roman" w:hAnsi="Times New Roman"/>
          <w:sz w:val="24"/>
          <w:szCs w:val="24"/>
        </w:rPr>
        <w:t>edkladá v ponuke vo formáte .</w:t>
      </w:r>
      <w:proofErr w:type="spellStart"/>
      <w:r w:rsidR="001647CE">
        <w:rPr>
          <w:rFonts w:ascii="Times New Roman" w:hAnsi="Times New Roman"/>
          <w:sz w:val="24"/>
          <w:szCs w:val="24"/>
        </w:rPr>
        <w:t>pdf</w:t>
      </w:r>
      <w:proofErr w:type="spellEnd"/>
      <w:r>
        <w:rPr>
          <w:rFonts w:ascii="Times New Roman" w:hAnsi="Times New Roman"/>
          <w:sz w:val="24"/>
          <w:szCs w:val="24"/>
        </w:rPr>
        <w:t xml:space="preserve"> ako naskenovaný dokument </w:t>
      </w:r>
      <w:r w:rsidR="005718F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0D2975">
        <w:rPr>
          <w:rFonts w:ascii="Times New Roman" w:hAnsi="Times New Roman"/>
          <w:i/>
          <w:sz w:val="24"/>
          <w:szCs w:val="24"/>
        </w:rPr>
        <w:t xml:space="preserve">Prílohu č. </w:t>
      </w:r>
      <w:r w:rsidR="00F029CC">
        <w:rPr>
          <w:rFonts w:ascii="Times New Roman" w:hAnsi="Times New Roman"/>
          <w:i/>
          <w:sz w:val="24"/>
          <w:szCs w:val="24"/>
        </w:rPr>
        <w:t>4</w:t>
      </w:r>
      <w:r>
        <w:rPr>
          <w:rFonts w:ascii="Times New Roman" w:hAnsi="Times New Roman"/>
          <w:sz w:val="24"/>
          <w:szCs w:val="24"/>
        </w:rPr>
        <w:t xml:space="preserve"> súťažných podkladov</w:t>
      </w:r>
      <w:r w:rsidR="00056102">
        <w:rPr>
          <w:rFonts w:ascii="Times New Roman" w:hAnsi="Times New Roman"/>
          <w:sz w:val="24"/>
          <w:szCs w:val="24"/>
        </w:rPr>
        <w:t>.</w:t>
      </w:r>
    </w:p>
    <w:p w:rsidR="00056102" w:rsidRDefault="00056102" w:rsidP="001A450F">
      <w:pPr>
        <w:tabs>
          <w:tab w:val="left" w:pos="993"/>
        </w:tabs>
        <w:ind w:left="990" w:hanging="990"/>
        <w:contextualSpacing/>
        <w:rPr>
          <w:rFonts w:ascii="Times New Roman" w:hAnsi="Times New Roman"/>
          <w:sz w:val="24"/>
          <w:szCs w:val="24"/>
        </w:rPr>
      </w:pPr>
      <w:r>
        <w:rPr>
          <w:rFonts w:ascii="Times New Roman" w:hAnsi="Times New Roman"/>
          <w:sz w:val="24"/>
          <w:szCs w:val="24"/>
        </w:rPr>
        <w:t>III.4.16</w:t>
      </w:r>
      <w:r>
        <w:rPr>
          <w:rFonts w:ascii="Times New Roman" w:hAnsi="Times New Roman"/>
          <w:sz w:val="24"/>
          <w:szCs w:val="24"/>
        </w:rPr>
        <w:tab/>
      </w:r>
      <w:r w:rsidR="001A450F">
        <w:rPr>
          <w:rFonts w:ascii="Times New Roman" w:hAnsi="Times New Roman"/>
          <w:sz w:val="24"/>
          <w:szCs w:val="24"/>
        </w:rPr>
        <w:t xml:space="preserve">Dokument </w:t>
      </w:r>
      <w:r>
        <w:rPr>
          <w:rFonts w:ascii="Times New Roman" w:hAnsi="Times New Roman"/>
          <w:b/>
          <w:sz w:val="24"/>
          <w:szCs w:val="24"/>
        </w:rPr>
        <w:t>Opis a technická špecifikácia predmetu zákazky</w:t>
      </w:r>
      <w:r>
        <w:rPr>
          <w:rFonts w:ascii="Times New Roman" w:hAnsi="Times New Roman"/>
          <w:sz w:val="24"/>
          <w:szCs w:val="24"/>
        </w:rPr>
        <w:t xml:space="preserve"> je </w:t>
      </w:r>
      <w:r>
        <w:rPr>
          <w:rFonts w:ascii="Times New Roman" w:hAnsi="Times New Roman"/>
          <w:i/>
          <w:sz w:val="24"/>
          <w:szCs w:val="24"/>
        </w:rPr>
        <w:t>Prílohou č. 1</w:t>
      </w:r>
      <w:r>
        <w:rPr>
          <w:rFonts w:ascii="Times New Roman" w:hAnsi="Times New Roman"/>
          <w:sz w:val="24"/>
          <w:szCs w:val="24"/>
        </w:rPr>
        <w:t xml:space="preserve"> súťažných podkladov.</w:t>
      </w:r>
      <w:r w:rsidRPr="00056102">
        <w:t xml:space="preserve"> </w:t>
      </w:r>
      <w:r>
        <w:rPr>
          <w:rFonts w:ascii="Times New Roman" w:hAnsi="Times New Roman"/>
          <w:sz w:val="24"/>
          <w:szCs w:val="24"/>
        </w:rPr>
        <w:t xml:space="preserve">V závere </w:t>
      </w:r>
      <w:r w:rsidR="001A450F">
        <w:rPr>
          <w:rFonts w:ascii="Times New Roman" w:hAnsi="Times New Roman"/>
          <w:sz w:val="24"/>
          <w:szCs w:val="24"/>
        </w:rPr>
        <w:t>dokumentu</w:t>
      </w:r>
      <w:r>
        <w:rPr>
          <w:rFonts w:ascii="Times New Roman" w:hAnsi="Times New Roman"/>
          <w:sz w:val="24"/>
          <w:szCs w:val="24"/>
        </w:rPr>
        <w:t xml:space="preserve"> Prílohy č. 1 uchádzač</w:t>
      </w:r>
      <w:r w:rsidRPr="00056102">
        <w:rPr>
          <w:rFonts w:ascii="Times New Roman" w:hAnsi="Times New Roman"/>
          <w:sz w:val="24"/>
          <w:szCs w:val="24"/>
        </w:rPr>
        <w:t xml:space="preserve"> svojím</w:t>
      </w:r>
      <w:r w:rsidR="00DB5139">
        <w:rPr>
          <w:rFonts w:ascii="Times New Roman" w:hAnsi="Times New Roman"/>
          <w:sz w:val="24"/>
          <w:szCs w:val="24"/>
        </w:rPr>
        <w:t xml:space="preserve"> vlastnoručným </w:t>
      </w:r>
      <w:r w:rsidRPr="00056102">
        <w:rPr>
          <w:rFonts w:ascii="Times New Roman" w:hAnsi="Times New Roman"/>
          <w:sz w:val="24"/>
          <w:szCs w:val="24"/>
        </w:rPr>
        <w:t xml:space="preserve"> podpisom potvrdzuje, že sa oboznámil s opisom a technickou špecifikáciou predmetu </w:t>
      </w:r>
      <w:r>
        <w:rPr>
          <w:rFonts w:ascii="Times New Roman" w:hAnsi="Times New Roman"/>
          <w:sz w:val="24"/>
          <w:szCs w:val="24"/>
        </w:rPr>
        <w:t>zákazky</w:t>
      </w:r>
      <w:r w:rsidRPr="00056102">
        <w:rPr>
          <w:rFonts w:ascii="Times New Roman" w:hAnsi="Times New Roman"/>
          <w:sz w:val="24"/>
          <w:szCs w:val="24"/>
        </w:rPr>
        <w:t>. Zároveň potvrdzuje, že p</w:t>
      </w:r>
      <w:r>
        <w:rPr>
          <w:rFonts w:ascii="Times New Roman" w:hAnsi="Times New Roman"/>
          <w:sz w:val="24"/>
          <w:szCs w:val="24"/>
        </w:rPr>
        <w:t>redmet zákazky</w:t>
      </w:r>
      <w:r w:rsidRPr="00056102">
        <w:rPr>
          <w:rFonts w:ascii="Times New Roman" w:hAnsi="Times New Roman"/>
          <w:sz w:val="24"/>
          <w:szCs w:val="24"/>
        </w:rPr>
        <w:t xml:space="preserve"> bude v prípade uzavretia Rámcovej dohody dodávaný v súlade s vyššie uvedeným opisom a technickou špecifikáciou.</w:t>
      </w:r>
      <w:r w:rsidR="001A450F" w:rsidRPr="001A450F">
        <w:rPr>
          <w:rFonts w:ascii="Times New Roman" w:hAnsi="Times New Roman"/>
          <w:sz w:val="24"/>
          <w:szCs w:val="24"/>
        </w:rPr>
        <w:t xml:space="preserve"> </w:t>
      </w:r>
      <w:r w:rsidR="001A450F">
        <w:rPr>
          <w:rFonts w:ascii="Times New Roman" w:hAnsi="Times New Roman"/>
          <w:sz w:val="24"/>
          <w:szCs w:val="24"/>
        </w:rPr>
        <w:t>Vyplnený a</w:t>
      </w:r>
      <w:r w:rsidR="00DB5139">
        <w:rPr>
          <w:rFonts w:ascii="Times New Roman" w:hAnsi="Times New Roman"/>
          <w:sz w:val="24"/>
          <w:szCs w:val="24"/>
        </w:rPr>
        <w:t xml:space="preserve"> vlastnoručne</w:t>
      </w:r>
      <w:r w:rsidR="001A450F">
        <w:rPr>
          <w:rFonts w:ascii="Times New Roman" w:hAnsi="Times New Roman"/>
          <w:sz w:val="24"/>
          <w:szCs w:val="24"/>
        </w:rPr>
        <w:t> podpísaný for</w:t>
      </w:r>
      <w:r w:rsidR="00DB5139">
        <w:rPr>
          <w:rFonts w:ascii="Times New Roman" w:hAnsi="Times New Roman"/>
          <w:sz w:val="24"/>
          <w:szCs w:val="24"/>
        </w:rPr>
        <w:t xml:space="preserve">mulár predkladá každý uchádzač </w:t>
      </w:r>
      <w:r w:rsidR="001A450F">
        <w:rPr>
          <w:rFonts w:ascii="Times New Roman" w:hAnsi="Times New Roman"/>
          <w:sz w:val="24"/>
          <w:szCs w:val="24"/>
        </w:rPr>
        <w:t>v ponuke naskenovaný ako súbor .</w:t>
      </w:r>
      <w:proofErr w:type="spellStart"/>
      <w:r w:rsidR="001A450F">
        <w:rPr>
          <w:rFonts w:ascii="Times New Roman" w:hAnsi="Times New Roman"/>
          <w:sz w:val="24"/>
          <w:szCs w:val="24"/>
        </w:rPr>
        <w:t>pdf</w:t>
      </w:r>
      <w:proofErr w:type="spellEnd"/>
      <w:r w:rsidR="001A450F">
        <w:rPr>
          <w:rFonts w:ascii="Times New Roman" w:hAnsi="Times New Roman"/>
          <w:sz w:val="24"/>
          <w:szCs w:val="24"/>
        </w:rPr>
        <w:t xml:space="preserve">. Táto príloha súťažných podkladov je zároveň </w:t>
      </w:r>
      <w:r w:rsidR="001A450F" w:rsidRPr="009D289D">
        <w:rPr>
          <w:rFonts w:ascii="Times New Roman" w:hAnsi="Times New Roman"/>
          <w:i/>
          <w:sz w:val="24"/>
          <w:szCs w:val="24"/>
        </w:rPr>
        <w:t xml:space="preserve">Prílohou č. </w:t>
      </w:r>
      <w:r w:rsidR="001A450F">
        <w:rPr>
          <w:rFonts w:ascii="Times New Roman" w:hAnsi="Times New Roman"/>
          <w:i/>
          <w:sz w:val="24"/>
          <w:szCs w:val="24"/>
        </w:rPr>
        <w:t>1</w:t>
      </w:r>
      <w:r w:rsidR="001A450F">
        <w:rPr>
          <w:rFonts w:ascii="Times New Roman" w:hAnsi="Times New Roman"/>
          <w:sz w:val="24"/>
          <w:szCs w:val="24"/>
        </w:rPr>
        <w:t xml:space="preserve"> Rámcovej dohody.</w:t>
      </w:r>
    </w:p>
    <w:p w:rsidR="00412A45" w:rsidRDefault="00412A45" w:rsidP="001A450F">
      <w:pPr>
        <w:tabs>
          <w:tab w:val="left" w:pos="993"/>
        </w:tabs>
        <w:ind w:left="990" w:hanging="990"/>
        <w:contextualSpacing/>
        <w:rPr>
          <w:rFonts w:ascii="Times New Roman" w:hAnsi="Times New Roman"/>
          <w:sz w:val="24"/>
          <w:szCs w:val="24"/>
        </w:rPr>
      </w:pPr>
    </w:p>
    <w:p w:rsidR="00FF5834" w:rsidRDefault="00412A45" w:rsidP="00C010E3">
      <w:pPr>
        <w:tabs>
          <w:tab w:val="left" w:pos="993"/>
        </w:tabs>
        <w:ind w:left="990" w:hanging="990"/>
        <w:contextualSpacing/>
        <w:rPr>
          <w:rFonts w:ascii="Times New Roman" w:hAnsi="Times New Roman"/>
          <w:sz w:val="24"/>
          <w:szCs w:val="24"/>
        </w:rPr>
      </w:pPr>
      <w:r>
        <w:rPr>
          <w:rFonts w:ascii="Times New Roman" w:hAnsi="Times New Roman"/>
          <w:sz w:val="24"/>
          <w:szCs w:val="24"/>
        </w:rPr>
        <w:t>III.4.17</w:t>
      </w:r>
      <w:r>
        <w:rPr>
          <w:rFonts w:ascii="Times New Roman" w:hAnsi="Times New Roman"/>
          <w:sz w:val="24"/>
          <w:szCs w:val="24"/>
        </w:rPr>
        <w:tab/>
        <w:t xml:space="preserve">Formulár s názvom </w:t>
      </w:r>
      <w:r>
        <w:rPr>
          <w:rFonts w:ascii="Times New Roman" w:hAnsi="Times New Roman"/>
          <w:b/>
          <w:sz w:val="24"/>
          <w:szCs w:val="24"/>
        </w:rPr>
        <w:t xml:space="preserve">Informácia o vykonávaní kontroly kvality predmetu zákazky </w:t>
      </w:r>
      <w:r>
        <w:rPr>
          <w:rFonts w:ascii="Times New Roman" w:hAnsi="Times New Roman"/>
          <w:sz w:val="24"/>
          <w:szCs w:val="24"/>
        </w:rPr>
        <w:t xml:space="preserve"> predloží v ponuke každý uchádzač a uvedie v</w:t>
      </w:r>
      <w:r w:rsidR="00C9448B">
        <w:rPr>
          <w:rFonts w:ascii="Times New Roman" w:hAnsi="Times New Roman"/>
          <w:sz w:val="24"/>
          <w:szCs w:val="24"/>
        </w:rPr>
        <w:t> </w:t>
      </w:r>
      <w:r>
        <w:rPr>
          <w:rFonts w:ascii="Times New Roman" w:hAnsi="Times New Roman"/>
          <w:sz w:val="24"/>
          <w:szCs w:val="24"/>
        </w:rPr>
        <w:t>ňom</w:t>
      </w:r>
      <w:r w:rsidR="00C9448B">
        <w:rPr>
          <w:rFonts w:ascii="Times New Roman" w:hAnsi="Times New Roman"/>
          <w:sz w:val="24"/>
          <w:szCs w:val="24"/>
        </w:rPr>
        <w:t xml:space="preserve"> požadované informácie o inštitúcii (inštitúciách), ktoré sú zodpovedné za kontrolu kvality dodávaného predmetu zákazky </w:t>
      </w:r>
      <w:r w:rsidR="0084008A">
        <w:rPr>
          <w:rFonts w:ascii="Times New Roman" w:hAnsi="Times New Roman"/>
          <w:sz w:val="24"/>
          <w:szCs w:val="24"/>
        </w:rPr>
        <w:t>(</w:t>
      </w:r>
      <w:r w:rsidR="00C9448B">
        <w:rPr>
          <w:rFonts w:ascii="Times New Roman" w:hAnsi="Times New Roman"/>
          <w:sz w:val="24"/>
          <w:szCs w:val="24"/>
        </w:rPr>
        <w:t>Rámcovej dohody), t.j. motorovej nafty.</w:t>
      </w:r>
      <w:r>
        <w:rPr>
          <w:rFonts w:ascii="Times New Roman" w:hAnsi="Times New Roman"/>
          <w:sz w:val="24"/>
          <w:szCs w:val="24"/>
        </w:rPr>
        <w:t xml:space="preserve"> Uchádzač tento formulár predkladá v ponuke vo formáte .</w:t>
      </w:r>
      <w:proofErr w:type="spellStart"/>
      <w:r>
        <w:rPr>
          <w:rFonts w:ascii="Times New Roman" w:hAnsi="Times New Roman"/>
          <w:sz w:val="24"/>
          <w:szCs w:val="24"/>
        </w:rPr>
        <w:t>pdf</w:t>
      </w:r>
      <w:proofErr w:type="spellEnd"/>
      <w:r>
        <w:rPr>
          <w:rFonts w:ascii="Times New Roman" w:hAnsi="Times New Roman"/>
          <w:sz w:val="24"/>
          <w:szCs w:val="24"/>
        </w:rPr>
        <w:t xml:space="preserve"> ako naskenovaný dokument </w:t>
      </w:r>
      <w:r w:rsidR="00DB5139">
        <w:rPr>
          <w:rFonts w:ascii="Times New Roman" w:hAnsi="Times New Roman"/>
          <w:sz w:val="24"/>
          <w:szCs w:val="24"/>
        </w:rPr>
        <w:t xml:space="preserve">vlastnoručne </w:t>
      </w:r>
      <w:r>
        <w:rPr>
          <w:rFonts w:ascii="Times New Roman" w:hAnsi="Times New Roman"/>
          <w:sz w:val="24"/>
          <w:szCs w:val="24"/>
        </w:rPr>
        <w:t xml:space="preserve">podpísaný uchádzačom, pričom za týmto účelom použije </w:t>
      </w:r>
      <w:r w:rsidRPr="00A941B0">
        <w:rPr>
          <w:rFonts w:ascii="Times New Roman" w:hAnsi="Times New Roman"/>
          <w:i/>
          <w:sz w:val="24"/>
          <w:szCs w:val="24"/>
        </w:rPr>
        <w:t>Prílohu č.</w:t>
      </w:r>
      <w:r w:rsidR="00C9448B">
        <w:rPr>
          <w:rFonts w:ascii="Times New Roman" w:hAnsi="Times New Roman"/>
          <w:i/>
          <w:sz w:val="24"/>
          <w:szCs w:val="24"/>
        </w:rPr>
        <w:t xml:space="preserve"> 17</w:t>
      </w:r>
      <w:r w:rsidR="00A83D34">
        <w:rPr>
          <w:rFonts w:ascii="Times New Roman" w:hAnsi="Times New Roman"/>
          <w:sz w:val="24"/>
          <w:szCs w:val="24"/>
        </w:rPr>
        <w:t xml:space="preserve"> súťažných podkladov.</w:t>
      </w:r>
    </w:p>
    <w:p w:rsidR="00FF5834" w:rsidRDefault="00FF5834" w:rsidP="00C010E3">
      <w:pPr>
        <w:tabs>
          <w:tab w:val="left" w:pos="993"/>
        </w:tabs>
        <w:ind w:left="990" w:hanging="990"/>
        <w:contextualSpacing/>
        <w:rPr>
          <w:rFonts w:ascii="Times New Roman" w:hAnsi="Times New Roman"/>
          <w:sz w:val="24"/>
          <w:szCs w:val="24"/>
        </w:rPr>
      </w:pPr>
    </w:p>
    <w:p w:rsidR="000C630E" w:rsidRDefault="00FF5834" w:rsidP="000C630E">
      <w:pPr>
        <w:tabs>
          <w:tab w:val="left" w:pos="993"/>
        </w:tabs>
        <w:ind w:left="990" w:hanging="990"/>
        <w:contextualSpacing/>
        <w:rPr>
          <w:rFonts w:ascii="Times New Roman" w:hAnsi="Times New Roman"/>
          <w:sz w:val="24"/>
          <w:szCs w:val="24"/>
        </w:rPr>
      </w:pPr>
      <w:r>
        <w:rPr>
          <w:rFonts w:ascii="Times New Roman" w:hAnsi="Times New Roman"/>
          <w:sz w:val="24"/>
          <w:szCs w:val="24"/>
        </w:rPr>
        <w:t>III.4.18</w:t>
      </w:r>
      <w:r w:rsidR="00C010E3">
        <w:rPr>
          <w:rFonts w:ascii="Times New Roman" w:hAnsi="Times New Roman"/>
          <w:sz w:val="24"/>
          <w:szCs w:val="24"/>
        </w:rPr>
        <w:tab/>
      </w:r>
      <w:r w:rsidR="000C630E" w:rsidRPr="001856DB">
        <w:rPr>
          <w:rFonts w:ascii="Times New Roman" w:hAnsi="Times New Roman"/>
          <w:b/>
          <w:sz w:val="24"/>
          <w:szCs w:val="24"/>
        </w:rPr>
        <w:t>Doklad o zložení zábezpeky</w:t>
      </w:r>
      <w:r w:rsidR="000C630E">
        <w:rPr>
          <w:rFonts w:ascii="Times New Roman" w:hAnsi="Times New Roman"/>
          <w:sz w:val="24"/>
          <w:szCs w:val="24"/>
        </w:rPr>
        <w:t xml:space="preserve"> predkladá v ponuke každý uchádzač v závislosti od toho, aký spôsob zábezpeky ponuky si  v predmetnom verejnom obstarávaní vyberie.</w:t>
      </w:r>
    </w:p>
    <w:p w:rsidR="000C630E" w:rsidRDefault="000C630E" w:rsidP="000C630E">
      <w:pPr>
        <w:tabs>
          <w:tab w:val="left" w:pos="993"/>
        </w:tabs>
        <w:ind w:left="990" w:hanging="990"/>
        <w:contextualSpacing/>
        <w:rPr>
          <w:rFonts w:ascii="Times New Roman" w:hAnsi="Times New Roman"/>
          <w:sz w:val="24"/>
          <w:szCs w:val="24"/>
        </w:rPr>
      </w:pPr>
      <w:r>
        <w:rPr>
          <w:rFonts w:ascii="Times New Roman" w:hAnsi="Times New Roman"/>
          <w:sz w:val="24"/>
          <w:szCs w:val="24"/>
        </w:rPr>
        <w:tab/>
      </w:r>
      <w:r w:rsidRPr="00DE6EC5">
        <w:rPr>
          <w:rFonts w:ascii="Times New Roman" w:hAnsi="Times New Roman"/>
          <w:sz w:val="24"/>
          <w:szCs w:val="24"/>
          <w:u w:val="single"/>
        </w:rPr>
        <w:t>Postupuje podľa pokynov v súťažných podkladoch,</w:t>
      </w:r>
      <w:r>
        <w:rPr>
          <w:rFonts w:ascii="Times New Roman" w:hAnsi="Times New Roman"/>
          <w:sz w:val="24"/>
          <w:szCs w:val="24"/>
        </w:rPr>
        <w:t xml:space="preserve"> ktoré sú uvedené v bode III.2.7, alebo III.2.10, prípadne III.2.12 a za dodržania ostatných pokynov v kapitole III.2 (Oddiel „A“) týchto súťažných podkladov.</w:t>
      </w:r>
    </w:p>
    <w:p w:rsidR="00C010E3" w:rsidRDefault="00C010E3" w:rsidP="00C010E3">
      <w:pPr>
        <w:tabs>
          <w:tab w:val="left" w:pos="993"/>
        </w:tabs>
        <w:ind w:left="990" w:hanging="990"/>
        <w:contextualSpacing/>
        <w:rPr>
          <w:rFonts w:ascii="Times New Roman" w:hAnsi="Times New Roman"/>
          <w:sz w:val="24"/>
          <w:szCs w:val="24"/>
        </w:rPr>
      </w:pPr>
    </w:p>
    <w:p w:rsidR="00D70A6D" w:rsidRPr="00A133BB" w:rsidRDefault="00D70A6D" w:rsidP="00A133BB">
      <w:pPr>
        <w:tabs>
          <w:tab w:val="left" w:pos="993"/>
        </w:tabs>
        <w:ind w:left="990" w:firstLine="0"/>
        <w:contextualSpacing/>
        <w:rPr>
          <w:rFonts w:ascii="Times New Roman" w:hAnsi="Times New Roman"/>
          <w:sz w:val="24"/>
          <w:szCs w:val="24"/>
        </w:rPr>
      </w:pPr>
    </w:p>
    <w:p w:rsidR="00D70A6D" w:rsidRDefault="00D70A6D" w:rsidP="00093737">
      <w:pPr>
        <w:pStyle w:val="Nadpis2"/>
      </w:pPr>
      <w:bookmarkStart w:id="47" w:name="_Toc436987947"/>
      <w:bookmarkStart w:id="48" w:name="_Toc85801300"/>
      <w:r>
        <w:t>Časť IV.</w:t>
      </w:r>
      <w:r w:rsidR="00FE227F">
        <w:br/>
      </w:r>
      <w:r>
        <w:t>Predkladanie ponúk</w:t>
      </w:r>
      <w:bookmarkEnd w:id="47"/>
      <w:bookmarkEnd w:id="48"/>
    </w:p>
    <w:p w:rsidR="00D70A6D" w:rsidRDefault="00D70A6D" w:rsidP="00557F63">
      <w:pPr>
        <w:contextualSpacing/>
        <w:jc w:val="center"/>
        <w:rPr>
          <w:rFonts w:ascii="Times New Roman" w:hAnsi="Times New Roman"/>
          <w:sz w:val="28"/>
          <w:szCs w:val="28"/>
        </w:rPr>
      </w:pPr>
    </w:p>
    <w:p w:rsidR="00D70A6D" w:rsidRPr="006062A2" w:rsidRDefault="00D70A6D" w:rsidP="006062A2">
      <w:pPr>
        <w:tabs>
          <w:tab w:val="left" w:pos="1276"/>
        </w:tabs>
        <w:ind w:left="0" w:firstLine="0"/>
        <w:contextualSpacing/>
        <w:rPr>
          <w:rFonts w:ascii="Times New Roman" w:hAnsi="Times New Roman"/>
          <w:sz w:val="24"/>
          <w:szCs w:val="24"/>
        </w:rPr>
      </w:pPr>
    </w:p>
    <w:p w:rsidR="00D70A6D" w:rsidRDefault="00F71038" w:rsidP="00FE227F">
      <w:pPr>
        <w:pStyle w:val="Nadpis3"/>
      </w:pPr>
      <w:bookmarkStart w:id="49" w:name="_Toc436987949"/>
      <w:bookmarkStart w:id="50" w:name="_Toc85801301"/>
      <w:r>
        <w:t>IV.1</w:t>
      </w:r>
      <w:r>
        <w:tab/>
        <w:t>L</w:t>
      </w:r>
      <w:r w:rsidR="007B18BB">
        <w:t>ehota na</w:t>
      </w:r>
      <w:r w:rsidR="00D70A6D" w:rsidRPr="00EA5259">
        <w:t xml:space="preserve"> predkladan</w:t>
      </w:r>
      <w:r w:rsidR="007B18BB">
        <w:t>ie</w:t>
      </w:r>
      <w:r w:rsidR="00D70A6D" w:rsidRPr="00EA5259">
        <w:t xml:space="preserve"> ponúk</w:t>
      </w:r>
      <w:bookmarkEnd w:id="49"/>
      <w:bookmarkEnd w:id="50"/>
    </w:p>
    <w:p w:rsidR="00D70A6D" w:rsidRDefault="00D70A6D" w:rsidP="00761243">
      <w:pPr>
        <w:tabs>
          <w:tab w:val="left" w:pos="993"/>
        </w:tabs>
        <w:contextualSpacing/>
        <w:rPr>
          <w:rFonts w:ascii="Times New Roman" w:hAnsi="Times New Roman"/>
          <w:b/>
          <w:sz w:val="24"/>
          <w:szCs w:val="24"/>
        </w:rPr>
      </w:pPr>
      <w:r>
        <w:rPr>
          <w:rFonts w:ascii="Times New Roman" w:hAnsi="Times New Roman"/>
          <w:sz w:val="24"/>
          <w:szCs w:val="24"/>
        </w:rPr>
        <w:tab/>
      </w:r>
    </w:p>
    <w:p w:rsidR="0053537D" w:rsidRDefault="007B18BB" w:rsidP="00761243">
      <w:pPr>
        <w:tabs>
          <w:tab w:val="left" w:pos="993"/>
        </w:tabs>
        <w:contextualSpacing/>
        <w:rPr>
          <w:rFonts w:ascii="Times New Roman" w:hAnsi="Times New Roman"/>
          <w:sz w:val="24"/>
          <w:szCs w:val="24"/>
        </w:rPr>
      </w:pPr>
      <w:r>
        <w:rPr>
          <w:rFonts w:ascii="Times New Roman" w:hAnsi="Times New Roman"/>
          <w:sz w:val="24"/>
          <w:szCs w:val="24"/>
        </w:rPr>
        <w:t>IV.1</w:t>
      </w:r>
      <w:r w:rsidR="001A194F">
        <w:rPr>
          <w:rFonts w:ascii="Times New Roman" w:hAnsi="Times New Roman"/>
          <w:sz w:val="24"/>
          <w:szCs w:val="24"/>
        </w:rPr>
        <w:t>.1</w:t>
      </w:r>
      <w:r w:rsidR="00D70A6D">
        <w:rPr>
          <w:rFonts w:ascii="Times New Roman" w:hAnsi="Times New Roman"/>
          <w:sz w:val="24"/>
          <w:szCs w:val="24"/>
        </w:rPr>
        <w:tab/>
        <w:t>Lehota na p</w:t>
      </w:r>
      <w:r w:rsidR="005F5826">
        <w:rPr>
          <w:rFonts w:ascii="Times New Roman" w:hAnsi="Times New Roman"/>
          <w:sz w:val="24"/>
          <w:szCs w:val="24"/>
        </w:rPr>
        <w:t>redkladanie ponúk uplynie</w:t>
      </w:r>
      <w:r w:rsidR="0053537D">
        <w:rPr>
          <w:rFonts w:ascii="Times New Roman" w:hAnsi="Times New Roman"/>
          <w:sz w:val="24"/>
          <w:szCs w:val="24"/>
        </w:rPr>
        <w:t>:</w:t>
      </w:r>
    </w:p>
    <w:p w:rsidR="00D70A6D" w:rsidRDefault="0053537D" w:rsidP="00761243">
      <w:pPr>
        <w:tabs>
          <w:tab w:val="left" w:pos="993"/>
        </w:tabs>
        <w:contextualSpacing/>
        <w:rPr>
          <w:rFonts w:ascii="Times New Roman" w:hAnsi="Times New Roman"/>
          <w:sz w:val="24"/>
          <w:szCs w:val="24"/>
        </w:rPr>
      </w:pPr>
      <w:r>
        <w:rPr>
          <w:rFonts w:ascii="Times New Roman" w:hAnsi="Times New Roman"/>
          <w:sz w:val="24"/>
          <w:szCs w:val="24"/>
        </w:rPr>
        <w:tab/>
      </w:r>
      <w:r w:rsidR="008A1301">
        <w:rPr>
          <w:rFonts w:ascii="Times New Roman" w:hAnsi="Times New Roman"/>
          <w:b/>
          <w:sz w:val="24"/>
          <w:szCs w:val="24"/>
          <w:highlight w:val="yellow"/>
        </w:rPr>
        <w:t>29</w:t>
      </w:r>
      <w:r w:rsidR="00E26997">
        <w:rPr>
          <w:rFonts w:ascii="Times New Roman" w:hAnsi="Times New Roman"/>
          <w:b/>
          <w:sz w:val="24"/>
          <w:szCs w:val="24"/>
          <w:highlight w:val="yellow"/>
        </w:rPr>
        <w:t>.11</w:t>
      </w:r>
      <w:r w:rsidR="00EA3D81">
        <w:rPr>
          <w:rFonts w:ascii="Times New Roman" w:hAnsi="Times New Roman"/>
          <w:b/>
          <w:sz w:val="24"/>
          <w:szCs w:val="24"/>
          <w:highlight w:val="yellow"/>
        </w:rPr>
        <w:t>.202</w:t>
      </w:r>
      <w:r w:rsidR="005E6536">
        <w:rPr>
          <w:rFonts w:ascii="Times New Roman" w:hAnsi="Times New Roman"/>
          <w:b/>
          <w:sz w:val="24"/>
          <w:szCs w:val="24"/>
          <w:highlight w:val="yellow"/>
        </w:rPr>
        <w:t>1</w:t>
      </w:r>
      <w:r w:rsidRPr="001A194F">
        <w:rPr>
          <w:rFonts w:ascii="Times New Roman" w:hAnsi="Times New Roman"/>
          <w:b/>
          <w:sz w:val="24"/>
          <w:szCs w:val="24"/>
          <w:highlight w:val="yellow"/>
        </w:rPr>
        <w:t> </w:t>
      </w:r>
      <w:r w:rsidR="003270F0">
        <w:rPr>
          <w:rFonts w:ascii="Times New Roman" w:hAnsi="Times New Roman"/>
          <w:b/>
          <w:sz w:val="24"/>
          <w:szCs w:val="24"/>
          <w:highlight w:val="yellow"/>
        </w:rPr>
        <w:t>o 09</w:t>
      </w:r>
      <w:r w:rsidR="006A2E90" w:rsidRPr="001A194F">
        <w:rPr>
          <w:rFonts w:ascii="Times New Roman" w:hAnsi="Times New Roman"/>
          <w:b/>
          <w:sz w:val="24"/>
          <w:szCs w:val="24"/>
          <w:highlight w:val="yellow"/>
        </w:rPr>
        <w:t>,00</w:t>
      </w:r>
      <w:r w:rsidRPr="001A194F">
        <w:rPr>
          <w:rFonts w:ascii="Times New Roman" w:hAnsi="Times New Roman"/>
          <w:b/>
          <w:sz w:val="24"/>
          <w:szCs w:val="24"/>
          <w:highlight w:val="yellow"/>
        </w:rPr>
        <w:t> </w:t>
      </w:r>
      <w:r w:rsidR="00D70A6D" w:rsidRPr="001A194F">
        <w:rPr>
          <w:rFonts w:ascii="Times New Roman" w:hAnsi="Times New Roman"/>
          <w:b/>
          <w:sz w:val="24"/>
          <w:szCs w:val="24"/>
          <w:highlight w:val="yellow"/>
        </w:rPr>
        <w:t>hod</w:t>
      </w:r>
      <w:r w:rsidR="00013040" w:rsidRPr="001A194F">
        <w:rPr>
          <w:rFonts w:ascii="Times New Roman" w:hAnsi="Times New Roman"/>
          <w:b/>
          <w:sz w:val="24"/>
          <w:szCs w:val="24"/>
          <w:highlight w:val="yellow"/>
        </w:rPr>
        <w:t>.</w:t>
      </w:r>
      <w:r w:rsidR="00013040" w:rsidRPr="00F738D9">
        <w:rPr>
          <w:rFonts w:ascii="Times New Roman" w:hAnsi="Times New Roman"/>
          <w:b/>
          <w:sz w:val="24"/>
          <w:szCs w:val="24"/>
        </w:rPr>
        <w:t xml:space="preserve"> </w:t>
      </w:r>
      <w:r w:rsidR="00013040" w:rsidRPr="00F738D9">
        <w:rPr>
          <w:rFonts w:ascii="Times New Roman" w:hAnsi="Times New Roman"/>
          <w:sz w:val="24"/>
          <w:szCs w:val="24"/>
        </w:rPr>
        <w:t>stredoeurópskeho</w:t>
      </w:r>
      <w:r w:rsidR="00013040" w:rsidRPr="006A2E90">
        <w:rPr>
          <w:rFonts w:ascii="Times New Roman" w:hAnsi="Times New Roman"/>
          <w:sz w:val="24"/>
          <w:szCs w:val="24"/>
        </w:rPr>
        <w:t xml:space="preserve"> času.</w:t>
      </w:r>
    </w:p>
    <w:p w:rsidR="001A194F" w:rsidRDefault="0053537D" w:rsidP="001B4368">
      <w:pPr>
        <w:tabs>
          <w:tab w:val="left" w:pos="993"/>
        </w:tabs>
        <w:contextualSpacing/>
        <w:rPr>
          <w:rFonts w:ascii="Times New Roman" w:hAnsi="Times New Roman"/>
          <w:sz w:val="24"/>
          <w:szCs w:val="24"/>
        </w:rPr>
      </w:pPr>
      <w:r>
        <w:rPr>
          <w:rFonts w:ascii="Times New Roman" w:hAnsi="Times New Roman"/>
          <w:sz w:val="24"/>
          <w:szCs w:val="24"/>
        </w:rPr>
        <w:tab/>
      </w:r>
    </w:p>
    <w:p w:rsidR="00425F4E" w:rsidRDefault="00D70A6D" w:rsidP="00AC6993">
      <w:pPr>
        <w:tabs>
          <w:tab w:val="left" w:pos="993"/>
        </w:tabs>
        <w:contextualSpacing/>
        <w:rPr>
          <w:rFonts w:ascii="Times New Roman" w:hAnsi="Times New Roman"/>
          <w:sz w:val="24"/>
          <w:szCs w:val="24"/>
        </w:rPr>
      </w:pPr>
      <w:r>
        <w:rPr>
          <w:rFonts w:ascii="Times New Roman" w:hAnsi="Times New Roman"/>
          <w:b/>
          <w:sz w:val="24"/>
          <w:szCs w:val="24"/>
        </w:rPr>
        <w:tab/>
      </w:r>
    </w:p>
    <w:p w:rsidR="00391881" w:rsidRPr="007F3E49" w:rsidRDefault="00391881" w:rsidP="00391881">
      <w:pPr>
        <w:pStyle w:val="Nadpis3"/>
      </w:pPr>
      <w:bookmarkStart w:id="51" w:name="_Toc436987934"/>
      <w:bookmarkStart w:id="52" w:name="_Toc85801302"/>
      <w:r w:rsidRPr="007F3E49">
        <w:t>I</w:t>
      </w:r>
      <w:r w:rsidR="007F3E49">
        <w:t>V</w:t>
      </w:r>
      <w:r w:rsidRPr="007F3E49">
        <w:t>.</w:t>
      </w:r>
      <w:r w:rsidR="007F3E49">
        <w:t>2</w:t>
      </w:r>
      <w:r w:rsidRPr="007F3E49">
        <w:tab/>
        <w:t>Predloženie ponuky</w:t>
      </w:r>
      <w:bookmarkEnd w:id="51"/>
      <w:bookmarkEnd w:id="52"/>
    </w:p>
    <w:p w:rsidR="00391881" w:rsidRPr="007F3E49" w:rsidRDefault="00391881" w:rsidP="00391881">
      <w:pPr>
        <w:tabs>
          <w:tab w:val="left" w:pos="709"/>
        </w:tabs>
        <w:ind w:left="705" w:hanging="705"/>
        <w:contextualSpacing/>
        <w:rPr>
          <w:rFonts w:ascii="Times New Roman" w:hAnsi="Times New Roman"/>
          <w:sz w:val="24"/>
          <w:szCs w:val="24"/>
        </w:rPr>
      </w:pPr>
    </w:p>
    <w:p w:rsidR="00391881" w:rsidRPr="007F3E49" w:rsidRDefault="00391881" w:rsidP="00391881">
      <w:pPr>
        <w:tabs>
          <w:tab w:val="left" w:pos="709"/>
          <w:tab w:val="left" w:pos="993"/>
        </w:tabs>
        <w:ind w:left="990" w:hanging="990"/>
        <w:contextualSpacing/>
        <w:rPr>
          <w:rFonts w:ascii="Times New Roman" w:hAnsi="Times New Roman"/>
          <w:sz w:val="24"/>
          <w:szCs w:val="24"/>
        </w:rPr>
      </w:pPr>
      <w:r w:rsidRPr="007F3E49">
        <w:rPr>
          <w:rFonts w:ascii="Times New Roman" w:hAnsi="Times New Roman"/>
          <w:sz w:val="24"/>
          <w:szCs w:val="24"/>
        </w:rPr>
        <w:lastRenderedPageBreak/>
        <w:t>I</w:t>
      </w:r>
      <w:r w:rsidR="007F3E49">
        <w:rPr>
          <w:rFonts w:ascii="Times New Roman" w:hAnsi="Times New Roman"/>
          <w:sz w:val="24"/>
          <w:szCs w:val="24"/>
        </w:rPr>
        <w:t>V.2</w:t>
      </w:r>
      <w:r w:rsidRPr="007F3E49">
        <w:rPr>
          <w:rFonts w:ascii="Times New Roman" w:hAnsi="Times New Roman"/>
          <w:sz w:val="24"/>
          <w:szCs w:val="24"/>
        </w:rPr>
        <w:t>.1</w:t>
      </w:r>
      <w:r w:rsidRPr="007F3E49">
        <w:rPr>
          <w:rFonts w:ascii="Times New Roman" w:hAnsi="Times New Roman"/>
          <w:sz w:val="24"/>
          <w:szCs w:val="24"/>
        </w:rPr>
        <w:tab/>
      </w:r>
      <w:r w:rsidRPr="007F3E49">
        <w:rPr>
          <w:rFonts w:ascii="Times New Roman" w:hAnsi="Times New Roman"/>
          <w:sz w:val="24"/>
          <w:szCs w:val="24"/>
        </w:rPr>
        <w:tab/>
      </w:r>
      <w:r w:rsidR="00AC6993">
        <w:rPr>
          <w:rFonts w:ascii="Times New Roman" w:hAnsi="Times New Roman"/>
          <w:sz w:val="24"/>
          <w:szCs w:val="24"/>
        </w:rPr>
        <w:t>Každý u</w:t>
      </w:r>
      <w:r w:rsidRPr="007F3E49">
        <w:rPr>
          <w:rFonts w:ascii="Times New Roman" w:hAnsi="Times New Roman"/>
          <w:sz w:val="24"/>
          <w:szCs w:val="24"/>
        </w:rPr>
        <w:t>chádzač môže</w:t>
      </w:r>
      <w:r w:rsidR="00AC6993">
        <w:rPr>
          <w:rFonts w:ascii="Times New Roman" w:hAnsi="Times New Roman"/>
          <w:sz w:val="24"/>
          <w:szCs w:val="24"/>
        </w:rPr>
        <w:t xml:space="preserve"> v tomto verejnom obstarávaní</w:t>
      </w:r>
      <w:r w:rsidRPr="007F3E49">
        <w:rPr>
          <w:rFonts w:ascii="Times New Roman" w:hAnsi="Times New Roman"/>
          <w:sz w:val="24"/>
          <w:szCs w:val="24"/>
        </w:rPr>
        <w:t xml:space="preserve"> predložiť iba jednu</w:t>
      </w:r>
      <w:r w:rsidR="00E577BE">
        <w:rPr>
          <w:rFonts w:ascii="Times New Roman" w:hAnsi="Times New Roman"/>
          <w:sz w:val="24"/>
          <w:szCs w:val="24"/>
        </w:rPr>
        <w:t xml:space="preserve"> elektronickú </w:t>
      </w:r>
      <w:r w:rsidRPr="007F3E49">
        <w:rPr>
          <w:rFonts w:ascii="Times New Roman" w:hAnsi="Times New Roman"/>
          <w:sz w:val="24"/>
          <w:szCs w:val="24"/>
        </w:rPr>
        <w:t xml:space="preserve"> ponuku. </w:t>
      </w:r>
    </w:p>
    <w:p w:rsidR="00391881" w:rsidRPr="007F3E49" w:rsidRDefault="00391881" w:rsidP="00391881">
      <w:pPr>
        <w:tabs>
          <w:tab w:val="left" w:pos="709"/>
        </w:tabs>
        <w:ind w:left="705" w:hanging="705"/>
        <w:contextualSpacing/>
        <w:rPr>
          <w:rFonts w:ascii="Times New Roman" w:hAnsi="Times New Roman"/>
          <w:sz w:val="24"/>
          <w:szCs w:val="24"/>
        </w:rPr>
      </w:pPr>
    </w:p>
    <w:p w:rsidR="00AC6993" w:rsidRPr="001F2B48" w:rsidRDefault="00AC6993"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IV.2.2</w:t>
      </w:r>
      <w:r>
        <w:rPr>
          <w:rFonts w:ascii="Times New Roman" w:hAnsi="Times New Roman"/>
          <w:sz w:val="24"/>
          <w:szCs w:val="24"/>
        </w:rPr>
        <w:tab/>
      </w:r>
      <w:r>
        <w:rPr>
          <w:rFonts w:ascii="Times New Roman" w:hAnsi="Times New Roman"/>
          <w:sz w:val="24"/>
          <w:szCs w:val="24"/>
        </w:rPr>
        <w:tab/>
      </w:r>
      <w:r w:rsidRPr="001F2B48">
        <w:rPr>
          <w:rFonts w:ascii="Times New Roman" w:hAnsi="Times New Roman"/>
          <w:sz w:val="24"/>
          <w:szCs w:val="24"/>
        </w:rPr>
        <w:t>Ponuky sa predkladajú v lehote na predkladanie ponúk.</w:t>
      </w:r>
      <w:r w:rsidR="000C104D" w:rsidRPr="001F2B48">
        <w:rPr>
          <w:rFonts w:ascii="Times New Roman" w:hAnsi="Times New Roman"/>
          <w:sz w:val="24"/>
          <w:szCs w:val="24"/>
        </w:rPr>
        <w:t xml:space="preserve"> Predloženie ponuky po uplynutí lehoty na predkladanie ponúk systém </w:t>
      </w:r>
      <w:proofErr w:type="spellStart"/>
      <w:r w:rsidR="000C104D" w:rsidRPr="001F2B48">
        <w:rPr>
          <w:rFonts w:ascii="Times New Roman" w:hAnsi="Times New Roman"/>
          <w:i/>
          <w:sz w:val="24"/>
          <w:szCs w:val="24"/>
        </w:rPr>
        <w:t>eZakazky</w:t>
      </w:r>
      <w:proofErr w:type="spellEnd"/>
      <w:r w:rsidR="000C104D" w:rsidRPr="001F2B48">
        <w:rPr>
          <w:rFonts w:ascii="Times New Roman" w:hAnsi="Times New Roman"/>
          <w:sz w:val="24"/>
          <w:szCs w:val="24"/>
        </w:rPr>
        <w:t xml:space="preserve"> na portáli </w:t>
      </w:r>
      <w:hyperlink r:id="rId44" w:history="1">
        <w:r w:rsidR="000C104D" w:rsidRPr="001F2B48">
          <w:rPr>
            <w:rStyle w:val="Hypertextovprepojenie"/>
            <w:rFonts w:ascii="Times New Roman" w:hAnsi="Times New Roman"/>
            <w:color w:val="auto"/>
            <w:sz w:val="24"/>
            <w:szCs w:val="24"/>
            <w:u w:val="none"/>
          </w:rPr>
          <w:t>www.ezakazky.sk</w:t>
        </w:r>
      </w:hyperlink>
      <w:r w:rsidR="000C104D" w:rsidRPr="001F2B48">
        <w:rPr>
          <w:rFonts w:ascii="Times New Roman" w:hAnsi="Times New Roman"/>
          <w:sz w:val="24"/>
          <w:szCs w:val="24"/>
        </w:rPr>
        <w:t xml:space="preserve"> neumožňuje.</w:t>
      </w:r>
    </w:p>
    <w:p w:rsidR="00AC6993" w:rsidRPr="001F2B48" w:rsidRDefault="00AC6993" w:rsidP="00391881">
      <w:pPr>
        <w:tabs>
          <w:tab w:val="left" w:pos="709"/>
          <w:tab w:val="left" w:pos="993"/>
        </w:tabs>
        <w:ind w:left="990" w:hanging="990"/>
        <w:contextualSpacing/>
        <w:rPr>
          <w:rFonts w:ascii="Times New Roman" w:hAnsi="Times New Roman"/>
          <w:sz w:val="24"/>
          <w:szCs w:val="24"/>
        </w:rPr>
      </w:pPr>
    </w:p>
    <w:p w:rsidR="00AC6993" w:rsidRPr="001F2B48" w:rsidRDefault="00AC6993"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IV.2.3</w:t>
      </w:r>
      <w:r w:rsidRPr="001F2B48">
        <w:rPr>
          <w:rFonts w:ascii="Times New Roman" w:hAnsi="Times New Roman"/>
          <w:sz w:val="24"/>
          <w:szCs w:val="24"/>
        </w:rPr>
        <w:tab/>
      </w:r>
      <w:r w:rsidRPr="001F2B48">
        <w:rPr>
          <w:rFonts w:ascii="Times New Roman" w:hAnsi="Times New Roman"/>
          <w:sz w:val="24"/>
          <w:szCs w:val="24"/>
        </w:rPr>
        <w:tab/>
      </w:r>
      <w:r w:rsidRPr="003304A1">
        <w:rPr>
          <w:rFonts w:ascii="Times New Roman" w:hAnsi="Times New Roman"/>
          <w:sz w:val="24"/>
          <w:szCs w:val="24"/>
        </w:rPr>
        <w:t>Ponuky sa predkladajú elektronicky v zmysle § 49 ods. 1 písm. a) ZVO.</w:t>
      </w:r>
    </w:p>
    <w:p w:rsidR="00AC6993" w:rsidRPr="001F2B48" w:rsidRDefault="00AC6993" w:rsidP="00391881">
      <w:pPr>
        <w:tabs>
          <w:tab w:val="left" w:pos="709"/>
          <w:tab w:val="left" w:pos="993"/>
        </w:tabs>
        <w:ind w:left="990" w:hanging="990"/>
        <w:contextualSpacing/>
        <w:rPr>
          <w:rFonts w:ascii="Times New Roman" w:hAnsi="Times New Roman"/>
          <w:sz w:val="24"/>
          <w:szCs w:val="24"/>
        </w:rPr>
      </w:pPr>
    </w:p>
    <w:p w:rsidR="00EA3D81" w:rsidRPr="001F2B48" w:rsidRDefault="00D56277" w:rsidP="00D56277">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IV.2.4</w:t>
      </w:r>
      <w:r w:rsidRPr="001F2B48">
        <w:rPr>
          <w:rFonts w:ascii="Times New Roman" w:hAnsi="Times New Roman"/>
          <w:sz w:val="24"/>
          <w:szCs w:val="24"/>
        </w:rPr>
        <w:tab/>
      </w:r>
      <w:r w:rsidRPr="001F2B48">
        <w:rPr>
          <w:rFonts w:ascii="Times New Roman" w:hAnsi="Times New Roman"/>
          <w:sz w:val="24"/>
          <w:szCs w:val="24"/>
        </w:rPr>
        <w:tab/>
        <w:t xml:space="preserve">Uchádzač predloží ponuku v tomto verejnom obstarávaní elektronicky výlučne prostredníctvom elektronického nástroja </w:t>
      </w:r>
      <w:proofErr w:type="spellStart"/>
      <w:r w:rsidRPr="001F2B48">
        <w:rPr>
          <w:rFonts w:ascii="Times New Roman" w:hAnsi="Times New Roman"/>
          <w:i/>
          <w:sz w:val="24"/>
          <w:szCs w:val="24"/>
        </w:rPr>
        <w:t>eZakazky</w:t>
      </w:r>
      <w:proofErr w:type="spellEnd"/>
      <w:r w:rsidRPr="001F2B48">
        <w:rPr>
          <w:rFonts w:ascii="Times New Roman" w:hAnsi="Times New Roman"/>
          <w:sz w:val="24"/>
          <w:szCs w:val="24"/>
        </w:rPr>
        <w:t xml:space="preserve"> na portáli </w:t>
      </w:r>
      <w:hyperlink r:id="rId45" w:history="1">
        <w:r w:rsidRPr="001F2B48">
          <w:rPr>
            <w:rStyle w:val="Hypertextovprepojenie"/>
            <w:rFonts w:ascii="Times New Roman" w:hAnsi="Times New Roman"/>
            <w:color w:val="auto"/>
            <w:sz w:val="24"/>
            <w:szCs w:val="24"/>
            <w:u w:val="none"/>
          </w:rPr>
          <w:t>www.ezakazky.sk</w:t>
        </w:r>
      </w:hyperlink>
      <w:r w:rsidRPr="001F2B48">
        <w:rPr>
          <w:rFonts w:ascii="Times New Roman" w:hAnsi="Times New Roman"/>
          <w:sz w:val="24"/>
          <w:szCs w:val="24"/>
        </w:rPr>
        <w:t>, ktorý spĺňa požiadavky v zmysle § 20 ZVO. Uchádzač pri predkladaní ponuky postupuje podľa pokynov uvedených v súťažných podkladoch a v aktuálne platnom manuáli</w:t>
      </w:r>
      <w:r w:rsidR="00E30A82" w:rsidRPr="001F2B48">
        <w:rPr>
          <w:rFonts w:ascii="Times New Roman" w:hAnsi="Times New Roman"/>
          <w:sz w:val="24"/>
          <w:szCs w:val="24"/>
        </w:rPr>
        <w:t xml:space="preserve"> (príručke)</w:t>
      </w:r>
      <w:r w:rsidRPr="001F2B48">
        <w:rPr>
          <w:rFonts w:ascii="Times New Roman" w:hAnsi="Times New Roman"/>
          <w:sz w:val="24"/>
          <w:szCs w:val="24"/>
        </w:rPr>
        <w:t xml:space="preserve"> pre uchádzača, ktorý je uverejnený na webovej adrese </w:t>
      </w:r>
      <w:hyperlink r:id="rId46" w:history="1">
        <w:r w:rsidRPr="001F2B48">
          <w:rPr>
            <w:rStyle w:val="Hypertextovprepojenie"/>
            <w:rFonts w:ascii="Times New Roman" w:hAnsi="Times New Roman"/>
            <w:color w:val="auto"/>
            <w:sz w:val="24"/>
            <w:szCs w:val="24"/>
            <w:u w:val="none"/>
          </w:rPr>
          <w:t>www.ezakazky.sk</w:t>
        </w:r>
      </w:hyperlink>
      <w:r w:rsidRPr="001F2B48">
        <w:rPr>
          <w:rFonts w:ascii="Times New Roman" w:hAnsi="Times New Roman"/>
          <w:sz w:val="24"/>
          <w:szCs w:val="24"/>
        </w:rPr>
        <w:t xml:space="preserve"> v časti</w:t>
      </w:r>
      <w:r w:rsidR="00244C48" w:rsidRPr="001F2B48">
        <w:rPr>
          <w:rFonts w:ascii="Times New Roman" w:hAnsi="Times New Roman"/>
          <w:sz w:val="24"/>
          <w:szCs w:val="24"/>
        </w:rPr>
        <w:t xml:space="preserve"> „Pomoc“ (odkaz na siahnutie): </w:t>
      </w:r>
      <w:hyperlink r:id="rId47" w:history="1">
        <w:r w:rsidR="00244C48" w:rsidRPr="001F2B48">
          <w:rPr>
            <w:rStyle w:val="Hypertextovprepojenie"/>
            <w:rFonts w:ascii="Times New Roman" w:hAnsi="Times New Roman"/>
            <w:color w:val="auto"/>
            <w:sz w:val="24"/>
            <w:szCs w:val="24"/>
            <w:u w:val="none"/>
          </w:rPr>
          <w:t>https://www.ezakazky.sk/uploads/document/Manual_eZakazky_Uchadzac_10.0.0_r01_SK.pdf</w:t>
        </w:r>
      </w:hyperlink>
    </w:p>
    <w:p w:rsidR="00244C48" w:rsidRPr="001F2B48" w:rsidRDefault="00244C48" w:rsidP="00D56277">
      <w:pPr>
        <w:tabs>
          <w:tab w:val="left" w:pos="709"/>
          <w:tab w:val="left" w:pos="993"/>
        </w:tabs>
        <w:ind w:left="990" w:hanging="990"/>
        <w:contextualSpacing/>
        <w:rPr>
          <w:rFonts w:ascii="Times New Roman" w:hAnsi="Times New Roman"/>
          <w:sz w:val="24"/>
          <w:szCs w:val="24"/>
        </w:rPr>
      </w:pPr>
    </w:p>
    <w:p w:rsidR="00723EF7" w:rsidRPr="001F2B48" w:rsidRDefault="00723EF7"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IV.2.5</w:t>
      </w:r>
      <w:r w:rsidRPr="001F2B48">
        <w:rPr>
          <w:rFonts w:ascii="Times New Roman" w:hAnsi="Times New Roman"/>
          <w:sz w:val="24"/>
          <w:szCs w:val="24"/>
        </w:rPr>
        <w:tab/>
      </w:r>
      <w:r w:rsidRPr="001F2B48">
        <w:rPr>
          <w:rFonts w:ascii="Times New Roman" w:hAnsi="Times New Roman"/>
          <w:sz w:val="24"/>
          <w:szCs w:val="24"/>
        </w:rPr>
        <w:tab/>
        <w:t xml:space="preserve">Uchádzač predkladá ponuku pod identifikáciu obstarávateľa a názov zákazky: </w:t>
      </w:r>
      <w:r w:rsidR="004B2441">
        <w:rPr>
          <w:rFonts w:ascii="Times New Roman" w:hAnsi="Times New Roman"/>
          <w:b/>
          <w:sz w:val="24"/>
          <w:szCs w:val="24"/>
        </w:rPr>
        <w:t>Nákup pohonných hmôt prostredníctvom kariet na čerpanie pohonných hmôt - čipov</w:t>
      </w:r>
      <w:r w:rsidR="00B10E57" w:rsidRPr="001F2B48">
        <w:rPr>
          <w:rFonts w:ascii="Times New Roman" w:hAnsi="Times New Roman"/>
          <w:sz w:val="24"/>
          <w:szCs w:val="24"/>
        </w:rPr>
        <w:t>.</w:t>
      </w:r>
    </w:p>
    <w:p w:rsidR="00B10E57" w:rsidRDefault="00F00418" w:rsidP="00391881">
      <w:pPr>
        <w:tabs>
          <w:tab w:val="left" w:pos="709"/>
          <w:tab w:val="left" w:pos="993"/>
        </w:tabs>
        <w:ind w:left="990" w:hanging="990"/>
        <w:contextualSpacing/>
        <w:rPr>
          <w:rFonts w:ascii="Times New Roman" w:hAnsi="Times New Roman"/>
          <w:sz w:val="24"/>
          <w:szCs w:val="24"/>
        </w:rPr>
      </w:pPr>
      <w:r w:rsidRPr="001F2B48">
        <w:rPr>
          <w:rFonts w:ascii="Times New Roman" w:hAnsi="Times New Roman"/>
          <w:sz w:val="24"/>
          <w:szCs w:val="24"/>
        </w:rPr>
        <w:tab/>
      </w:r>
      <w:r w:rsidRPr="001F2B48">
        <w:rPr>
          <w:rFonts w:ascii="Times New Roman" w:hAnsi="Times New Roman"/>
          <w:sz w:val="24"/>
          <w:szCs w:val="24"/>
        </w:rPr>
        <w:tab/>
      </w:r>
    </w:p>
    <w:p w:rsidR="00752773" w:rsidRDefault="00752773" w:rsidP="00752773">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IV.2.6</w:t>
      </w:r>
      <w:r>
        <w:rPr>
          <w:rFonts w:ascii="Times New Roman" w:hAnsi="Times New Roman"/>
          <w:sz w:val="24"/>
          <w:szCs w:val="24"/>
        </w:rPr>
        <w:tab/>
      </w:r>
      <w:r>
        <w:rPr>
          <w:rFonts w:ascii="Times New Roman" w:hAnsi="Times New Roman"/>
          <w:sz w:val="24"/>
          <w:szCs w:val="24"/>
        </w:rPr>
        <w:tab/>
        <w:t>Uchádzač predkladá ponuku tak</w:t>
      </w:r>
      <w:r w:rsidR="00867FA6">
        <w:rPr>
          <w:rFonts w:ascii="Times New Roman" w:hAnsi="Times New Roman"/>
          <w:sz w:val="24"/>
          <w:szCs w:val="24"/>
        </w:rPr>
        <w:t xml:space="preserve">, že v rámci predmetnej zákazky </w:t>
      </w:r>
      <w:r>
        <w:rPr>
          <w:rFonts w:ascii="Times New Roman" w:hAnsi="Times New Roman"/>
          <w:sz w:val="24"/>
          <w:szCs w:val="24"/>
        </w:rPr>
        <w:t>vloží do systému</w:t>
      </w:r>
      <w:r w:rsidR="00867FA6">
        <w:rPr>
          <w:rFonts w:ascii="Times New Roman" w:hAnsi="Times New Roman"/>
          <w:sz w:val="24"/>
          <w:szCs w:val="24"/>
        </w:rPr>
        <w:t xml:space="preserve"> </w:t>
      </w:r>
      <w:proofErr w:type="spellStart"/>
      <w:r w:rsidR="00867FA6" w:rsidRPr="00867FA6">
        <w:rPr>
          <w:rFonts w:ascii="Times New Roman" w:hAnsi="Times New Roman"/>
          <w:i/>
          <w:sz w:val="24"/>
          <w:szCs w:val="24"/>
        </w:rPr>
        <w:t>eZakazky</w:t>
      </w:r>
      <w:proofErr w:type="spellEnd"/>
      <w:r>
        <w:rPr>
          <w:rFonts w:ascii="Times New Roman" w:hAnsi="Times New Roman"/>
          <w:sz w:val="24"/>
          <w:szCs w:val="24"/>
        </w:rPr>
        <w:t xml:space="preserve"> súbory obsahujúce dokumenty v elektronickej forme</w:t>
      </w:r>
      <w:r w:rsidR="00867FA6">
        <w:rPr>
          <w:rFonts w:ascii="Times New Roman" w:hAnsi="Times New Roman"/>
          <w:sz w:val="24"/>
          <w:szCs w:val="24"/>
        </w:rPr>
        <w:t>, ktoré</w:t>
      </w:r>
      <w:r w:rsidR="00AA788A">
        <w:rPr>
          <w:rFonts w:ascii="Times New Roman" w:hAnsi="Times New Roman"/>
          <w:sz w:val="24"/>
          <w:szCs w:val="24"/>
        </w:rPr>
        <w:t xml:space="preserve"> tvoria ponuku a ktoré sú</w:t>
      </w:r>
      <w:r>
        <w:rPr>
          <w:rFonts w:ascii="Times New Roman" w:hAnsi="Times New Roman"/>
          <w:sz w:val="24"/>
          <w:szCs w:val="24"/>
        </w:rPr>
        <w:t xml:space="preserve"> požadované v súťažných podkladoch (v kapitole III.4, Oddiel „A“ súťažných podkladov). Maximálna veľkosť jedného </w:t>
      </w:r>
      <w:r w:rsidR="00AA788A">
        <w:rPr>
          <w:rFonts w:ascii="Times New Roman" w:hAnsi="Times New Roman"/>
          <w:sz w:val="24"/>
          <w:szCs w:val="24"/>
        </w:rPr>
        <w:t xml:space="preserve">vloženého </w:t>
      </w:r>
      <w:r>
        <w:rPr>
          <w:rFonts w:ascii="Times New Roman" w:hAnsi="Times New Roman"/>
          <w:sz w:val="24"/>
          <w:szCs w:val="24"/>
        </w:rPr>
        <w:t>súboru je 100 MB.</w:t>
      </w:r>
    </w:p>
    <w:p w:rsidR="00752773" w:rsidRDefault="00752773" w:rsidP="00391881">
      <w:pPr>
        <w:tabs>
          <w:tab w:val="left" w:pos="709"/>
          <w:tab w:val="left" w:pos="993"/>
        </w:tabs>
        <w:ind w:left="990" w:hanging="990"/>
        <w:contextualSpacing/>
        <w:rPr>
          <w:rFonts w:ascii="Times New Roman" w:hAnsi="Times New Roman"/>
          <w:sz w:val="24"/>
          <w:szCs w:val="24"/>
        </w:rPr>
      </w:pPr>
    </w:p>
    <w:p w:rsidR="00723EF7" w:rsidRPr="00BB7553" w:rsidRDefault="00723EF7"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IV.2.7</w:t>
      </w:r>
      <w:r>
        <w:rPr>
          <w:rFonts w:ascii="Times New Roman" w:hAnsi="Times New Roman"/>
          <w:sz w:val="24"/>
          <w:szCs w:val="24"/>
        </w:rPr>
        <w:tab/>
      </w:r>
      <w:r>
        <w:rPr>
          <w:rFonts w:ascii="Times New Roman" w:hAnsi="Times New Roman"/>
          <w:sz w:val="24"/>
          <w:szCs w:val="24"/>
        </w:rPr>
        <w:tab/>
      </w:r>
      <w:r w:rsidR="00B172EC" w:rsidRPr="00BB7553">
        <w:rPr>
          <w:rFonts w:ascii="Times New Roman" w:hAnsi="Times New Roman"/>
          <w:sz w:val="24"/>
          <w:szCs w:val="24"/>
        </w:rPr>
        <w:t xml:space="preserve">Elektronický systém </w:t>
      </w:r>
      <w:proofErr w:type="spellStart"/>
      <w:r w:rsidR="00B172EC" w:rsidRPr="00BB7553">
        <w:rPr>
          <w:rFonts w:ascii="Times New Roman" w:hAnsi="Times New Roman"/>
          <w:i/>
          <w:sz w:val="24"/>
          <w:szCs w:val="24"/>
        </w:rPr>
        <w:t>eZakazky</w:t>
      </w:r>
      <w:proofErr w:type="spellEnd"/>
      <w:r w:rsidR="00B172EC" w:rsidRPr="00BB7553">
        <w:rPr>
          <w:rFonts w:ascii="Times New Roman" w:hAnsi="Times New Roman"/>
          <w:sz w:val="24"/>
          <w:szCs w:val="24"/>
        </w:rPr>
        <w:t xml:space="preserve"> na portáli </w:t>
      </w:r>
      <w:hyperlink r:id="rId48" w:history="1">
        <w:r w:rsidR="00B172EC" w:rsidRPr="00BB7553">
          <w:rPr>
            <w:rStyle w:val="Hypertextovprepojenie"/>
            <w:rFonts w:ascii="Times New Roman" w:hAnsi="Times New Roman"/>
            <w:color w:val="auto"/>
            <w:sz w:val="24"/>
            <w:szCs w:val="24"/>
            <w:u w:val="none"/>
          </w:rPr>
          <w:t>www.ezakazky.sk</w:t>
        </w:r>
      </w:hyperlink>
      <w:r w:rsidR="00B172EC" w:rsidRPr="00BB7553">
        <w:rPr>
          <w:rFonts w:ascii="Times New Roman" w:hAnsi="Times New Roman"/>
          <w:sz w:val="24"/>
          <w:szCs w:val="24"/>
        </w:rPr>
        <w:t xml:space="preserve"> automaticky zabezpečí („uzamkne“) ponuku</w:t>
      </w:r>
      <w:r w:rsidR="005139E6" w:rsidRPr="00BB7553">
        <w:rPr>
          <w:rFonts w:ascii="Times New Roman" w:hAnsi="Times New Roman"/>
          <w:sz w:val="24"/>
          <w:szCs w:val="24"/>
        </w:rPr>
        <w:t xml:space="preserve"> uchádzača po predložení a to až</w:t>
      </w:r>
      <w:r w:rsidR="00B172EC" w:rsidRPr="00BB7553">
        <w:rPr>
          <w:rFonts w:ascii="Times New Roman" w:hAnsi="Times New Roman"/>
          <w:sz w:val="24"/>
          <w:szCs w:val="24"/>
        </w:rPr>
        <w:t xml:space="preserve"> do lehoty na otváranie ponúk tak, aby ju nebolo možné pred lehotou na otváranie ponúk sprístupniť.</w:t>
      </w:r>
    </w:p>
    <w:p w:rsidR="00946308" w:rsidRPr="00BB7553" w:rsidRDefault="00946308" w:rsidP="00391881">
      <w:pPr>
        <w:tabs>
          <w:tab w:val="left" w:pos="709"/>
          <w:tab w:val="left" w:pos="993"/>
        </w:tabs>
        <w:ind w:left="990" w:hanging="990"/>
        <w:contextualSpacing/>
        <w:rPr>
          <w:rFonts w:ascii="Times New Roman" w:hAnsi="Times New Roman"/>
          <w:sz w:val="24"/>
          <w:szCs w:val="24"/>
        </w:rPr>
      </w:pPr>
    </w:p>
    <w:p w:rsidR="00946308" w:rsidRPr="00BB7553" w:rsidRDefault="00E747AE" w:rsidP="00391881">
      <w:pPr>
        <w:tabs>
          <w:tab w:val="left" w:pos="709"/>
          <w:tab w:val="left" w:pos="993"/>
        </w:tabs>
        <w:ind w:left="990" w:hanging="990"/>
        <w:contextualSpacing/>
        <w:rPr>
          <w:rFonts w:ascii="Times New Roman" w:hAnsi="Times New Roman"/>
          <w:sz w:val="24"/>
          <w:szCs w:val="24"/>
        </w:rPr>
      </w:pPr>
      <w:r w:rsidRPr="00BB7553">
        <w:rPr>
          <w:rFonts w:ascii="Times New Roman" w:hAnsi="Times New Roman"/>
          <w:sz w:val="24"/>
          <w:szCs w:val="24"/>
        </w:rPr>
        <w:t>IV.2.8</w:t>
      </w:r>
      <w:r w:rsidR="00946308" w:rsidRPr="00BB7553">
        <w:rPr>
          <w:rFonts w:ascii="Times New Roman" w:hAnsi="Times New Roman"/>
          <w:sz w:val="24"/>
          <w:szCs w:val="24"/>
        </w:rPr>
        <w:tab/>
      </w:r>
      <w:r w:rsidR="00946308" w:rsidRPr="00BB7553">
        <w:rPr>
          <w:rFonts w:ascii="Times New Roman" w:hAnsi="Times New Roman"/>
          <w:sz w:val="24"/>
          <w:szCs w:val="24"/>
        </w:rPr>
        <w:tab/>
        <w:t xml:space="preserve">Po elektronickom doručení ponuky obstarávateľovi prostredníctvom nástroja </w:t>
      </w:r>
      <w:proofErr w:type="spellStart"/>
      <w:r w:rsidR="00946308" w:rsidRPr="00BB7553">
        <w:rPr>
          <w:rFonts w:ascii="Times New Roman" w:hAnsi="Times New Roman"/>
          <w:i/>
          <w:sz w:val="24"/>
          <w:szCs w:val="24"/>
        </w:rPr>
        <w:t>eZakazky</w:t>
      </w:r>
      <w:proofErr w:type="spellEnd"/>
      <w:r w:rsidRPr="00BB7553">
        <w:rPr>
          <w:rFonts w:ascii="Times New Roman" w:hAnsi="Times New Roman"/>
          <w:sz w:val="24"/>
          <w:szCs w:val="24"/>
        </w:rPr>
        <w:t xml:space="preserve"> na portáli </w:t>
      </w:r>
      <w:hyperlink r:id="rId49" w:history="1">
        <w:r w:rsidRPr="00BB7553">
          <w:rPr>
            <w:rStyle w:val="Hypertextovprepojenie"/>
            <w:rFonts w:ascii="Times New Roman" w:hAnsi="Times New Roman"/>
            <w:color w:val="auto"/>
            <w:sz w:val="24"/>
            <w:szCs w:val="24"/>
            <w:u w:val="none"/>
          </w:rPr>
          <w:t>www.ezakazky.sk</w:t>
        </w:r>
      </w:hyperlink>
      <w:r w:rsidRPr="00BB7553">
        <w:rPr>
          <w:rFonts w:ascii="Times New Roman" w:hAnsi="Times New Roman"/>
          <w:sz w:val="24"/>
          <w:szCs w:val="24"/>
        </w:rPr>
        <w:t xml:space="preserve"> </w:t>
      </w:r>
      <w:r w:rsidR="00DC1E03" w:rsidRPr="00BB7553">
        <w:rPr>
          <w:rFonts w:ascii="Times New Roman" w:hAnsi="Times New Roman"/>
          <w:sz w:val="24"/>
          <w:szCs w:val="24"/>
        </w:rPr>
        <w:t>je o vložení ponuky</w:t>
      </w:r>
      <w:r w:rsidR="00292523" w:rsidRPr="00BB7553">
        <w:rPr>
          <w:rFonts w:ascii="Times New Roman" w:hAnsi="Times New Roman"/>
          <w:sz w:val="24"/>
          <w:szCs w:val="24"/>
        </w:rPr>
        <w:t xml:space="preserve"> </w:t>
      </w:r>
      <w:r w:rsidR="00946308" w:rsidRPr="00BB7553">
        <w:rPr>
          <w:rFonts w:ascii="Times New Roman" w:hAnsi="Times New Roman"/>
          <w:sz w:val="24"/>
          <w:szCs w:val="24"/>
        </w:rPr>
        <w:t>obstarávateľ elektronicky</w:t>
      </w:r>
      <w:r w:rsidR="00292523" w:rsidRPr="00BB7553">
        <w:rPr>
          <w:rFonts w:ascii="Times New Roman" w:hAnsi="Times New Roman"/>
          <w:sz w:val="24"/>
          <w:szCs w:val="24"/>
        </w:rPr>
        <w:t xml:space="preserve"> informovaný prostredníctvom notifikácie.</w:t>
      </w:r>
    </w:p>
    <w:p w:rsidR="00103C3E" w:rsidRDefault="00103C3E" w:rsidP="00391881">
      <w:pPr>
        <w:tabs>
          <w:tab w:val="left" w:pos="709"/>
          <w:tab w:val="left" w:pos="993"/>
        </w:tabs>
        <w:ind w:left="990" w:hanging="990"/>
        <w:contextualSpacing/>
        <w:rPr>
          <w:rFonts w:ascii="Times New Roman" w:hAnsi="Times New Roman"/>
          <w:sz w:val="24"/>
          <w:szCs w:val="24"/>
        </w:rPr>
      </w:pPr>
    </w:p>
    <w:p w:rsidR="00103C3E" w:rsidRDefault="00103C3E"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IV.2.9</w:t>
      </w:r>
      <w:r>
        <w:rPr>
          <w:rFonts w:ascii="Times New Roman" w:hAnsi="Times New Roman"/>
          <w:sz w:val="24"/>
          <w:szCs w:val="24"/>
        </w:rPr>
        <w:tab/>
      </w:r>
      <w:r>
        <w:rPr>
          <w:rFonts w:ascii="Times New Roman" w:hAnsi="Times New Roman"/>
          <w:sz w:val="24"/>
          <w:szCs w:val="24"/>
        </w:rPr>
        <w:tab/>
        <w:t>Elektronicky predložené ponuky obstarávateľovi sa uchádzačom nevracajú,</w:t>
      </w:r>
      <w:r w:rsidR="008F021D">
        <w:rPr>
          <w:rFonts w:ascii="Times New Roman" w:hAnsi="Times New Roman"/>
          <w:sz w:val="24"/>
          <w:szCs w:val="24"/>
        </w:rPr>
        <w:t xml:space="preserve"> nakoľko</w:t>
      </w:r>
      <w:r>
        <w:rPr>
          <w:rFonts w:ascii="Times New Roman" w:hAnsi="Times New Roman"/>
          <w:sz w:val="24"/>
          <w:szCs w:val="24"/>
        </w:rPr>
        <w:t xml:space="preserve"> zostávajú ako súčasť dokumentácie</w:t>
      </w:r>
      <w:r w:rsidR="008F021D">
        <w:rPr>
          <w:rFonts w:ascii="Times New Roman" w:hAnsi="Times New Roman"/>
          <w:sz w:val="24"/>
          <w:szCs w:val="24"/>
        </w:rPr>
        <w:t xml:space="preserve"> z verejného obstarávania</w:t>
      </w:r>
      <w:r>
        <w:rPr>
          <w:rFonts w:ascii="Times New Roman" w:hAnsi="Times New Roman"/>
          <w:sz w:val="24"/>
          <w:szCs w:val="24"/>
        </w:rPr>
        <w:t xml:space="preserve"> v zmysle § 24 ZVO.</w:t>
      </w:r>
    </w:p>
    <w:p w:rsidR="00AF2E55" w:rsidRDefault="00AF2E55" w:rsidP="00391881">
      <w:pPr>
        <w:tabs>
          <w:tab w:val="left" w:pos="709"/>
          <w:tab w:val="left" w:pos="993"/>
        </w:tabs>
        <w:ind w:left="990" w:hanging="990"/>
        <w:contextualSpacing/>
        <w:rPr>
          <w:rFonts w:ascii="Times New Roman" w:hAnsi="Times New Roman"/>
          <w:sz w:val="24"/>
          <w:szCs w:val="24"/>
        </w:rPr>
      </w:pPr>
    </w:p>
    <w:p w:rsidR="00AF2E55" w:rsidRDefault="00AF2E55"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IV.2.10</w:t>
      </w:r>
      <w:r>
        <w:rPr>
          <w:rFonts w:ascii="Times New Roman" w:hAnsi="Times New Roman"/>
          <w:sz w:val="24"/>
          <w:szCs w:val="24"/>
        </w:rPr>
        <w:tab/>
        <w:t>Podľa § 49 ods. 4 písm. b) obstarávateľ vylúči uchádzača, ak obsah jeho ponuky nie je možné sprístupniť.</w:t>
      </w:r>
    </w:p>
    <w:p w:rsidR="00AF2E55" w:rsidRDefault="00AF2E55" w:rsidP="00391881">
      <w:pPr>
        <w:tabs>
          <w:tab w:val="left" w:pos="709"/>
          <w:tab w:val="left" w:pos="993"/>
        </w:tabs>
        <w:ind w:left="990" w:hanging="990"/>
        <w:contextualSpacing/>
        <w:rPr>
          <w:rFonts w:ascii="Times New Roman" w:hAnsi="Times New Roman"/>
          <w:sz w:val="24"/>
          <w:szCs w:val="24"/>
        </w:rPr>
      </w:pPr>
    </w:p>
    <w:p w:rsidR="00AF2E55" w:rsidRPr="00723EF7" w:rsidRDefault="00AF2E55" w:rsidP="00391881">
      <w:pPr>
        <w:tabs>
          <w:tab w:val="left" w:pos="709"/>
          <w:tab w:val="left" w:pos="993"/>
        </w:tabs>
        <w:ind w:left="990" w:hanging="990"/>
        <w:contextualSpacing/>
        <w:rPr>
          <w:rFonts w:ascii="Times New Roman" w:hAnsi="Times New Roman"/>
          <w:sz w:val="24"/>
          <w:szCs w:val="24"/>
        </w:rPr>
      </w:pPr>
      <w:r>
        <w:rPr>
          <w:rFonts w:ascii="Times New Roman" w:hAnsi="Times New Roman"/>
          <w:sz w:val="24"/>
          <w:szCs w:val="24"/>
        </w:rPr>
        <w:t>IV.2.11</w:t>
      </w:r>
      <w:r>
        <w:rPr>
          <w:rFonts w:ascii="Times New Roman" w:hAnsi="Times New Roman"/>
          <w:sz w:val="24"/>
          <w:szCs w:val="24"/>
        </w:rPr>
        <w:tab/>
        <w:t>Podľa § 49 ods. 4 písm. c) obstarávateľ vylúči uchádzača, ak nepredložil ponuku vo vyžadovanom formáte kódovania, ak je potrebný na ďalšie spracovanie pri vyhodnocovaní ponúk.</w:t>
      </w:r>
    </w:p>
    <w:p w:rsidR="00425F4E" w:rsidRDefault="00425F4E" w:rsidP="00425F4E">
      <w:pPr>
        <w:tabs>
          <w:tab w:val="left" w:pos="993"/>
        </w:tabs>
        <w:ind w:left="0" w:firstLine="0"/>
        <w:contextualSpacing/>
        <w:rPr>
          <w:rFonts w:ascii="Times New Roman" w:hAnsi="Times New Roman"/>
          <w:sz w:val="24"/>
          <w:szCs w:val="24"/>
        </w:rPr>
      </w:pPr>
    </w:p>
    <w:p w:rsidR="00D70A6D" w:rsidRDefault="00D70A6D" w:rsidP="00FE227F">
      <w:pPr>
        <w:pStyle w:val="Nadpis3"/>
      </w:pPr>
      <w:bookmarkStart w:id="53" w:name="_Toc436987950"/>
      <w:bookmarkStart w:id="54" w:name="_Toc85801303"/>
      <w:r w:rsidRPr="00EA5259">
        <w:t>IV.3</w:t>
      </w:r>
      <w:r w:rsidRPr="00EA5259">
        <w:tab/>
        <w:t>Doplnenie, zmena a</w:t>
      </w:r>
      <w:r w:rsidR="00F07062">
        <w:t>lebo odstúpenie od</w:t>
      </w:r>
      <w:r w:rsidRPr="00EA5259">
        <w:t xml:space="preserve"> ponuky</w:t>
      </w:r>
      <w:bookmarkEnd w:id="53"/>
      <w:bookmarkEnd w:id="54"/>
    </w:p>
    <w:p w:rsidR="00D70A6D" w:rsidRDefault="00D70A6D" w:rsidP="00BB2746">
      <w:pPr>
        <w:tabs>
          <w:tab w:val="left" w:pos="993"/>
        </w:tabs>
        <w:contextualSpacing/>
        <w:rPr>
          <w:rFonts w:ascii="Times New Roman" w:hAnsi="Times New Roman"/>
          <w:sz w:val="28"/>
          <w:szCs w:val="28"/>
        </w:rPr>
      </w:pPr>
    </w:p>
    <w:p w:rsidR="00D70A6D" w:rsidRPr="00BB7553" w:rsidRDefault="00D70A6D" w:rsidP="00BB2746">
      <w:pPr>
        <w:tabs>
          <w:tab w:val="left" w:pos="993"/>
        </w:tabs>
        <w:ind w:left="993" w:hanging="993"/>
        <w:contextualSpacing/>
        <w:rPr>
          <w:rFonts w:ascii="Times New Roman" w:hAnsi="Times New Roman"/>
          <w:sz w:val="24"/>
          <w:szCs w:val="24"/>
        </w:rPr>
      </w:pPr>
      <w:r>
        <w:rPr>
          <w:rFonts w:ascii="Times New Roman" w:hAnsi="Times New Roman"/>
          <w:sz w:val="24"/>
          <w:szCs w:val="24"/>
        </w:rPr>
        <w:t>IV.3.1</w:t>
      </w:r>
      <w:r>
        <w:rPr>
          <w:rFonts w:ascii="Times New Roman" w:hAnsi="Times New Roman"/>
          <w:sz w:val="24"/>
          <w:szCs w:val="24"/>
        </w:rPr>
        <w:tab/>
      </w:r>
      <w:r w:rsidRPr="00BB7553">
        <w:rPr>
          <w:rFonts w:ascii="Times New Roman" w:hAnsi="Times New Roman"/>
          <w:sz w:val="24"/>
          <w:szCs w:val="24"/>
        </w:rPr>
        <w:t xml:space="preserve">Uchádzač môže </w:t>
      </w:r>
      <w:r w:rsidR="00F07062" w:rsidRPr="00BB7553">
        <w:rPr>
          <w:rFonts w:ascii="Times New Roman" w:hAnsi="Times New Roman"/>
          <w:sz w:val="24"/>
          <w:szCs w:val="24"/>
        </w:rPr>
        <w:t xml:space="preserve">vykonať zmenu alebo doplnenie informácií v ponuke, ktorú predložil. Túto zmenu alebo doplnenie informácií môže vykonať iba do uplynutia lehoty na </w:t>
      </w:r>
      <w:r w:rsidR="00F07062" w:rsidRPr="00BB7553">
        <w:rPr>
          <w:rFonts w:ascii="Times New Roman" w:hAnsi="Times New Roman"/>
          <w:sz w:val="24"/>
          <w:szCs w:val="24"/>
        </w:rPr>
        <w:lastRenderedPageBreak/>
        <w:t xml:space="preserve">predkladanie </w:t>
      </w:r>
      <w:r w:rsidR="000D1584" w:rsidRPr="00BB7553">
        <w:rPr>
          <w:rFonts w:ascii="Times New Roman" w:hAnsi="Times New Roman"/>
          <w:sz w:val="24"/>
          <w:szCs w:val="24"/>
        </w:rPr>
        <w:t xml:space="preserve">ponúk, ktorá je uvedená </w:t>
      </w:r>
      <w:r w:rsidR="00F07062" w:rsidRPr="00BB7553">
        <w:rPr>
          <w:rFonts w:ascii="Times New Roman" w:hAnsi="Times New Roman"/>
          <w:sz w:val="24"/>
          <w:szCs w:val="24"/>
        </w:rPr>
        <w:t>v</w:t>
      </w:r>
      <w:r w:rsidR="000D1584" w:rsidRPr="00BB7553">
        <w:rPr>
          <w:rFonts w:ascii="Times New Roman" w:hAnsi="Times New Roman"/>
          <w:sz w:val="24"/>
          <w:szCs w:val="24"/>
        </w:rPr>
        <w:t> </w:t>
      </w:r>
      <w:r w:rsidR="00F07062" w:rsidRPr="00BB7553">
        <w:rPr>
          <w:rFonts w:ascii="Times New Roman" w:hAnsi="Times New Roman"/>
          <w:sz w:val="24"/>
          <w:szCs w:val="24"/>
        </w:rPr>
        <w:t>bode</w:t>
      </w:r>
      <w:r w:rsidR="000D1584" w:rsidRPr="00BB7553">
        <w:rPr>
          <w:rFonts w:ascii="Times New Roman" w:hAnsi="Times New Roman"/>
          <w:sz w:val="24"/>
          <w:szCs w:val="24"/>
        </w:rPr>
        <w:t xml:space="preserve"> IV.1.1 (Oddiel „A“) týchto súťažných podkladov. </w:t>
      </w:r>
      <w:r w:rsidR="00F07062" w:rsidRPr="00BB7553">
        <w:rPr>
          <w:rFonts w:ascii="Times New Roman" w:hAnsi="Times New Roman"/>
          <w:sz w:val="24"/>
          <w:szCs w:val="24"/>
        </w:rPr>
        <w:t xml:space="preserve"> </w:t>
      </w:r>
    </w:p>
    <w:p w:rsidR="000D1584" w:rsidRPr="00BB7553" w:rsidRDefault="000D1584" w:rsidP="00BB2746">
      <w:pPr>
        <w:tabs>
          <w:tab w:val="left" w:pos="993"/>
        </w:tabs>
        <w:ind w:left="993" w:hanging="993"/>
        <w:contextualSpacing/>
        <w:rPr>
          <w:rFonts w:ascii="Times New Roman" w:hAnsi="Times New Roman"/>
          <w:sz w:val="24"/>
          <w:szCs w:val="24"/>
        </w:rPr>
      </w:pPr>
    </w:p>
    <w:p w:rsidR="000D1584" w:rsidRPr="00BB7553" w:rsidRDefault="000D1584" w:rsidP="00BB2746">
      <w:pPr>
        <w:tabs>
          <w:tab w:val="left" w:pos="993"/>
        </w:tabs>
        <w:ind w:left="993" w:hanging="993"/>
        <w:contextualSpacing/>
        <w:rPr>
          <w:rFonts w:ascii="Times New Roman" w:hAnsi="Times New Roman"/>
          <w:sz w:val="24"/>
          <w:szCs w:val="24"/>
        </w:rPr>
      </w:pPr>
      <w:r w:rsidRPr="00BB7553">
        <w:rPr>
          <w:rFonts w:ascii="Times New Roman" w:hAnsi="Times New Roman"/>
          <w:sz w:val="24"/>
          <w:szCs w:val="24"/>
        </w:rPr>
        <w:t>IV.3.2</w:t>
      </w:r>
      <w:r w:rsidRPr="00BB7553">
        <w:rPr>
          <w:rFonts w:ascii="Times New Roman" w:hAnsi="Times New Roman"/>
          <w:sz w:val="24"/>
          <w:szCs w:val="24"/>
        </w:rPr>
        <w:tab/>
      </w:r>
      <w:r w:rsidR="0050577F" w:rsidRPr="00BB7553">
        <w:rPr>
          <w:rFonts w:ascii="Times New Roman" w:hAnsi="Times New Roman"/>
          <w:sz w:val="24"/>
          <w:szCs w:val="24"/>
        </w:rPr>
        <w:t xml:space="preserve">Zmenu alebo doplnenie informácií v ponuke (ak je relevantné) uchádzač vykoná prostredníctvom nástroja </w:t>
      </w:r>
      <w:proofErr w:type="spellStart"/>
      <w:r w:rsidR="0050577F" w:rsidRPr="00BB7553">
        <w:rPr>
          <w:rFonts w:ascii="Times New Roman" w:hAnsi="Times New Roman"/>
          <w:i/>
          <w:sz w:val="24"/>
          <w:szCs w:val="24"/>
        </w:rPr>
        <w:t>eZakazky</w:t>
      </w:r>
      <w:proofErr w:type="spellEnd"/>
      <w:r w:rsidR="0050577F" w:rsidRPr="00BB7553">
        <w:rPr>
          <w:rFonts w:ascii="Times New Roman" w:hAnsi="Times New Roman"/>
          <w:sz w:val="24"/>
          <w:szCs w:val="24"/>
        </w:rPr>
        <w:t xml:space="preserve"> na portáli </w:t>
      </w:r>
      <w:hyperlink r:id="rId50" w:history="1">
        <w:r w:rsidR="0050577F" w:rsidRPr="00BB7553">
          <w:rPr>
            <w:rStyle w:val="Hypertextovprepojenie"/>
            <w:rFonts w:ascii="Times New Roman" w:hAnsi="Times New Roman"/>
            <w:color w:val="auto"/>
            <w:sz w:val="24"/>
            <w:szCs w:val="24"/>
            <w:u w:val="none"/>
          </w:rPr>
          <w:t>www.ezakazky.sk</w:t>
        </w:r>
      </w:hyperlink>
      <w:r w:rsidR="0050577F" w:rsidRPr="00BB7553">
        <w:rPr>
          <w:rFonts w:ascii="Times New Roman" w:hAnsi="Times New Roman"/>
          <w:sz w:val="24"/>
          <w:szCs w:val="24"/>
        </w:rPr>
        <w:t xml:space="preserve"> tak, že stiahne svoju </w:t>
      </w:r>
      <w:r w:rsidR="00BA35FF" w:rsidRPr="00BB7553">
        <w:rPr>
          <w:rFonts w:ascii="Times New Roman" w:hAnsi="Times New Roman"/>
          <w:sz w:val="24"/>
          <w:szCs w:val="24"/>
        </w:rPr>
        <w:t xml:space="preserve">pôvodnú </w:t>
      </w:r>
      <w:r w:rsidR="0050577F" w:rsidRPr="00BB7553">
        <w:rPr>
          <w:rFonts w:ascii="Times New Roman" w:hAnsi="Times New Roman"/>
          <w:sz w:val="24"/>
          <w:szCs w:val="24"/>
        </w:rPr>
        <w:t>ponuku alebo jej časť a po vykonaní zmien resp. doplnení</w:t>
      </w:r>
      <w:r w:rsidR="00B447F2" w:rsidRPr="00BB7553">
        <w:rPr>
          <w:rFonts w:ascii="Times New Roman" w:hAnsi="Times New Roman"/>
          <w:sz w:val="24"/>
          <w:szCs w:val="24"/>
        </w:rPr>
        <w:t xml:space="preserve"> informácií</w:t>
      </w:r>
      <w:r w:rsidR="0050577F" w:rsidRPr="00BB7553">
        <w:rPr>
          <w:rFonts w:ascii="Times New Roman" w:hAnsi="Times New Roman"/>
          <w:sz w:val="24"/>
          <w:szCs w:val="24"/>
        </w:rPr>
        <w:t xml:space="preserve"> vloží</w:t>
      </w:r>
      <w:r w:rsidR="008771BF" w:rsidRPr="00BB7553">
        <w:rPr>
          <w:rFonts w:ascii="Times New Roman" w:hAnsi="Times New Roman"/>
          <w:sz w:val="24"/>
          <w:szCs w:val="24"/>
        </w:rPr>
        <w:t xml:space="preserve"> (v lehote na predkladanie ponúk)</w:t>
      </w:r>
      <w:r w:rsidR="0050577F" w:rsidRPr="00BB7553">
        <w:rPr>
          <w:rFonts w:ascii="Times New Roman" w:hAnsi="Times New Roman"/>
          <w:sz w:val="24"/>
          <w:szCs w:val="24"/>
        </w:rPr>
        <w:t xml:space="preserve"> novú ponuku alebo jej časť</w:t>
      </w:r>
      <w:r w:rsidR="00B447F2" w:rsidRPr="00BB7553">
        <w:rPr>
          <w:rFonts w:ascii="Times New Roman" w:hAnsi="Times New Roman"/>
          <w:sz w:val="24"/>
          <w:szCs w:val="24"/>
        </w:rPr>
        <w:t>.</w:t>
      </w:r>
    </w:p>
    <w:p w:rsidR="0050577F" w:rsidRPr="00BB7553" w:rsidRDefault="0050577F" w:rsidP="00BB2746">
      <w:pPr>
        <w:tabs>
          <w:tab w:val="left" w:pos="993"/>
        </w:tabs>
        <w:ind w:left="993" w:hanging="993"/>
        <w:contextualSpacing/>
        <w:rPr>
          <w:rFonts w:ascii="Times New Roman" w:hAnsi="Times New Roman"/>
          <w:sz w:val="24"/>
          <w:szCs w:val="24"/>
        </w:rPr>
      </w:pPr>
    </w:p>
    <w:p w:rsidR="004751D3" w:rsidRPr="00BB7553" w:rsidRDefault="00D70A6D" w:rsidP="00BB2746">
      <w:pPr>
        <w:tabs>
          <w:tab w:val="left" w:pos="993"/>
        </w:tabs>
        <w:ind w:left="993" w:hanging="993"/>
        <w:contextualSpacing/>
        <w:rPr>
          <w:rFonts w:ascii="Times New Roman" w:hAnsi="Times New Roman"/>
          <w:sz w:val="24"/>
          <w:szCs w:val="24"/>
        </w:rPr>
      </w:pPr>
      <w:r w:rsidRPr="00BB7553">
        <w:rPr>
          <w:rFonts w:ascii="Times New Roman" w:hAnsi="Times New Roman"/>
          <w:sz w:val="24"/>
          <w:szCs w:val="24"/>
        </w:rPr>
        <w:t>IV.3.2</w:t>
      </w:r>
      <w:r w:rsidRPr="00BB7553">
        <w:rPr>
          <w:rFonts w:ascii="Times New Roman" w:hAnsi="Times New Roman"/>
          <w:sz w:val="24"/>
          <w:szCs w:val="24"/>
        </w:rPr>
        <w:tab/>
      </w:r>
      <w:r w:rsidR="00B447F2" w:rsidRPr="00BB7553">
        <w:rPr>
          <w:rFonts w:ascii="Times New Roman" w:hAnsi="Times New Roman"/>
          <w:sz w:val="24"/>
          <w:szCs w:val="24"/>
        </w:rPr>
        <w:t xml:space="preserve">Uchádzač môže odstúpiť od svojej ponuky.  Písomné oznámenie o odstúpení od svojej ponuky doručí obstarávateľovi prostredníctvom nástroja </w:t>
      </w:r>
      <w:proofErr w:type="spellStart"/>
      <w:r w:rsidR="00B447F2" w:rsidRPr="00BB7553">
        <w:rPr>
          <w:rFonts w:ascii="Times New Roman" w:hAnsi="Times New Roman"/>
          <w:i/>
          <w:sz w:val="24"/>
          <w:szCs w:val="24"/>
        </w:rPr>
        <w:t>eZakazky</w:t>
      </w:r>
      <w:proofErr w:type="spellEnd"/>
      <w:r w:rsidR="00B447F2" w:rsidRPr="00BB7553">
        <w:rPr>
          <w:rFonts w:ascii="Times New Roman" w:hAnsi="Times New Roman"/>
          <w:sz w:val="24"/>
          <w:szCs w:val="24"/>
        </w:rPr>
        <w:t xml:space="preserve"> na portáli </w:t>
      </w:r>
      <w:hyperlink r:id="rId51" w:history="1">
        <w:r w:rsidR="00B447F2" w:rsidRPr="00BB7553">
          <w:rPr>
            <w:rStyle w:val="Hypertextovprepojenie"/>
            <w:rFonts w:ascii="Times New Roman" w:hAnsi="Times New Roman"/>
            <w:color w:val="auto"/>
            <w:sz w:val="24"/>
            <w:szCs w:val="24"/>
            <w:u w:val="none"/>
          </w:rPr>
          <w:t>www.ezakazky.sk</w:t>
        </w:r>
      </w:hyperlink>
      <w:r w:rsidR="00B447F2" w:rsidRPr="00BB7553">
        <w:rPr>
          <w:rFonts w:ascii="Times New Roman" w:hAnsi="Times New Roman"/>
          <w:sz w:val="24"/>
          <w:szCs w:val="24"/>
        </w:rPr>
        <w:t xml:space="preserve">. </w:t>
      </w:r>
    </w:p>
    <w:p w:rsidR="004751D3" w:rsidRPr="00BB7553" w:rsidRDefault="004751D3" w:rsidP="00BB2746">
      <w:pPr>
        <w:tabs>
          <w:tab w:val="left" w:pos="993"/>
        </w:tabs>
        <w:ind w:left="993" w:hanging="993"/>
        <w:contextualSpacing/>
        <w:rPr>
          <w:rFonts w:ascii="Times New Roman" w:hAnsi="Times New Roman"/>
          <w:sz w:val="24"/>
          <w:szCs w:val="24"/>
        </w:rPr>
      </w:pPr>
    </w:p>
    <w:p w:rsidR="00D70A6D" w:rsidRDefault="00D70A6D" w:rsidP="000F5FDE">
      <w:pPr>
        <w:pStyle w:val="Nadpis1"/>
      </w:pPr>
      <w:bookmarkStart w:id="55" w:name="_Toc436987951"/>
      <w:bookmarkStart w:id="56" w:name="_Toc85801304"/>
      <w:r>
        <w:t>Časť V.</w:t>
      </w:r>
      <w:r w:rsidR="00FE227F">
        <w:br/>
      </w:r>
      <w:r>
        <w:t>Otváranie</w:t>
      </w:r>
      <w:r w:rsidR="006F18C9">
        <w:t xml:space="preserve"> ponúk, preskúmanie</w:t>
      </w:r>
      <w:r w:rsidR="00A40354">
        <w:t xml:space="preserve"> a vyhodnocovanie</w:t>
      </w:r>
      <w:r>
        <w:t xml:space="preserve"> ponúk</w:t>
      </w:r>
      <w:bookmarkEnd w:id="55"/>
      <w:r w:rsidR="007B0446">
        <w:t>, vysvetľovanie a vylúčenie ponúk, dôvernosť vo verejnom obstarávaní</w:t>
      </w:r>
      <w:bookmarkEnd w:id="56"/>
    </w:p>
    <w:p w:rsidR="00D70A6D" w:rsidRDefault="00D70A6D" w:rsidP="006062A2">
      <w:pPr>
        <w:tabs>
          <w:tab w:val="left" w:pos="993"/>
        </w:tabs>
        <w:ind w:left="0" w:firstLine="0"/>
        <w:contextualSpacing/>
        <w:rPr>
          <w:rFonts w:ascii="Times New Roman" w:hAnsi="Times New Roman"/>
          <w:sz w:val="28"/>
          <w:szCs w:val="28"/>
        </w:rPr>
      </w:pPr>
    </w:p>
    <w:p w:rsidR="00D70A6D" w:rsidRDefault="00D70A6D" w:rsidP="000F5FDE">
      <w:pPr>
        <w:pStyle w:val="Nadpis3"/>
      </w:pPr>
      <w:bookmarkStart w:id="57" w:name="_Toc436987952"/>
      <w:bookmarkStart w:id="58" w:name="_Toc85801305"/>
      <w:r w:rsidRPr="00EA5259">
        <w:t>V.1</w:t>
      </w:r>
      <w:r w:rsidRPr="00EA5259">
        <w:tab/>
        <w:t>Otváranie ponúk</w:t>
      </w:r>
      <w:bookmarkEnd w:id="57"/>
      <w:bookmarkEnd w:id="58"/>
    </w:p>
    <w:p w:rsidR="00D70A6D" w:rsidRDefault="00D70A6D" w:rsidP="004D1D6A">
      <w:pPr>
        <w:tabs>
          <w:tab w:val="left" w:pos="993"/>
        </w:tabs>
        <w:ind w:left="993" w:hanging="993"/>
        <w:contextualSpacing/>
        <w:rPr>
          <w:rFonts w:ascii="Times New Roman" w:hAnsi="Times New Roman"/>
          <w:sz w:val="28"/>
          <w:szCs w:val="28"/>
        </w:rPr>
      </w:pPr>
    </w:p>
    <w:p w:rsidR="00D70A6D" w:rsidRDefault="00D70A6D" w:rsidP="00C02F5D">
      <w:pPr>
        <w:tabs>
          <w:tab w:val="left" w:pos="993"/>
        </w:tabs>
        <w:ind w:left="993" w:hanging="993"/>
        <w:contextualSpacing/>
        <w:rPr>
          <w:rFonts w:ascii="Times New Roman" w:hAnsi="Times New Roman"/>
          <w:sz w:val="24"/>
          <w:szCs w:val="24"/>
        </w:rPr>
      </w:pPr>
      <w:r>
        <w:rPr>
          <w:rFonts w:ascii="Times New Roman" w:hAnsi="Times New Roman"/>
          <w:sz w:val="24"/>
          <w:szCs w:val="24"/>
        </w:rPr>
        <w:t>V.1.1</w:t>
      </w:r>
      <w:r>
        <w:rPr>
          <w:rFonts w:ascii="Times New Roman" w:hAnsi="Times New Roman"/>
          <w:sz w:val="24"/>
          <w:szCs w:val="24"/>
        </w:rPr>
        <w:tab/>
      </w:r>
      <w:r w:rsidR="00170852">
        <w:rPr>
          <w:rFonts w:ascii="Times New Roman" w:hAnsi="Times New Roman"/>
          <w:sz w:val="24"/>
          <w:szCs w:val="24"/>
        </w:rPr>
        <w:t xml:space="preserve">Na otváranie a vyhodnocovanie ponúk obstarávateľ zriadi v zmysle § 51 zákona o verejnom obstarávaní komisiu. </w:t>
      </w:r>
    </w:p>
    <w:p w:rsidR="00D70A6D" w:rsidRDefault="00D70A6D" w:rsidP="004D1D6A">
      <w:pPr>
        <w:tabs>
          <w:tab w:val="left" w:pos="993"/>
        </w:tabs>
        <w:ind w:left="993" w:hanging="993"/>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170852" w:rsidRDefault="00D70A6D" w:rsidP="00170852">
      <w:pPr>
        <w:tabs>
          <w:tab w:val="left" w:pos="993"/>
        </w:tabs>
        <w:ind w:left="993" w:hanging="993"/>
        <w:contextualSpacing/>
        <w:rPr>
          <w:rFonts w:ascii="Times New Roman" w:hAnsi="Times New Roman"/>
          <w:sz w:val="24"/>
          <w:szCs w:val="24"/>
        </w:rPr>
      </w:pPr>
      <w:r>
        <w:rPr>
          <w:rFonts w:ascii="Times New Roman" w:hAnsi="Times New Roman"/>
          <w:sz w:val="24"/>
          <w:szCs w:val="24"/>
        </w:rPr>
        <w:t>V.1.2</w:t>
      </w:r>
      <w:r>
        <w:rPr>
          <w:rFonts w:ascii="Times New Roman" w:hAnsi="Times New Roman"/>
          <w:sz w:val="24"/>
          <w:szCs w:val="24"/>
        </w:rPr>
        <w:tab/>
        <w:t>Otvára</w:t>
      </w:r>
      <w:r w:rsidR="00A8734B">
        <w:rPr>
          <w:rFonts w:ascii="Times New Roman" w:hAnsi="Times New Roman"/>
          <w:sz w:val="24"/>
          <w:szCs w:val="24"/>
        </w:rPr>
        <w:t xml:space="preserve">nie </w:t>
      </w:r>
      <w:r w:rsidR="003001BD">
        <w:rPr>
          <w:rFonts w:ascii="Times New Roman" w:hAnsi="Times New Roman"/>
          <w:sz w:val="24"/>
          <w:szCs w:val="24"/>
        </w:rPr>
        <w:t xml:space="preserve">ponúk </w:t>
      </w:r>
      <w:r w:rsidR="00C16657">
        <w:rPr>
          <w:rFonts w:ascii="Times New Roman" w:hAnsi="Times New Roman"/>
          <w:sz w:val="24"/>
          <w:szCs w:val="24"/>
        </w:rPr>
        <w:t>s</w:t>
      </w:r>
      <w:r w:rsidR="00A8734B">
        <w:rPr>
          <w:rFonts w:ascii="Times New Roman" w:hAnsi="Times New Roman"/>
          <w:sz w:val="24"/>
          <w:szCs w:val="24"/>
        </w:rPr>
        <w:t>a u</w:t>
      </w:r>
      <w:r w:rsidR="00BC2E6B">
        <w:rPr>
          <w:rFonts w:ascii="Times New Roman" w:hAnsi="Times New Roman"/>
          <w:sz w:val="24"/>
          <w:szCs w:val="24"/>
        </w:rPr>
        <w:t xml:space="preserve">skutoční sa </w:t>
      </w:r>
      <w:r w:rsidR="00BC2E6B" w:rsidRPr="005C31C3">
        <w:rPr>
          <w:rFonts w:ascii="Times New Roman" w:hAnsi="Times New Roman"/>
          <w:sz w:val="24"/>
          <w:szCs w:val="24"/>
        </w:rPr>
        <w:t xml:space="preserve">dňa </w:t>
      </w:r>
      <w:r w:rsidR="008A1301">
        <w:rPr>
          <w:rFonts w:ascii="Times New Roman" w:hAnsi="Times New Roman"/>
          <w:b/>
          <w:sz w:val="24"/>
          <w:szCs w:val="24"/>
          <w:highlight w:val="yellow"/>
        </w:rPr>
        <w:t>29</w:t>
      </w:r>
      <w:r w:rsidR="00DD5B62">
        <w:rPr>
          <w:rFonts w:ascii="Times New Roman" w:hAnsi="Times New Roman"/>
          <w:b/>
          <w:sz w:val="24"/>
          <w:szCs w:val="24"/>
          <w:highlight w:val="yellow"/>
        </w:rPr>
        <w:t>.11</w:t>
      </w:r>
      <w:r w:rsidR="005D218E">
        <w:rPr>
          <w:rFonts w:ascii="Times New Roman" w:hAnsi="Times New Roman"/>
          <w:b/>
          <w:sz w:val="24"/>
          <w:szCs w:val="24"/>
          <w:highlight w:val="yellow"/>
        </w:rPr>
        <w:t>.2021</w:t>
      </w:r>
      <w:r w:rsidR="00B73138">
        <w:rPr>
          <w:rFonts w:ascii="Times New Roman" w:hAnsi="Times New Roman"/>
          <w:b/>
          <w:sz w:val="24"/>
          <w:szCs w:val="24"/>
          <w:highlight w:val="yellow"/>
        </w:rPr>
        <w:t xml:space="preserve"> o 10</w:t>
      </w:r>
      <w:r w:rsidR="005C31C3" w:rsidRPr="00C16657">
        <w:rPr>
          <w:rFonts w:ascii="Times New Roman" w:hAnsi="Times New Roman"/>
          <w:b/>
          <w:sz w:val="24"/>
          <w:szCs w:val="24"/>
          <w:highlight w:val="yellow"/>
        </w:rPr>
        <w:t>,00</w:t>
      </w:r>
      <w:r w:rsidR="00BC2E6B" w:rsidRPr="00C16657">
        <w:rPr>
          <w:rFonts w:ascii="Times New Roman" w:hAnsi="Times New Roman"/>
          <w:b/>
          <w:sz w:val="24"/>
          <w:szCs w:val="24"/>
          <w:highlight w:val="yellow"/>
        </w:rPr>
        <w:t xml:space="preserve"> hod.</w:t>
      </w:r>
      <w:r w:rsidR="00170852">
        <w:rPr>
          <w:rFonts w:ascii="Times New Roman" w:hAnsi="Times New Roman"/>
          <w:sz w:val="24"/>
          <w:szCs w:val="24"/>
          <w:highlight w:val="yellow"/>
        </w:rPr>
        <w:t xml:space="preserve"> </w:t>
      </w:r>
      <w:r w:rsidR="00170852" w:rsidRPr="00170852">
        <w:rPr>
          <w:rFonts w:ascii="Times New Roman" w:hAnsi="Times New Roman"/>
          <w:sz w:val="24"/>
          <w:szCs w:val="24"/>
        </w:rPr>
        <w:t xml:space="preserve">stredoeurópskeho času v sídle </w:t>
      </w:r>
      <w:r w:rsidR="00170852">
        <w:rPr>
          <w:rFonts w:ascii="Times New Roman" w:hAnsi="Times New Roman"/>
          <w:sz w:val="24"/>
          <w:szCs w:val="24"/>
        </w:rPr>
        <w:t xml:space="preserve">obstarávateľa: Dopravný podnik mesta Žiliny s.r.o., </w:t>
      </w:r>
      <w:proofErr w:type="spellStart"/>
      <w:r w:rsidR="00170852">
        <w:rPr>
          <w:rFonts w:ascii="Times New Roman" w:hAnsi="Times New Roman"/>
          <w:sz w:val="24"/>
          <w:szCs w:val="24"/>
        </w:rPr>
        <w:t>Kvačalova</w:t>
      </w:r>
      <w:proofErr w:type="spellEnd"/>
      <w:r w:rsidR="00170852">
        <w:rPr>
          <w:rFonts w:ascii="Times New Roman" w:hAnsi="Times New Roman"/>
          <w:sz w:val="24"/>
          <w:szCs w:val="24"/>
        </w:rPr>
        <w:t xml:space="preserve"> 2, 011 40  Žilina, 2. poschodie, zasadacia miestnosť č. 202.</w:t>
      </w:r>
    </w:p>
    <w:p w:rsidR="00BC2E6B" w:rsidRDefault="00BC2E6B" w:rsidP="00170852">
      <w:pPr>
        <w:tabs>
          <w:tab w:val="left" w:pos="993"/>
        </w:tabs>
        <w:ind w:left="0" w:firstLine="0"/>
        <w:contextualSpacing/>
        <w:rPr>
          <w:rFonts w:ascii="Times New Roman" w:hAnsi="Times New Roman"/>
          <w:sz w:val="24"/>
          <w:szCs w:val="24"/>
        </w:rPr>
      </w:pPr>
    </w:p>
    <w:p w:rsidR="00BC2E6B" w:rsidRDefault="00BC2E6B" w:rsidP="004D1D6A">
      <w:pPr>
        <w:tabs>
          <w:tab w:val="left" w:pos="993"/>
        </w:tabs>
        <w:ind w:left="993" w:hanging="993"/>
        <w:contextualSpacing/>
        <w:rPr>
          <w:rFonts w:ascii="Times New Roman" w:hAnsi="Times New Roman"/>
          <w:sz w:val="24"/>
          <w:szCs w:val="24"/>
        </w:rPr>
      </w:pPr>
      <w:r>
        <w:rPr>
          <w:rFonts w:ascii="Times New Roman" w:hAnsi="Times New Roman"/>
          <w:sz w:val="24"/>
          <w:szCs w:val="24"/>
        </w:rPr>
        <w:t>V.1.3</w:t>
      </w:r>
      <w:r>
        <w:rPr>
          <w:rFonts w:ascii="Times New Roman" w:hAnsi="Times New Roman"/>
          <w:sz w:val="24"/>
          <w:szCs w:val="24"/>
        </w:rPr>
        <w:tab/>
      </w:r>
      <w:r w:rsidR="00F01836">
        <w:rPr>
          <w:rFonts w:ascii="Times New Roman" w:hAnsi="Times New Roman"/>
          <w:sz w:val="24"/>
          <w:szCs w:val="24"/>
        </w:rPr>
        <w:t>Na otváraní ponúk sa môžu zúčastniť uchádzači, ktorí predložili svoju ponuku</w:t>
      </w:r>
      <w:r w:rsidR="00ED6846">
        <w:rPr>
          <w:rFonts w:ascii="Times New Roman" w:hAnsi="Times New Roman"/>
          <w:sz w:val="24"/>
          <w:szCs w:val="24"/>
        </w:rPr>
        <w:t xml:space="preserve"> v lehote na predkladanie ponúk, nakoľko v tomto verejnom obstarávaní sa nebude realizovať elektronická aukcia.</w:t>
      </w:r>
    </w:p>
    <w:p w:rsidR="00735A80" w:rsidRDefault="00735A80" w:rsidP="004D1D6A">
      <w:pPr>
        <w:tabs>
          <w:tab w:val="left" w:pos="993"/>
        </w:tabs>
        <w:ind w:left="993" w:hanging="993"/>
        <w:contextualSpacing/>
        <w:rPr>
          <w:rFonts w:ascii="Times New Roman" w:hAnsi="Times New Roman"/>
          <w:sz w:val="24"/>
          <w:szCs w:val="24"/>
        </w:rPr>
      </w:pPr>
    </w:p>
    <w:p w:rsidR="00C568C8" w:rsidRDefault="00735A80"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V.1.4</w:t>
      </w:r>
      <w:r>
        <w:rPr>
          <w:rFonts w:ascii="Times New Roman" w:hAnsi="Times New Roman"/>
          <w:sz w:val="24"/>
          <w:szCs w:val="24"/>
        </w:rPr>
        <w:tab/>
      </w:r>
      <w:r w:rsidR="00ED6846">
        <w:rPr>
          <w:rFonts w:ascii="Times New Roman" w:hAnsi="Times New Roman"/>
          <w:sz w:val="24"/>
          <w:szCs w:val="24"/>
        </w:rPr>
        <w:t>Ak sa na otváraní ponúk zúčastní š</w:t>
      </w:r>
      <w:r w:rsidR="00F01836">
        <w:rPr>
          <w:rFonts w:ascii="Times New Roman" w:hAnsi="Times New Roman"/>
          <w:sz w:val="24"/>
          <w:szCs w:val="24"/>
        </w:rPr>
        <w:t>tatutárny zástupca uchádzača</w:t>
      </w:r>
      <w:r w:rsidR="00ED6846">
        <w:rPr>
          <w:rFonts w:ascii="Times New Roman" w:hAnsi="Times New Roman"/>
          <w:sz w:val="24"/>
          <w:szCs w:val="24"/>
        </w:rPr>
        <w:t>, tento</w:t>
      </w:r>
      <w:r w:rsidR="00F01836">
        <w:rPr>
          <w:rFonts w:ascii="Times New Roman" w:hAnsi="Times New Roman"/>
          <w:sz w:val="24"/>
          <w:szCs w:val="24"/>
        </w:rPr>
        <w:t xml:space="preserve"> sa preukáže</w:t>
      </w:r>
      <w:r w:rsidR="00ED6846">
        <w:rPr>
          <w:rFonts w:ascii="Times New Roman" w:hAnsi="Times New Roman"/>
          <w:sz w:val="24"/>
          <w:szCs w:val="24"/>
        </w:rPr>
        <w:t xml:space="preserve"> komisii</w:t>
      </w:r>
      <w:r w:rsidR="00A425AA">
        <w:rPr>
          <w:rFonts w:ascii="Times New Roman" w:hAnsi="Times New Roman"/>
          <w:sz w:val="24"/>
          <w:szCs w:val="24"/>
        </w:rPr>
        <w:t xml:space="preserve"> platným</w:t>
      </w:r>
      <w:r w:rsidR="00F01836">
        <w:rPr>
          <w:rFonts w:ascii="Times New Roman" w:hAnsi="Times New Roman"/>
          <w:sz w:val="24"/>
          <w:szCs w:val="24"/>
        </w:rPr>
        <w:t xml:space="preserve"> preukazom totožnosti a</w:t>
      </w:r>
      <w:r w:rsidR="00ED6846">
        <w:rPr>
          <w:rFonts w:ascii="Times New Roman" w:hAnsi="Times New Roman"/>
          <w:sz w:val="24"/>
          <w:szCs w:val="24"/>
        </w:rPr>
        <w:t> kópiou výpisu</w:t>
      </w:r>
      <w:r w:rsidR="00F01836">
        <w:rPr>
          <w:rFonts w:ascii="Times New Roman" w:hAnsi="Times New Roman"/>
          <w:sz w:val="24"/>
          <w:szCs w:val="24"/>
        </w:rPr>
        <w:t xml:space="preserve"> z obchodného </w:t>
      </w:r>
      <w:r w:rsidR="001556A1">
        <w:rPr>
          <w:rFonts w:ascii="Times New Roman" w:hAnsi="Times New Roman"/>
          <w:sz w:val="24"/>
          <w:szCs w:val="24"/>
        </w:rPr>
        <w:t xml:space="preserve">registra, resp. </w:t>
      </w:r>
      <w:r w:rsidR="00ED6846">
        <w:rPr>
          <w:rFonts w:ascii="Times New Roman" w:hAnsi="Times New Roman"/>
          <w:sz w:val="24"/>
          <w:szCs w:val="24"/>
        </w:rPr>
        <w:t>kópiou výpisu</w:t>
      </w:r>
      <w:r w:rsidR="001556A1">
        <w:rPr>
          <w:rFonts w:ascii="Times New Roman" w:hAnsi="Times New Roman"/>
          <w:sz w:val="24"/>
          <w:szCs w:val="24"/>
        </w:rPr>
        <w:t xml:space="preserve"> zo živnostenského registra</w:t>
      </w:r>
      <w:r w:rsidR="00590912">
        <w:rPr>
          <w:rFonts w:ascii="Times New Roman" w:hAnsi="Times New Roman"/>
          <w:sz w:val="24"/>
          <w:szCs w:val="24"/>
        </w:rPr>
        <w:t xml:space="preserve"> alebo ekvivalentného registra</w:t>
      </w:r>
      <w:r w:rsidR="005D218E">
        <w:rPr>
          <w:rFonts w:ascii="Times New Roman" w:hAnsi="Times New Roman"/>
          <w:sz w:val="24"/>
          <w:szCs w:val="24"/>
        </w:rPr>
        <w:t xml:space="preserve"> v štáte sídla / miesta podnikania</w:t>
      </w:r>
      <w:r w:rsidR="00590912">
        <w:rPr>
          <w:rFonts w:ascii="Times New Roman" w:hAnsi="Times New Roman"/>
          <w:sz w:val="24"/>
          <w:szCs w:val="24"/>
        </w:rPr>
        <w:t>.</w:t>
      </w:r>
      <w:r w:rsidR="00A425AA">
        <w:rPr>
          <w:rFonts w:ascii="Times New Roman" w:hAnsi="Times New Roman"/>
          <w:sz w:val="24"/>
          <w:szCs w:val="24"/>
        </w:rPr>
        <w:t xml:space="preserve"> Kópia nemusí byť úradne overená.</w:t>
      </w:r>
    </w:p>
    <w:p w:rsidR="00C568C8" w:rsidRDefault="00C568C8" w:rsidP="00C568C8">
      <w:pPr>
        <w:tabs>
          <w:tab w:val="left" w:pos="993"/>
        </w:tabs>
        <w:ind w:left="993" w:hanging="993"/>
        <w:contextualSpacing/>
        <w:rPr>
          <w:rFonts w:ascii="Times New Roman" w:hAnsi="Times New Roman"/>
          <w:sz w:val="24"/>
          <w:szCs w:val="24"/>
        </w:rPr>
      </w:pPr>
    </w:p>
    <w:p w:rsidR="00C568C8" w:rsidRDefault="00C568C8" w:rsidP="001556A1">
      <w:pPr>
        <w:tabs>
          <w:tab w:val="left" w:pos="993"/>
        </w:tabs>
        <w:ind w:left="993" w:hanging="993"/>
        <w:contextualSpacing/>
        <w:rPr>
          <w:rFonts w:ascii="Times New Roman" w:hAnsi="Times New Roman"/>
          <w:sz w:val="24"/>
          <w:szCs w:val="24"/>
        </w:rPr>
      </w:pPr>
      <w:r>
        <w:rPr>
          <w:rFonts w:ascii="Times New Roman" w:hAnsi="Times New Roman"/>
          <w:sz w:val="24"/>
          <w:szCs w:val="24"/>
        </w:rPr>
        <w:t>V.1.5</w:t>
      </w:r>
      <w:r>
        <w:rPr>
          <w:rFonts w:ascii="Times New Roman" w:hAnsi="Times New Roman"/>
          <w:sz w:val="24"/>
          <w:szCs w:val="24"/>
        </w:rPr>
        <w:tab/>
      </w:r>
      <w:r w:rsidR="00ED6846">
        <w:rPr>
          <w:rFonts w:ascii="Times New Roman" w:hAnsi="Times New Roman"/>
          <w:sz w:val="24"/>
          <w:szCs w:val="24"/>
        </w:rPr>
        <w:t>Pokiaľ sa na otváraní ponúk zúčastní namiesto štatutárneho zástupcu uchádzača i</w:t>
      </w:r>
      <w:r w:rsidR="001556A1">
        <w:rPr>
          <w:rFonts w:ascii="Times New Roman" w:hAnsi="Times New Roman"/>
          <w:sz w:val="24"/>
          <w:szCs w:val="24"/>
        </w:rPr>
        <w:t>ný zástupca uchádzača</w:t>
      </w:r>
      <w:r w:rsidR="00ED6846">
        <w:rPr>
          <w:rFonts w:ascii="Times New Roman" w:hAnsi="Times New Roman"/>
          <w:sz w:val="24"/>
          <w:szCs w:val="24"/>
        </w:rPr>
        <w:t>, tento</w:t>
      </w:r>
      <w:r w:rsidR="001556A1">
        <w:rPr>
          <w:rFonts w:ascii="Times New Roman" w:hAnsi="Times New Roman"/>
          <w:sz w:val="24"/>
          <w:szCs w:val="24"/>
        </w:rPr>
        <w:t xml:space="preserve"> sa preukáže</w:t>
      </w:r>
      <w:r w:rsidR="00ED6846">
        <w:rPr>
          <w:rFonts w:ascii="Times New Roman" w:hAnsi="Times New Roman"/>
          <w:sz w:val="24"/>
          <w:szCs w:val="24"/>
        </w:rPr>
        <w:t xml:space="preserve"> komisii</w:t>
      </w:r>
      <w:r w:rsidR="001556A1">
        <w:rPr>
          <w:rFonts w:ascii="Times New Roman" w:hAnsi="Times New Roman"/>
          <w:sz w:val="24"/>
          <w:szCs w:val="24"/>
        </w:rPr>
        <w:t xml:space="preserve"> </w:t>
      </w:r>
      <w:r w:rsidR="003001BD">
        <w:rPr>
          <w:rFonts w:ascii="Times New Roman" w:hAnsi="Times New Roman"/>
          <w:sz w:val="24"/>
          <w:szCs w:val="24"/>
        </w:rPr>
        <w:t xml:space="preserve">platným </w:t>
      </w:r>
      <w:r w:rsidR="001556A1">
        <w:rPr>
          <w:rFonts w:ascii="Times New Roman" w:hAnsi="Times New Roman"/>
          <w:sz w:val="24"/>
          <w:szCs w:val="24"/>
        </w:rPr>
        <w:t>preukazom totožnosti a</w:t>
      </w:r>
      <w:r w:rsidR="00ED6846">
        <w:rPr>
          <w:rFonts w:ascii="Times New Roman" w:hAnsi="Times New Roman"/>
          <w:sz w:val="24"/>
          <w:szCs w:val="24"/>
        </w:rPr>
        <w:t xml:space="preserve"> písomným </w:t>
      </w:r>
      <w:r w:rsidR="001556A1">
        <w:rPr>
          <w:rFonts w:ascii="Times New Roman" w:hAnsi="Times New Roman"/>
          <w:sz w:val="24"/>
          <w:szCs w:val="24"/>
        </w:rPr>
        <w:t xml:space="preserve">splnomocnením potvrdeným štatutárnym zástupcom uchádzača, že je oprávnený zúčastniť sa na otváraní ponúk v rámci predmetnej zákazky. </w:t>
      </w:r>
      <w:r w:rsidR="005E6CCF">
        <w:rPr>
          <w:rFonts w:ascii="Times New Roman" w:hAnsi="Times New Roman"/>
          <w:sz w:val="24"/>
          <w:szCs w:val="24"/>
        </w:rPr>
        <w:t>Vlastnoručný podpis na splnomocnení musí</w:t>
      </w:r>
      <w:r w:rsidR="001556A1">
        <w:rPr>
          <w:rFonts w:ascii="Times New Roman" w:hAnsi="Times New Roman"/>
          <w:sz w:val="24"/>
          <w:szCs w:val="24"/>
        </w:rPr>
        <w:t xml:space="preserve"> byť úradne overe</w:t>
      </w:r>
      <w:r w:rsidR="005E6CCF">
        <w:rPr>
          <w:rFonts w:ascii="Times New Roman" w:hAnsi="Times New Roman"/>
          <w:sz w:val="24"/>
          <w:szCs w:val="24"/>
        </w:rPr>
        <w:t>ný</w:t>
      </w:r>
      <w:r w:rsidR="001556A1">
        <w:rPr>
          <w:rFonts w:ascii="Times New Roman" w:hAnsi="Times New Roman"/>
          <w:sz w:val="24"/>
          <w:szCs w:val="24"/>
        </w:rPr>
        <w:t>. Splnomocnenie odov</w:t>
      </w:r>
      <w:r w:rsidR="00ED6846">
        <w:rPr>
          <w:rFonts w:ascii="Times New Roman" w:hAnsi="Times New Roman"/>
          <w:sz w:val="24"/>
          <w:szCs w:val="24"/>
        </w:rPr>
        <w:t>zdá komisii</w:t>
      </w:r>
      <w:r w:rsidR="001556A1">
        <w:rPr>
          <w:rFonts w:ascii="Times New Roman" w:hAnsi="Times New Roman"/>
          <w:sz w:val="24"/>
          <w:szCs w:val="24"/>
        </w:rPr>
        <w:t>, ktorá ho archivuje v dokumentácii z verejného obstarávania.</w:t>
      </w:r>
    </w:p>
    <w:p w:rsidR="00C568C8" w:rsidRDefault="00C568C8" w:rsidP="00C568C8">
      <w:pPr>
        <w:tabs>
          <w:tab w:val="left" w:pos="993"/>
        </w:tabs>
        <w:ind w:left="993" w:hanging="993"/>
        <w:contextualSpacing/>
        <w:rPr>
          <w:rFonts w:ascii="Times New Roman" w:hAnsi="Times New Roman"/>
          <w:sz w:val="24"/>
          <w:szCs w:val="24"/>
        </w:rPr>
      </w:pPr>
    </w:p>
    <w:p w:rsidR="00C568C8" w:rsidRDefault="001556A1"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V.1.6</w:t>
      </w:r>
      <w:r>
        <w:rPr>
          <w:rFonts w:ascii="Times New Roman" w:hAnsi="Times New Roman"/>
          <w:sz w:val="24"/>
          <w:szCs w:val="24"/>
        </w:rPr>
        <w:tab/>
      </w:r>
      <w:r w:rsidR="003C3ACB">
        <w:rPr>
          <w:rFonts w:ascii="Times New Roman" w:hAnsi="Times New Roman"/>
          <w:sz w:val="24"/>
          <w:szCs w:val="24"/>
        </w:rPr>
        <w:t>Otvorenie</w:t>
      </w:r>
      <w:r w:rsidR="007855EE">
        <w:rPr>
          <w:rFonts w:ascii="Times New Roman" w:hAnsi="Times New Roman"/>
          <w:sz w:val="24"/>
          <w:szCs w:val="24"/>
        </w:rPr>
        <w:t xml:space="preserve"> ponúk </w:t>
      </w:r>
      <w:r w:rsidR="003C3ACB">
        <w:rPr>
          <w:rFonts w:ascii="Times New Roman" w:hAnsi="Times New Roman"/>
          <w:sz w:val="24"/>
          <w:szCs w:val="24"/>
        </w:rPr>
        <w:t xml:space="preserve">sa </w:t>
      </w:r>
      <w:r w:rsidR="007855EE">
        <w:rPr>
          <w:rFonts w:ascii="Times New Roman" w:hAnsi="Times New Roman"/>
          <w:sz w:val="24"/>
          <w:szCs w:val="24"/>
        </w:rPr>
        <w:t xml:space="preserve">vykoná </w:t>
      </w:r>
      <w:r w:rsidR="00A830FC">
        <w:rPr>
          <w:rFonts w:ascii="Times New Roman" w:hAnsi="Times New Roman"/>
          <w:sz w:val="24"/>
          <w:szCs w:val="24"/>
        </w:rPr>
        <w:t xml:space="preserve">v lehote podľa bodu V.1.2 (Oddiel </w:t>
      </w:r>
      <w:r w:rsidR="003C3ACB">
        <w:rPr>
          <w:rFonts w:ascii="Times New Roman" w:hAnsi="Times New Roman"/>
          <w:sz w:val="24"/>
          <w:szCs w:val="24"/>
        </w:rPr>
        <w:t>„</w:t>
      </w:r>
      <w:r w:rsidR="003C3ACB" w:rsidRPr="00BB7553">
        <w:rPr>
          <w:rFonts w:ascii="Times New Roman" w:hAnsi="Times New Roman"/>
          <w:sz w:val="24"/>
          <w:szCs w:val="24"/>
        </w:rPr>
        <w:t xml:space="preserve">A“) týchto súťažných podkladov </w:t>
      </w:r>
      <w:r w:rsidR="00A830FC" w:rsidRPr="00BB7553">
        <w:rPr>
          <w:rFonts w:ascii="Times New Roman" w:hAnsi="Times New Roman"/>
          <w:sz w:val="24"/>
          <w:szCs w:val="24"/>
        </w:rPr>
        <w:t xml:space="preserve">za použitia funkcionalít nástroja </w:t>
      </w:r>
      <w:proofErr w:type="spellStart"/>
      <w:r w:rsidR="00A830FC" w:rsidRPr="00BB7553">
        <w:rPr>
          <w:rFonts w:ascii="Times New Roman" w:hAnsi="Times New Roman"/>
          <w:i/>
          <w:sz w:val="24"/>
          <w:szCs w:val="24"/>
        </w:rPr>
        <w:t>eZakazky</w:t>
      </w:r>
      <w:proofErr w:type="spellEnd"/>
      <w:r w:rsidR="00A830FC" w:rsidRPr="00BB7553">
        <w:rPr>
          <w:rFonts w:ascii="Times New Roman" w:hAnsi="Times New Roman"/>
          <w:sz w:val="24"/>
          <w:szCs w:val="24"/>
        </w:rPr>
        <w:t xml:space="preserve"> na portáli </w:t>
      </w:r>
      <w:hyperlink r:id="rId52" w:history="1">
        <w:r w:rsidR="00A830FC" w:rsidRPr="00BB7553">
          <w:rPr>
            <w:rStyle w:val="Hypertextovprepojenie"/>
            <w:rFonts w:ascii="Times New Roman" w:hAnsi="Times New Roman"/>
            <w:color w:val="auto"/>
            <w:sz w:val="24"/>
            <w:szCs w:val="24"/>
            <w:u w:val="none"/>
          </w:rPr>
          <w:t>www.ezakazky.sk</w:t>
        </w:r>
      </w:hyperlink>
      <w:r w:rsidR="00A830FC" w:rsidRPr="00BB7553">
        <w:rPr>
          <w:rFonts w:ascii="Times New Roman" w:hAnsi="Times New Roman"/>
          <w:sz w:val="24"/>
          <w:szCs w:val="24"/>
        </w:rPr>
        <w:t xml:space="preserve">. </w:t>
      </w:r>
      <w:r w:rsidR="005D218E" w:rsidRPr="00BB7553">
        <w:rPr>
          <w:rFonts w:ascii="Times New Roman" w:hAnsi="Times New Roman"/>
          <w:sz w:val="24"/>
          <w:szCs w:val="24"/>
        </w:rPr>
        <w:t xml:space="preserve">V momente uplynutia lehoty na predkladanie ponúk systém </w:t>
      </w:r>
      <w:proofErr w:type="spellStart"/>
      <w:r w:rsidR="005D218E" w:rsidRPr="00BB7553">
        <w:rPr>
          <w:rFonts w:ascii="Times New Roman" w:hAnsi="Times New Roman"/>
          <w:sz w:val="24"/>
          <w:szCs w:val="24"/>
        </w:rPr>
        <w:t>eZakazky</w:t>
      </w:r>
      <w:proofErr w:type="spellEnd"/>
      <w:r w:rsidR="005D218E" w:rsidRPr="00BB7553">
        <w:rPr>
          <w:rFonts w:ascii="Times New Roman" w:hAnsi="Times New Roman"/>
          <w:sz w:val="24"/>
          <w:szCs w:val="24"/>
        </w:rPr>
        <w:t xml:space="preserve"> „odomkne“ resp. </w:t>
      </w:r>
      <w:r w:rsidR="005D218E" w:rsidRPr="00BB7553">
        <w:rPr>
          <w:rFonts w:ascii="Times New Roman" w:hAnsi="Times New Roman"/>
          <w:sz w:val="24"/>
          <w:szCs w:val="24"/>
        </w:rPr>
        <w:lastRenderedPageBreak/>
        <w:t xml:space="preserve">sprístupní ponuky uchádzačov komisii na otváranie a vyhodnocovanie </w:t>
      </w:r>
      <w:r w:rsidR="005D218E">
        <w:rPr>
          <w:rFonts w:ascii="Times New Roman" w:hAnsi="Times New Roman"/>
          <w:sz w:val="24"/>
          <w:szCs w:val="24"/>
        </w:rPr>
        <w:t xml:space="preserve">ponúk. </w:t>
      </w:r>
      <w:r w:rsidR="00A830FC">
        <w:rPr>
          <w:rFonts w:ascii="Times New Roman" w:hAnsi="Times New Roman"/>
          <w:sz w:val="24"/>
          <w:szCs w:val="24"/>
        </w:rPr>
        <w:t>Pri otváraní ponúk postupuje komisia v súlade s § 52 ods. 2 ZVO.</w:t>
      </w:r>
    </w:p>
    <w:p w:rsidR="00F63ACD" w:rsidRDefault="00F63ACD" w:rsidP="00C568C8">
      <w:pPr>
        <w:tabs>
          <w:tab w:val="left" w:pos="993"/>
        </w:tabs>
        <w:ind w:left="993" w:hanging="993"/>
        <w:contextualSpacing/>
        <w:rPr>
          <w:rFonts w:ascii="Times New Roman" w:hAnsi="Times New Roman"/>
          <w:sz w:val="24"/>
          <w:szCs w:val="24"/>
        </w:rPr>
      </w:pPr>
    </w:p>
    <w:p w:rsidR="00F63ACD" w:rsidRDefault="00F63ACD"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V.1.7</w:t>
      </w:r>
      <w:r>
        <w:rPr>
          <w:rFonts w:ascii="Times New Roman" w:hAnsi="Times New Roman"/>
          <w:sz w:val="24"/>
          <w:szCs w:val="24"/>
        </w:rPr>
        <w:tab/>
        <w:t>Po otvorení ponúk oznámi komisia zúčastneným osobám</w:t>
      </w:r>
      <w:r w:rsidR="00225B1E">
        <w:rPr>
          <w:rFonts w:ascii="Times New Roman" w:hAnsi="Times New Roman"/>
          <w:sz w:val="24"/>
          <w:szCs w:val="24"/>
        </w:rPr>
        <w:t xml:space="preserve"> na otváraní ponúk </w:t>
      </w:r>
      <w:r>
        <w:rPr>
          <w:rFonts w:ascii="Times New Roman" w:hAnsi="Times New Roman"/>
          <w:sz w:val="24"/>
          <w:szCs w:val="24"/>
        </w:rPr>
        <w:t>obchodné mená alebo názvy, sídla, miesta podnikania alebo adresy pobytov všetkých uchádzačov a ich návrhy na plnenie kritérií, ktoré sa dajú vyjadriť číslom</w:t>
      </w:r>
      <w:r w:rsidR="007C7AA6">
        <w:rPr>
          <w:rFonts w:ascii="Times New Roman" w:hAnsi="Times New Roman"/>
          <w:sz w:val="24"/>
          <w:szCs w:val="24"/>
        </w:rPr>
        <w:t>.</w:t>
      </w:r>
      <w:r w:rsidR="00A830FC">
        <w:rPr>
          <w:rFonts w:ascii="Times New Roman" w:hAnsi="Times New Roman"/>
          <w:sz w:val="24"/>
          <w:szCs w:val="24"/>
        </w:rPr>
        <w:t xml:space="preserve"> Ostatné údaje v ponuke sa nezverejňujú.</w:t>
      </w:r>
    </w:p>
    <w:p w:rsidR="007C7AA6" w:rsidRDefault="007C7AA6" w:rsidP="00C568C8">
      <w:pPr>
        <w:tabs>
          <w:tab w:val="left" w:pos="993"/>
        </w:tabs>
        <w:ind w:left="993" w:hanging="993"/>
        <w:contextualSpacing/>
        <w:rPr>
          <w:rFonts w:ascii="Times New Roman" w:hAnsi="Times New Roman"/>
          <w:sz w:val="24"/>
          <w:szCs w:val="24"/>
        </w:rPr>
      </w:pPr>
    </w:p>
    <w:p w:rsidR="007C7AA6" w:rsidRDefault="00E965D9" w:rsidP="00C568C8">
      <w:pPr>
        <w:tabs>
          <w:tab w:val="left" w:pos="993"/>
        </w:tabs>
        <w:ind w:left="993" w:hanging="993"/>
        <w:contextualSpacing/>
        <w:rPr>
          <w:rFonts w:ascii="Times New Roman" w:hAnsi="Times New Roman"/>
          <w:sz w:val="24"/>
          <w:szCs w:val="24"/>
        </w:rPr>
      </w:pPr>
      <w:r>
        <w:rPr>
          <w:rFonts w:ascii="Times New Roman" w:hAnsi="Times New Roman"/>
          <w:sz w:val="24"/>
          <w:szCs w:val="24"/>
        </w:rPr>
        <w:t>V.1.8</w:t>
      </w:r>
      <w:r>
        <w:rPr>
          <w:rFonts w:ascii="Times New Roman" w:hAnsi="Times New Roman"/>
          <w:sz w:val="24"/>
          <w:szCs w:val="24"/>
        </w:rPr>
        <w:tab/>
      </w:r>
      <w:r w:rsidRPr="00BB7553">
        <w:rPr>
          <w:rFonts w:ascii="Times New Roman" w:hAnsi="Times New Roman"/>
          <w:sz w:val="24"/>
          <w:szCs w:val="24"/>
        </w:rPr>
        <w:t>Obstarávateľ</w:t>
      </w:r>
      <w:r w:rsidR="00415588" w:rsidRPr="00BB7553">
        <w:rPr>
          <w:rFonts w:ascii="Times New Roman" w:hAnsi="Times New Roman"/>
          <w:sz w:val="24"/>
          <w:szCs w:val="24"/>
        </w:rPr>
        <w:t xml:space="preserve"> po otvorení ponúk</w:t>
      </w:r>
      <w:r w:rsidR="007C7AA6" w:rsidRPr="00BB7553">
        <w:rPr>
          <w:rFonts w:ascii="Times New Roman" w:hAnsi="Times New Roman"/>
          <w:sz w:val="24"/>
          <w:szCs w:val="24"/>
        </w:rPr>
        <w:t xml:space="preserve"> pošle </w:t>
      </w:r>
      <w:r w:rsidRPr="00BB7553">
        <w:rPr>
          <w:rFonts w:ascii="Times New Roman" w:hAnsi="Times New Roman"/>
          <w:sz w:val="24"/>
          <w:szCs w:val="24"/>
        </w:rPr>
        <w:t xml:space="preserve">prostredníctvom nástroja </w:t>
      </w:r>
      <w:proofErr w:type="spellStart"/>
      <w:r w:rsidRPr="00BB7553">
        <w:rPr>
          <w:rFonts w:ascii="Times New Roman" w:hAnsi="Times New Roman"/>
          <w:i/>
          <w:sz w:val="24"/>
          <w:szCs w:val="24"/>
        </w:rPr>
        <w:t>eZakazky</w:t>
      </w:r>
      <w:proofErr w:type="spellEnd"/>
      <w:r w:rsidRPr="00BB7553">
        <w:rPr>
          <w:rFonts w:ascii="Times New Roman" w:hAnsi="Times New Roman"/>
          <w:sz w:val="24"/>
          <w:szCs w:val="24"/>
        </w:rPr>
        <w:t xml:space="preserve"> na portáli </w:t>
      </w:r>
      <w:hyperlink r:id="rId53" w:history="1">
        <w:r w:rsidRPr="00BB7553">
          <w:rPr>
            <w:rStyle w:val="Hypertextovprepojenie"/>
            <w:rFonts w:ascii="Times New Roman" w:hAnsi="Times New Roman"/>
            <w:color w:val="auto"/>
            <w:sz w:val="24"/>
            <w:szCs w:val="24"/>
            <w:u w:val="none"/>
          </w:rPr>
          <w:t>www.ezakazky.sk</w:t>
        </w:r>
      </w:hyperlink>
      <w:r w:rsidRPr="00BB7553">
        <w:rPr>
          <w:rFonts w:ascii="Times New Roman" w:hAnsi="Times New Roman"/>
          <w:sz w:val="24"/>
          <w:szCs w:val="24"/>
        </w:rPr>
        <w:t xml:space="preserve"> </w:t>
      </w:r>
      <w:r w:rsidR="007C7AA6" w:rsidRPr="00BB7553">
        <w:rPr>
          <w:rFonts w:ascii="Times New Roman" w:hAnsi="Times New Roman"/>
          <w:sz w:val="24"/>
          <w:szCs w:val="24"/>
        </w:rPr>
        <w:t xml:space="preserve">všetkým uchádzačom, ktorí predložili ponuky v lehote na predkladanie </w:t>
      </w:r>
      <w:r w:rsidR="007C7AA6">
        <w:rPr>
          <w:rFonts w:ascii="Times New Roman" w:hAnsi="Times New Roman"/>
          <w:sz w:val="24"/>
          <w:szCs w:val="24"/>
        </w:rPr>
        <w:t>ponúk</w:t>
      </w:r>
      <w:r>
        <w:rPr>
          <w:rFonts w:ascii="Times New Roman" w:hAnsi="Times New Roman"/>
          <w:sz w:val="24"/>
          <w:szCs w:val="24"/>
        </w:rPr>
        <w:t>,</w:t>
      </w:r>
      <w:r w:rsidR="007C7AA6">
        <w:rPr>
          <w:rFonts w:ascii="Times New Roman" w:hAnsi="Times New Roman"/>
          <w:sz w:val="24"/>
          <w:szCs w:val="24"/>
        </w:rPr>
        <w:t xml:space="preserve"> zápisnicu z otvárania ponúk, ktorá bude obsahovať údaje zverejnené na otváraní ponúk.</w:t>
      </w:r>
    </w:p>
    <w:p w:rsidR="00C568C8" w:rsidRDefault="00C568C8" w:rsidP="00C568C8">
      <w:pPr>
        <w:tabs>
          <w:tab w:val="left" w:pos="993"/>
        </w:tabs>
        <w:ind w:left="993" w:hanging="993"/>
        <w:contextualSpacing/>
        <w:rPr>
          <w:rFonts w:ascii="Times New Roman" w:hAnsi="Times New Roman"/>
          <w:sz w:val="24"/>
          <w:szCs w:val="24"/>
        </w:rPr>
      </w:pPr>
    </w:p>
    <w:p w:rsidR="008D3B49" w:rsidRDefault="008D3B49" w:rsidP="008D3B49">
      <w:pPr>
        <w:tabs>
          <w:tab w:val="left" w:pos="993"/>
        </w:tabs>
        <w:ind w:left="0" w:firstLine="0"/>
        <w:contextualSpacing/>
        <w:rPr>
          <w:rFonts w:ascii="Times New Roman" w:hAnsi="Times New Roman"/>
          <w:sz w:val="24"/>
          <w:szCs w:val="24"/>
        </w:rPr>
      </w:pPr>
    </w:p>
    <w:p w:rsidR="00D70A6D" w:rsidRDefault="00D5725A" w:rsidP="000F5FDE">
      <w:pPr>
        <w:pStyle w:val="Nadpis3"/>
      </w:pPr>
      <w:bookmarkStart w:id="59" w:name="_Toc436987953"/>
      <w:bookmarkStart w:id="60" w:name="_Toc85801306"/>
      <w:r>
        <w:t>V.2</w:t>
      </w:r>
      <w:r>
        <w:tab/>
      </w:r>
      <w:r w:rsidR="00E14BD2">
        <w:t xml:space="preserve">Informácia o </w:t>
      </w:r>
      <w:bookmarkEnd w:id="59"/>
      <w:r w:rsidR="00E14BD2">
        <w:t>p</w:t>
      </w:r>
      <w:r w:rsidR="00EF71DC">
        <w:t>ostup</w:t>
      </w:r>
      <w:r w:rsidR="00E14BD2">
        <w:t>e pri vyhodnocovaní</w:t>
      </w:r>
      <w:r w:rsidR="00EF71DC">
        <w:t xml:space="preserve"> ponúk</w:t>
      </w:r>
      <w:bookmarkEnd w:id="60"/>
    </w:p>
    <w:p w:rsidR="00D70A6D" w:rsidRDefault="00D70A6D" w:rsidP="00934E83">
      <w:pPr>
        <w:tabs>
          <w:tab w:val="left" w:pos="993"/>
        </w:tabs>
        <w:ind w:left="993" w:hanging="993"/>
        <w:contextualSpacing/>
        <w:rPr>
          <w:rFonts w:ascii="Times New Roman" w:hAnsi="Times New Roman"/>
          <w:sz w:val="24"/>
          <w:szCs w:val="24"/>
        </w:rPr>
      </w:pPr>
    </w:p>
    <w:p w:rsidR="00EF71DC" w:rsidRDefault="00D04EE9"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V.2.1</w:t>
      </w:r>
      <w:r w:rsidR="00474ED8">
        <w:rPr>
          <w:rFonts w:ascii="Times New Roman" w:hAnsi="Times New Roman"/>
          <w:sz w:val="24"/>
          <w:szCs w:val="24"/>
        </w:rPr>
        <w:tab/>
        <w:t>Po otvorení ponúk</w:t>
      </w:r>
      <w:r w:rsidR="008C004B">
        <w:rPr>
          <w:rFonts w:ascii="Times New Roman" w:hAnsi="Times New Roman"/>
          <w:sz w:val="24"/>
          <w:szCs w:val="24"/>
        </w:rPr>
        <w:t xml:space="preserve"> </w:t>
      </w:r>
      <w:r w:rsidR="00EF71DC">
        <w:rPr>
          <w:rFonts w:ascii="Times New Roman" w:hAnsi="Times New Roman"/>
          <w:sz w:val="24"/>
          <w:szCs w:val="24"/>
        </w:rPr>
        <w:t xml:space="preserve">a vykonaní úkonov podľa bodu V.1.7 a V.1.8 vyššie, </w:t>
      </w:r>
      <w:r w:rsidR="008C004B">
        <w:rPr>
          <w:rFonts w:ascii="Times New Roman" w:hAnsi="Times New Roman"/>
          <w:sz w:val="24"/>
          <w:szCs w:val="24"/>
        </w:rPr>
        <w:t>komisia</w:t>
      </w:r>
      <w:r w:rsidR="00DA4B0E">
        <w:rPr>
          <w:rFonts w:ascii="Times New Roman" w:hAnsi="Times New Roman"/>
          <w:sz w:val="24"/>
          <w:szCs w:val="24"/>
        </w:rPr>
        <w:t xml:space="preserve"> na otváranie a vyhodnocovanie</w:t>
      </w:r>
      <w:r w:rsidR="00474ED8">
        <w:rPr>
          <w:rFonts w:ascii="Times New Roman" w:hAnsi="Times New Roman"/>
          <w:sz w:val="24"/>
          <w:szCs w:val="24"/>
        </w:rPr>
        <w:t xml:space="preserve"> ponúk</w:t>
      </w:r>
      <w:r w:rsidR="00674CD1">
        <w:rPr>
          <w:rFonts w:ascii="Times New Roman" w:hAnsi="Times New Roman"/>
          <w:sz w:val="24"/>
          <w:szCs w:val="24"/>
        </w:rPr>
        <w:t xml:space="preserve"> </w:t>
      </w:r>
      <w:r w:rsidR="008C004B">
        <w:rPr>
          <w:rFonts w:ascii="Times New Roman" w:hAnsi="Times New Roman"/>
          <w:sz w:val="24"/>
          <w:szCs w:val="24"/>
        </w:rPr>
        <w:t>vykoná</w:t>
      </w:r>
      <w:r w:rsidR="00EF71DC">
        <w:rPr>
          <w:rFonts w:ascii="Times New Roman" w:hAnsi="Times New Roman"/>
          <w:sz w:val="24"/>
          <w:szCs w:val="24"/>
        </w:rPr>
        <w:t xml:space="preserve"> v procese vyhodnocovania</w:t>
      </w:r>
      <w:r w:rsidR="008C004B">
        <w:rPr>
          <w:rFonts w:ascii="Times New Roman" w:hAnsi="Times New Roman"/>
          <w:sz w:val="24"/>
          <w:szCs w:val="24"/>
        </w:rPr>
        <w:t xml:space="preserve"> úkony spočívajúce</w:t>
      </w:r>
      <w:r w:rsidR="00EF71DC">
        <w:rPr>
          <w:rFonts w:ascii="Times New Roman" w:hAnsi="Times New Roman"/>
          <w:sz w:val="24"/>
          <w:szCs w:val="24"/>
        </w:rPr>
        <w:t xml:space="preserve"> (poradie úkonov)</w:t>
      </w:r>
      <w:r w:rsidR="007A2CB7">
        <w:rPr>
          <w:rFonts w:ascii="Times New Roman" w:hAnsi="Times New Roman"/>
          <w:sz w:val="24"/>
          <w:szCs w:val="24"/>
        </w:rPr>
        <w:t>:</w:t>
      </w:r>
      <w:r w:rsidR="008C004B">
        <w:rPr>
          <w:rFonts w:ascii="Times New Roman" w:hAnsi="Times New Roman"/>
          <w:sz w:val="24"/>
          <w:szCs w:val="24"/>
        </w:rPr>
        <w:t xml:space="preserve">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8C004B">
        <w:rPr>
          <w:rFonts w:ascii="Times New Roman" w:hAnsi="Times New Roman"/>
          <w:sz w:val="24"/>
          <w:szCs w:val="24"/>
        </w:rPr>
        <w:t>vo vyhodnotení splnenia podmienok účasti</w:t>
      </w:r>
      <w:r>
        <w:rPr>
          <w:rFonts w:ascii="Times New Roman" w:hAnsi="Times New Roman"/>
          <w:sz w:val="24"/>
          <w:szCs w:val="24"/>
        </w:rPr>
        <w:t xml:space="preserve"> uchádzačov</w:t>
      </w:r>
      <w:r w:rsidR="008C004B">
        <w:rPr>
          <w:rFonts w:ascii="Times New Roman" w:hAnsi="Times New Roman"/>
          <w:sz w:val="24"/>
          <w:szCs w:val="24"/>
        </w:rPr>
        <w:t xml:space="preserve">,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474ED8">
        <w:rPr>
          <w:rFonts w:ascii="Times New Roman" w:hAnsi="Times New Roman"/>
          <w:sz w:val="24"/>
          <w:szCs w:val="24"/>
        </w:rPr>
        <w:t>podaní žiadostí o vysvetlenie / doplnenie dokladov preukazujúcich splnenie podmienok účasti</w:t>
      </w:r>
      <w:r w:rsidR="00674CD1">
        <w:rPr>
          <w:rFonts w:ascii="Times New Roman" w:hAnsi="Times New Roman"/>
          <w:sz w:val="24"/>
          <w:szCs w:val="24"/>
        </w:rPr>
        <w:t xml:space="preserve"> (</w:t>
      </w:r>
      <w:r w:rsidR="005E6CCF">
        <w:rPr>
          <w:rFonts w:ascii="Times New Roman" w:hAnsi="Times New Roman"/>
          <w:sz w:val="24"/>
          <w:szCs w:val="24"/>
        </w:rPr>
        <w:t xml:space="preserve">alebo vylúči uchádzača, </w:t>
      </w:r>
      <w:r w:rsidR="00674CD1">
        <w:rPr>
          <w:rFonts w:ascii="Times New Roman" w:hAnsi="Times New Roman"/>
          <w:sz w:val="24"/>
          <w:szCs w:val="24"/>
        </w:rPr>
        <w:t>ak je relevantné)</w:t>
      </w:r>
      <w:r>
        <w:rPr>
          <w:rFonts w:ascii="Times New Roman" w:hAnsi="Times New Roman"/>
          <w:sz w:val="24"/>
          <w:szCs w:val="24"/>
        </w:rPr>
        <w:t>,</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674CD1">
        <w:rPr>
          <w:rFonts w:ascii="Times New Roman" w:hAnsi="Times New Roman"/>
          <w:sz w:val="24"/>
          <w:szCs w:val="24"/>
        </w:rPr>
        <w:t xml:space="preserve">vykoná </w:t>
      </w:r>
      <w:r w:rsidR="00474ED8">
        <w:rPr>
          <w:rFonts w:ascii="Times New Roman" w:hAnsi="Times New Roman"/>
          <w:sz w:val="24"/>
          <w:szCs w:val="24"/>
        </w:rPr>
        <w:t xml:space="preserve">úkony spočívajúce </w:t>
      </w:r>
      <w:r w:rsidR="008C004B">
        <w:rPr>
          <w:rFonts w:ascii="Times New Roman" w:hAnsi="Times New Roman"/>
          <w:sz w:val="24"/>
          <w:szCs w:val="24"/>
        </w:rPr>
        <w:t>v</w:t>
      </w:r>
      <w:r w:rsidR="00474ED8">
        <w:rPr>
          <w:rFonts w:ascii="Times New Roman" w:hAnsi="Times New Roman"/>
          <w:sz w:val="24"/>
          <w:szCs w:val="24"/>
        </w:rPr>
        <w:t xml:space="preserve">o vyhodnotení splnenia </w:t>
      </w:r>
      <w:r w:rsidR="00CC48EA">
        <w:rPr>
          <w:rFonts w:ascii="Times New Roman" w:hAnsi="Times New Roman"/>
          <w:sz w:val="24"/>
          <w:szCs w:val="24"/>
        </w:rPr>
        <w:t xml:space="preserve"> požiadaviek na predmet</w:t>
      </w:r>
      <w:r w:rsidR="008C004B">
        <w:rPr>
          <w:rFonts w:ascii="Times New Roman" w:hAnsi="Times New Roman"/>
          <w:sz w:val="24"/>
          <w:szCs w:val="24"/>
        </w:rPr>
        <w:t xml:space="preserve"> zákazky, </w:t>
      </w:r>
    </w:p>
    <w:p w:rsidR="00EF71DC" w:rsidRDefault="00EF71DC" w:rsidP="00934E83">
      <w:pPr>
        <w:tabs>
          <w:tab w:val="left" w:pos="993"/>
        </w:tabs>
        <w:ind w:left="993" w:hanging="993"/>
        <w:contextualSpacing/>
        <w:rPr>
          <w:rFonts w:ascii="Times New Roman" w:hAnsi="Times New Roman"/>
          <w:sz w:val="24"/>
          <w:szCs w:val="24"/>
        </w:rPr>
      </w:pPr>
      <w:r>
        <w:rPr>
          <w:rFonts w:ascii="Times New Roman" w:hAnsi="Times New Roman"/>
          <w:sz w:val="24"/>
          <w:szCs w:val="24"/>
        </w:rPr>
        <w:tab/>
        <w:t>-</w:t>
      </w:r>
      <w:r w:rsidR="008C004B">
        <w:rPr>
          <w:rFonts w:ascii="Times New Roman" w:hAnsi="Times New Roman"/>
          <w:sz w:val="24"/>
          <w:szCs w:val="24"/>
        </w:rPr>
        <w:t>podaní</w:t>
      </w:r>
      <w:r w:rsidR="00462B41">
        <w:rPr>
          <w:rFonts w:ascii="Times New Roman" w:hAnsi="Times New Roman"/>
          <w:sz w:val="24"/>
          <w:szCs w:val="24"/>
        </w:rPr>
        <w:t xml:space="preserve"> žiadostí o </w:t>
      </w:r>
      <w:r w:rsidR="008C004B">
        <w:rPr>
          <w:rFonts w:ascii="Times New Roman" w:hAnsi="Times New Roman"/>
          <w:sz w:val="24"/>
          <w:szCs w:val="24"/>
        </w:rPr>
        <w:t>vysve</w:t>
      </w:r>
      <w:r w:rsidR="00462B41">
        <w:rPr>
          <w:rFonts w:ascii="Times New Roman" w:hAnsi="Times New Roman"/>
          <w:sz w:val="24"/>
          <w:szCs w:val="24"/>
        </w:rPr>
        <w:t>tlenie ponuky</w:t>
      </w:r>
      <w:r w:rsidR="008C004B">
        <w:rPr>
          <w:rFonts w:ascii="Times New Roman" w:hAnsi="Times New Roman"/>
          <w:sz w:val="24"/>
          <w:szCs w:val="24"/>
        </w:rPr>
        <w:t xml:space="preserve"> alebo vylúčení ponúk uchádzačov</w:t>
      </w:r>
      <w:r w:rsidR="00674CD1">
        <w:rPr>
          <w:rFonts w:ascii="Times New Roman" w:hAnsi="Times New Roman"/>
          <w:sz w:val="24"/>
          <w:szCs w:val="24"/>
        </w:rPr>
        <w:t xml:space="preserve"> (ak je relevantné)</w:t>
      </w:r>
      <w:r w:rsidR="00CC500A">
        <w:rPr>
          <w:rFonts w:ascii="Times New Roman" w:hAnsi="Times New Roman"/>
          <w:sz w:val="24"/>
          <w:szCs w:val="24"/>
        </w:rPr>
        <w:t>,</w:t>
      </w:r>
      <w:r w:rsidR="007A2CB7">
        <w:rPr>
          <w:rFonts w:ascii="Times New Roman" w:hAnsi="Times New Roman"/>
          <w:sz w:val="24"/>
          <w:szCs w:val="24"/>
        </w:rPr>
        <w:t xml:space="preserve"> </w:t>
      </w:r>
    </w:p>
    <w:p w:rsidR="00CC500A" w:rsidRDefault="00CC500A" w:rsidP="00CC500A">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-komisia vyhodnotí ponuky na základe stanoveného hodnotiaceho kritéria, </w:t>
      </w:r>
    </w:p>
    <w:p w:rsidR="00CC500A" w:rsidRDefault="00CC500A" w:rsidP="00CC500A">
      <w:pPr>
        <w:tabs>
          <w:tab w:val="left" w:pos="993"/>
        </w:tabs>
        <w:ind w:left="993" w:hanging="993"/>
        <w:contextualSpacing/>
        <w:rPr>
          <w:rFonts w:ascii="Times New Roman" w:hAnsi="Times New Roman"/>
          <w:sz w:val="24"/>
          <w:szCs w:val="24"/>
        </w:rPr>
      </w:pPr>
      <w:r>
        <w:rPr>
          <w:rFonts w:ascii="Times New Roman" w:hAnsi="Times New Roman"/>
          <w:sz w:val="24"/>
          <w:szCs w:val="24"/>
        </w:rPr>
        <w:tab/>
        <w:t>-komisia určí poradie uchádzačov, identifikuje úspešného uchádzača a neúspešných uchádzačov</w:t>
      </w:r>
      <w:r w:rsidR="00E14BD2">
        <w:rPr>
          <w:rFonts w:ascii="Times New Roman" w:hAnsi="Times New Roman"/>
          <w:sz w:val="24"/>
          <w:szCs w:val="24"/>
        </w:rPr>
        <w:t xml:space="preserve"> </w:t>
      </w:r>
      <w:r>
        <w:rPr>
          <w:rFonts w:ascii="Times New Roman" w:hAnsi="Times New Roman"/>
          <w:sz w:val="24"/>
          <w:szCs w:val="24"/>
        </w:rPr>
        <w:t>a uplatní príslušné postupy podľa § 55 ZVO.</w:t>
      </w:r>
    </w:p>
    <w:p w:rsidR="00CC500A" w:rsidRDefault="00CC500A" w:rsidP="00934E83">
      <w:pPr>
        <w:tabs>
          <w:tab w:val="left" w:pos="993"/>
        </w:tabs>
        <w:ind w:left="993" w:hanging="993"/>
        <w:contextualSpacing/>
        <w:rPr>
          <w:rFonts w:ascii="Times New Roman" w:hAnsi="Times New Roman"/>
          <w:sz w:val="24"/>
          <w:szCs w:val="24"/>
        </w:rPr>
      </w:pPr>
    </w:p>
    <w:p w:rsidR="00D70A6D" w:rsidRDefault="00EF71DC" w:rsidP="00086CCF">
      <w:pPr>
        <w:tabs>
          <w:tab w:val="left" w:pos="993"/>
        </w:tabs>
        <w:ind w:left="993" w:hanging="993"/>
        <w:contextualSpacing/>
        <w:rPr>
          <w:rFonts w:ascii="Times New Roman" w:hAnsi="Times New Roman"/>
          <w:sz w:val="24"/>
          <w:szCs w:val="24"/>
        </w:rPr>
      </w:pPr>
      <w:r>
        <w:rPr>
          <w:rFonts w:ascii="Times New Roman" w:hAnsi="Times New Roman"/>
          <w:sz w:val="24"/>
          <w:szCs w:val="24"/>
        </w:rPr>
        <w:tab/>
      </w:r>
    </w:p>
    <w:p w:rsidR="008D3B49" w:rsidRDefault="008D3B49" w:rsidP="008D3B49">
      <w:pPr>
        <w:pStyle w:val="Nadpis3"/>
      </w:pPr>
      <w:bookmarkStart w:id="61" w:name="_Toc436987957"/>
      <w:bookmarkStart w:id="62" w:name="_Toc85801307"/>
      <w:r>
        <w:t>V.3</w:t>
      </w:r>
      <w:r w:rsidR="00720E18">
        <w:tab/>
      </w:r>
      <w:r w:rsidR="00616E35">
        <w:t>Proces vyhodnotenia</w:t>
      </w:r>
      <w:r w:rsidR="00720E18">
        <w:t xml:space="preserve"> </w:t>
      </w:r>
      <w:r w:rsidR="0061296C">
        <w:t>splnenia podmienok účasti a</w:t>
      </w:r>
      <w:r w:rsidR="00616E35">
        <w:t> vyhodnotenia</w:t>
      </w:r>
      <w:r w:rsidR="00720E18">
        <w:t xml:space="preserve"> </w:t>
      </w:r>
      <w:r w:rsidRPr="00EA5259">
        <w:t>ponúk</w:t>
      </w:r>
      <w:bookmarkEnd w:id="61"/>
      <w:bookmarkEnd w:id="62"/>
    </w:p>
    <w:p w:rsidR="008D3B49" w:rsidRDefault="008D3B49" w:rsidP="008D3B49">
      <w:pPr>
        <w:tabs>
          <w:tab w:val="left" w:pos="993"/>
        </w:tabs>
        <w:ind w:left="993" w:hanging="993"/>
        <w:contextualSpacing/>
        <w:rPr>
          <w:rFonts w:ascii="Times New Roman" w:hAnsi="Times New Roman"/>
          <w:sz w:val="24"/>
          <w:szCs w:val="24"/>
        </w:rPr>
      </w:pPr>
    </w:p>
    <w:p w:rsidR="0005580C" w:rsidRDefault="0005580C" w:rsidP="002E7C9B">
      <w:pPr>
        <w:tabs>
          <w:tab w:val="left" w:pos="993"/>
        </w:tabs>
        <w:ind w:left="993" w:hanging="993"/>
        <w:contextualSpacing/>
        <w:rPr>
          <w:rFonts w:ascii="Times New Roman" w:hAnsi="Times New Roman"/>
          <w:sz w:val="24"/>
          <w:szCs w:val="24"/>
        </w:rPr>
      </w:pPr>
      <w:r>
        <w:rPr>
          <w:rFonts w:ascii="Times New Roman" w:hAnsi="Times New Roman"/>
          <w:sz w:val="24"/>
          <w:szCs w:val="24"/>
        </w:rPr>
        <w:t>V.3.1</w:t>
      </w:r>
      <w:r>
        <w:rPr>
          <w:rFonts w:ascii="Times New Roman" w:hAnsi="Times New Roman"/>
          <w:sz w:val="24"/>
          <w:szCs w:val="24"/>
        </w:rPr>
        <w:tab/>
        <w:t>Podľa § 53 ods. 1 ZVO je vyhodnocovanie ponúk komisiou neverejné.</w:t>
      </w:r>
    </w:p>
    <w:p w:rsidR="0005580C" w:rsidRDefault="0005580C" w:rsidP="0005580C">
      <w:pPr>
        <w:tabs>
          <w:tab w:val="left" w:pos="993"/>
        </w:tabs>
        <w:ind w:left="993" w:hanging="993"/>
        <w:contextualSpacing/>
        <w:rPr>
          <w:rFonts w:ascii="Times New Roman" w:hAnsi="Times New Roman"/>
          <w:sz w:val="24"/>
          <w:szCs w:val="24"/>
        </w:rPr>
      </w:pPr>
    </w:p>
    <w:p w:rsidR="0005580C" w:rsidRDefault="0005580C"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w:t>
      </w:r>
      <w:r w:rsidR="002E7C9B">
        <w:rPr>
          <w:rFonts w:ascii="Times New Roman" w:hAnsi="Times New Roman"/>
          <w:sz w:val="24"/>
          <w:szCs w:val="24"/>
        </w:rPr>
        <w:t>2</w:t>
      </w:r>
      <w:r>
        <w:rPr>
          <w:rFonts w:ascii="Times New Roman" w:hAnsi="Times New Roman"/>
          <w:sz w:val="24"/>
          <w:szCs w:val="24"/>
        </w:rPr>
        <w:tab/>
        <w:t>Komisia</w:t>
      </w:r>
      <w:r w:rsidR="00F063E1">
        <w:rPr>
          <w:rFonts w:ascii="Times New Roman" w:hAnsi="Times New Roman"/>
          <w:sz w:val="24"/>
          <w:szCs w:val="24"/>
        </w:rPr>
        <w:t xml:space="preserve"> </w:t>
      </w:r>
      <w:r w:rsidR="00F063E1" w:rsidRPr="00813978">
        <w:rPr>
          <w:rFonts w:ascii="Times New Roman" w:hAnsi="Times New Roman"/>
          <w:b/>
          <w:sz w:val="24"/>
          <w:szCs w:val="24"/>
          <w:u w:val="single"/>
        </w:rPr>
        <w:t>najprv vyhodnotí splnenie podmienok účasti</w:t>
      </w:r>
      <w:r w:rsidR="00904614">
        <w:rPr>
          <w:rFonts w:ascii="Times New Roman" w:hAnsi="Times New Roman"/>
          <w:sz w:val="24"/>
          <w:szCs w:val="24"/>
        </w:rPr>
        <w:t xml:space="preserve"> týkajúce sa osobného postavenia, finančného a ekonomického postavenia a technickej spôsobilosti alebo odbornej spôsobilosti,</w:t>
      </w:r>
      <w:r w:rsidR="002E7C9B">
        <w:rPr>
          <w:rFonts w:ascii="Times New Roman" w:hAnsi="Times New Roman"/>
          <w:sz w:val="24"/>
          <w:szCs w:val="24"/>
        </w:rPr>
        <w:t xml:space="preserve"> v súlade s príslušnými ustanoveniami § 40</w:t>
      </w:r>
      <w:r w:rsidR="00421B4F">
        <w:rPr>
          <w:rFonts w:ascii="Times New Roman" w:hAnsi="Times New Roman"/>
          <w:sz w:val="24"/>
          <w:szCs w:val="24"/>
        </w:rPr>
        <w:t xml:space="preserve"> ZVO</w:t>
      </w:r>
      <w:r w:rsidR="00F063E1">
        <w:rPr>
          <w:rFonts w:ascii="Times New Roman" w:hAnsi="Times New Roman"/>
          <w:sz w:val="24"/>
          <w:szCs w:val="24"/>
        </w:rPr>
        <w:t>.</w:t>
      </w:r>
      <w:r w:rsidR="007553BD">
        <w:rPr>
          <w:rFonts w:ascii="Times New Roman" w:hAnsi="Times New Roman"/>
          <w:sz w:val="24"/>
          <w:szCs w:val="24"/>
        </w:rPr>
        <w:t xml:space="preserve"> </w:t>
      </w:r>
      <w:r w:rsidR="00904614">
        <w:rPr>
          <w:rFonts w:ascii="Times New Roman" w:hAnsi="Times New Roman"/>
          <w:sz w:val="24"/>
          <w:szCs w:val="24"/>
        </w:rPr>
        <w:t xml:space="preserve">Obstarávateľ v súlade s § 152 ods. 4 ZVO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 </w:t>
      </w:r>
      <w:r w:rsidR="00020476">
        <w:rPr>
          <w:rFonts w:ascii="Times New Roman" w:hAnsi="Times New Roman"/>
          <w:sz w:val="24"/>
          <w:szCs w:val="24"/>
        </w:rPr>
        <w:t>Z vyhodnotenia splnenia podmienok ú</w:t>
      </w:r>
      <w:r w:rsidR="002E7C9B">
        <w:rPr>
          <w:rFonts w:ascii="Times New Roman" w:hAnsi="Times New Roman"/>
          <w:sz w:val="24"/>
          <w:szCs w:val="24"/>
        </w:rPr>
        <w:t xml:space="preserve">časti bude </w:t>
      </w:r>
      <w:r w:rsidR="00E8513D">
        <w:rPr>
          <w:rFonts w:ascii="Times New Roman" w:hAnsi="Times New Roman"/>
          <w:sz w:val="24"/>
          <w:szCs w:val="24"/>
        </w:rPr>
        <w:t xml:space="preserve">podľa § 40 ods. 12 ZVO </w:t>
      </w:r>
      <w:r w:rsidR="002E7C9B">
        <w:rPr>
          <w:rFonts w:ascii="Times New Roman" w:hAnsi="Times New Roman"/>
          <w:sz w:val="24"/>
          <w:szCs w:val="24"/>
        </w:rPr>
        <w:t>vyhotovená zápisnica.</w:t>
      </w:r>
    </w:p>
    <w:p w:rsidR="00F063E1" w:rsidRDefault="00F063E1" w:rsidP="0005580C">
      <w:pPr>
        <w:tabs>
          <w:tab w:val="left" w:pos="993"/>
        </w:tabs>
        <w:ind w:left="993" w:hanging="993"/>
        <w:contextualSpacing/>
        <w:rPr>
          <w:rFonts w:ascii="Times New Roman" w:hAnsi="Times New Roman"/>
          <w:sz w:val="24"/>
          <w:szCs w:val="24"/>
        </w:rPr>
      </w:pPr>
    </w:p>
    <w:p w:rsidR="0005580C" w:rsidRDefault="002E7C9B"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V.3.3</w:t>
      </w:r>
      <w:r w:rsidR="0005580C">
        <w:rPr>
          <w:rFonts w:ascii="Times New Roman" w:hAnsi="Times New Roman"/>
          <w:sz w:val="24"/>
          <w:szCs w:val="24"/>
        </w:rPr>
        <w:tab/>
      </w:r>
      <w:r w:rsidR="00F063E1" w:rsidRPr="002E7C9B">
        <w:rPr>
          <w:rFonts w:ascii="Times New Roman" w:hAnsi="Times New Roman"/>
          <w:sz w:val="24"/>
          <w:szCs w:val="24"/>
          <w:u w:val="single"/>
        </w:rPr>
        <w:t>Následne k</w:t>
      </w:r>
      <w:r w:rsidR="0005580C" w:rsidRPr="002E7C9B">
        <w:rPr>
          <w:rFonts w:ascii="Times New Roman" w:hAnsi="Times New Roman"/>
          <w:sz w:val="24"/>
          <w:szCs w:val="24"/>
          <w:u w:val="single"/>
        </w:rPr>
        <w:t>omisia</w:t>
      </w:r>
      <w:r w:rsidR="00F063E1" w:rsidRPr="002E7C9B">
        <w:rPr>
          <w:rFonts w:ascii="Times New Roman" w:hAnsi="Times New Roman"/>
          <w:sz w:val="24"/>
          <w:szCs w:val="24"/>
          <w:u w:val="single"/>
        </w:rPr>
        <w:t xml:space="preserve"> pristúpi k vyhodnoteniu ponúk</w:t>
      </w:r>
      <w:r w:rsidR="00F063E1">
        <w:rPr>
          <w:rFonts w:ascii="Times New Roman" w:hAnsi="Times New Roman"/>
          <w:sz w:val="24"/>
          <w:szCs w:val="24"/>
        </w:rPr>
        <w:t>.</w:t>
      </w:r>
      <w:r w:rsidR="00614C81">
        <w:rPr>
          <w:rFonts w:ascii="Times New Roman" w:hAnsi="Times New Roman"/>
          <w:sz w:val="24"/>
          <w:szCs w:val="24"/>
        </w:rPr>
        <w:t xml:space="preserve"> P</w:t>
      </w:r>
      <w:r w:rsidR="0005580C">
        <w:rPr>
          <w:rFonts w:ascii="Times New Roman" w:hAnsi="Times New Roman"/>
          <w:sz w:val="24"/>
          <w:szCs w:val="24"/>
        </w:rPr>
        <w:t>ri vyhodnocovaní ponúk</w:t>
      </w:r>
      <w:r w:rsidR="003B647C">
        <w:rPr>
          <w:rFonts w:ascii="Times New Roman" w:hAnsi="Times New Roman"/>
          <w:sz w:val="24"/>
          <w:szCs w:val="24"/>
        </w:rPr>
        <w:t xml:space="preserve"> overí prítomnosť požadovaných dokladov a</w:t>
      </w:r>
      <w:r w:rsidR="00614C81">
        <w:rPr>
          <w:rFonts w:ascii="Times New Roman" w:hAnsi="Times New Roman"/>
          <w:sz w:val="24"/>
          <w:szCs w:val="24"/>
        </w:rPr>
        <w:t xml:space="preserve"> bude </w:t>
      </w:r>
      <w:r w:rsidR="0005580C">
        <w:rPr>
          <w:rFonts w:ascii="Times New Roman" w:hAnsi="Times New Roman"/>
          <w:sz w:val="24"/>
          <w:szCs w:val="24"/>
        </w:rPr>
        <w:t xml:space="preserve"> postupovať podľa príslušných ustanovení § 53 ZVO v nadväznosti na informácie uvedené v</w:t>
      </w:r>
      <w:r>
        <w:rPr>
          <w:rFonts w:ascii="Times New Roman" w:hAnsi="Times New Roman"/>
          <w:sz w:val="24"/>
          <w:szCs w:val="24"/>
        </w:rPr>
        <w:t xml:space="preserve"> oznámení o vyhlásení verejného obstarávania a </w:t>
      </w:r>
      <w:r w:rsidR="0005580C">
        <w:rPr>
          <w:rFonts w:ascii="Times New Roman" w:hAnsi="Times New Roman"/>
          <w:sz w:val="24"/>
          <w:szCs w:val="24"/>
        </w:rPr>
        <w:t>v súťažných podkladoch.</w:t>
      </w:r>
      <w:r w:rsidR="00020476">
        <w:rPr>
          <w:rFonts w:ascii="Times New Roman" w:hAnsi="Times New Roman"/>
          <w:sz w:val="24"/>
          <w:szCs w:val="24"/>
        </w:rPr>
        <w:t xml:space="preserve"> </w:t>
      </w:r>
      <w:r w:rsidR="00E239C3" w:rsidRPr="00B51E39">
        <w:rPr>
          <w:rFonts w:ascii="Times New Roman" w:hAnsi="Times New Roman"/>
          <w:b/>
          <w:sz w:val="24"/>
          <w:szCs w:val="24"/>
          <w:u w:val="single"/>
        </w:rPr>
        <w:t>Komisia p</w:t>
      </w:r>
      <w:r w:rsidR="00020476" w:rsidRPr="00B51E39">
        <w:rPr>
          <w:rFonts w:ascii="Times New Roman" w:hAnsi="Times New Roman"/>
          <w:b/>
          <w:sz w:val="24"/>
          <w:szCs w:val="24"/>
          <w:u w:val="single"/>
        </w:rPr>
        <w:t xml:space="preserve">onuky vyhodnotí na </w:t>
      </w:r>
      <w:r w:rsidR="00CC48EA" w:rsidRPr="00B51E39">
        <w:rPr>
          <w:rFonts w:ascii="Times New Roman" w:hAnsi="Times New Roman"/>
          <w:b/>
          <w:sz w:val="24"/>
          <w:szCs w:val="24"/>
          <w:u w:val="single"/>
        </w:rPr>
        <w:t xml:space="preserve">základe stanovených </w:t>
      </w:r>
      <w:r w:rsidR="00020476" w:rsidRPr="00B51E39">
        <w:rPr>
          <w:rFonts w:ascii="Times New Roman" w:hAnsi="Times New Roman"/>
          <w:b/>
          <w:sz w:val="24"/>
          <w:szCs w:val="24"/>
          <w:u w:val="single"/>
        </w:rPr>
        <w:t>požiadaviek na predmet zákazky</w:t>
      </w:r>
      <w:r w:rsidR="00E239C3" w:rsidRPr="00B51E39">
        <w:rPr>
          <w:rFonts w:ascii="Times New Roman" w:hAnsi="Times New Roman"/>
          <w:b/>
          <w:sz w:val="24"/>
          <w:szCs w:val="24"/>
          <w:u w:val="single"/>
        </w:rPr>
        <w:t xml:space="preserve">, potom vyhodnocuje ponuky, ktoré </w:t>
      </w:r>
      <w:r w:rsidR="00E239C3" w:rsidRPr="00B51E39">
        <w:rPr>
          <w:rFonts w:ascii="Times New Roman" w:hAnsi="Times New Roman"/>
          <w:b/>
          <w:sz w:val="24"/>
          <w:szCs w:val="24"/>
          <w:u w:val="single"/>
        </w:rPr>
        <w:lastRenderedPageBreak/>
        <w:t>neboli vylúčené, podľa kritérií určených v oznámení o vyhlásení verejného obstarávania a v súťažných podkladoch</w:t>
      </w:r>
      <w:r w:rsidR="00086CCF">
        <w:rPr>
          <w:rFonts w:ascii="Times New Roman" w:hAnsi="Times New Roman"/>
          <w:b/>
          <w:sz w:val="24"/>
          <w:szCs w:val="24"/>
          <w:u w:val="single"/>
        </w:rPr>
        <w:t xml:space="preserve">, </w:t>
      </w:r>
      <w:r w:rsidR="00020476" w:rsidRPr="00B51E39">
        <w:rPr>
          <w:rFonts w:ascii="Times New Roman" w:hAnsi="Times New Roman"/>
          <w:b/>
          <w:sz w:val="24"/>
          <w:szCs w:val="24"/>
          <w:u w:val="single"/>
        </w:rPr>
        <w:t xml:space="preserve">určí </w:t>
      </w:r>
      <w:r w:rsidR="00DB77FA">
        <w:rPr>
          <w:rFonts w:ascii="Times New Roman" w:hAnsi="Times New Roman"/>
          <w:b/>
          <w:sz w:val="24"/>
          <w:szCs w:val="24"/>
          <w:u w:val="single"/>
        </w:rPr>
        <w:t>konečné</w:t>
      </w:r>
      <w:r w:rsidR="00020476" w:rsidRPr="00B51E39">
        <w:rPr>
          <w:rFonts w:ascii="Times New Roman" w:hAnsi="Times New Roman"/>
          <w:b/>
          <w:sz w:val="24"/>
          <w:szCs w:val="24"/>
          <w:u w:val="single"/>
        </w:rPr>
        <w:t xml:space="preserve"> umiestnenie ponúk</w:t>
      </w:r>
      <w:r w:rsidR="007553BD" w:rsidRPr="00B51E39">
        <w:rPr>
          <w:rFonts w:ascii="Times New Roman" w:hAnsi="Times New Roman"/>
          <w:b/>
          <w:sz w:val="24"/>
          <w:szCs w:val="24"/>
          <w:u w:val="single"/>
        </w:rPr>
        <w:t xml:space="preserve"> uchádzačov</w:t>
      </w:r>
      <w:r w:rsidR="00616E35">
        <w:rPr>
          <w:rFonts w:ascii="Times New Roman" w:hAnsi="Times New Roman"/>
          <w:b/>
          <w:sz w:val="24"/>
          <w:szCs w:val="24"/>
          <w:u w:val="single"/>
        </w:rPr>
        <w:t xml:space="preserve"> v poradí, </w:t>
      </w:r>
      <w:r w:rsidR="00020476" w:rsidRPr="00B51E39">
        <w:rPr>
          <w:rFonts w:ascii="Times New Roman" w:hAnsi="Times New Roman"/>
          <w:b/>
          <w:sz w:val="24"/>
          <w:szCs w:val="24"/>
          <w:u w:val="single"/>
        </w:rPr>
        <w:t>identifikuje úspešného uchádzača</w:t>
      </w:r>
      <w:r w:rsidR="00616E35">
        <w:rPr>
          <w:rFonts w:ascii="Times New Roman" w:hAnsi="Times New Roman"/>
          <w:b/>
          <w:sz w:val="24"/>
          <w:szCs w:val="24"/>
          <w:u w:val="single"/>
        </w:rPr>
        <w:t xml:space="preserve"> a neúspešných uchádzačov</w:t>
      </w:r>
      <w:r w:rsidR="00020476" w:rsidRPr="00B51E39">
        <w:rPr>
          <w:rFonts w:ascii="Times New Roman" w:hAnsi="Times New Roman"/>
          <w:b/>
          <w:sz w:val="24"/>
          <w:szCs w:val="24"/>
        </w:rPr>
        <w:t xml:space="preserve">. </w:t>
      </w:r>
      <w:r w:rsidR="00020476">
        <w:rPr>
          <w:rFonts w:ascii="Times New Roman" w:hAnsi="Times New Roman"/>
          <w:sz w:val="24"/>
          <w:szCs w:val="24"/>
        </w:rPr>
        <w:t xml:space="preserve">Z vyhodnotenia </w:t>
      </w:r>
      <w:r w:rsidR="00CB3A65">
        <w:rPr>
          <w:rFonts w:ascii="Times New Roman" w:hAnsi="Times New Roman"/>
          <w:sz w:val="24"/>
          <w:szCs w:val="24"/>
        </w:rPr>
        <w:t xml:space="preserve">ponúk bude </w:t>
      </w:r>
      <w:r w:rsidR="00B51E39">
        <w:rPr>
          <w:rFonts w:ascii="Times New Roman" w:hAnsi="Times New Roman"/>
          <w:sz w:val="24"/>
          <w:szCs w:val="24"/>
        </w:rPr>
        <w:t xml:space="preserve">podľa § 53 ods. 9 ZVO </w:t>
      </w:r>
      <w:r w:rsidR="00CB3A65">
        <w:rPr>
          <w:rFonts w:ascii="Times New Roman" w:hAnsi="Times New Roman"/>
          <w:sz w:val="24"/>
          <w:szCs w:val="24"/>
        </w:rPr>
        <w:t>vyhotovená zápisnica.</w:t>
      </w:r>
    </w:p>
    <w:p w:rsidR="00105ACB" w:rsidRDefault="00105ACB" w:rsidP="0005580C">
      <w:pPr>
        <w:tabs>
          <w:tab w:val="left" w:pos="993"/>
        </w:tabs>
        <w:ind w:left="993" w:hanging="993"/>
        <w:contextualSpacing/>
        <w:rPr>
          <w:rFonts w:ascii="Times New Roman" w:hAnsi="Times New Roman"/>
          <w:sz w:val="24"/>
          <w:szCs w:val="24"/>
        </w:rPr>
      </w:pPr>
    </w:p>
    <w:p w:rsidR="00105ACB" w:rsidRPr="00464F3B" w:rsidRDefault="00105ACB" w:rsidP="00105ACB">
      <w:pPr>
        <w:tabs>
          <w:tab w:val="left" w:pos="993"/>
        </w:tabs>
        <w:spacing w:before="240"/>
        <w:ind w:left="0" w:firstLine="0"/>
        <w:contextualSpacing/>
        <w:rPr>
          <w:rFonts w:ascii="Times New Roman" w:hAnsi="Times New Roman"/>
          <w:b/>
          <w:strike/>
          <w:sz w:val="24"/>
          <w:szCs w:val="24"/>
        </w:rPr>
      </w:pPr>
      <w:r>
        <w:rPr>
          <w:rFonts w:ascii="Times New Roman" w:hAnsi="Times New Roman"/>
          <w:sz w:val="24"/>
          <w:szCs w:val="24"/>
        </w:rPr>
        <w:t>V.3.4</w:t>
      </w:r>
      <w:r>
        <w:rPr>
          <w:rFonts w:ascii="Times New Roman" w:hAnsi="Times New Roman"/>
          <w:sz w:val="24"/>
          <w:szCs w:val="24"/>
        </w:rPr>
        <w:tab/>
      </w:r>
      <w:r w:rsidRPr="00105ACB">
        <w:rPr>
          <w:rFonts w:ascii="Times New Roman" w:hAnsi="Times New Roman"/>
          <w:b/>
          <w:sz w:val="24"/>
          <w:szCs w:val="24"/>
        </w:rPr>
        <w:t>Vyhodnotenie splnenia požiadaviek na predmet zákazky:</w:t>
      </w:r>
      <w:r w:rsidRPr="00EF6F06">
        <w:rPr>
          <w:rFonts w:ascii="Times New Roman" w:hAnsi="Times New Roman"/>
          <w:b/>
          <w:sz w:val="24"/>
          <w:szCs w:val="24"/>
          <w:u w:val="single"/>
        </w:rPr>
        <w:t xml:space="preserve"> </w:t>
      </w:r>
    </w:p>
    <w:p w:rsidR="00105ACB" w:rsidRPr="00560B77" w:rsidRDefault="00105ACB" w:rsidP="00105ACB">
      <w:pPr>
        <w:tabs>
          <w:tab w:val="left" w:pos="993"/>
        </w:tabs>
        <w:spacing w:before="240"/>
        <w:ind w:firstLine="0"/>
        <w:contextualSpacing/>
        <w:rPr>
          <w:rFonts w:ascii="Times New Roman" w:hAnsi="Times New Roman"/>
          <w:sz w:val="24"/>
          <w:szCs w:val="24"/>
        </w:rPr>
      </w:pPr>
    </w:p>
    <w:p w:rsidR="00105ACB" w:rsidRDefault="00105ACB" w:rsidP="00105ACB">
      <w:pPr>
        <w:tabs>
          <w:tab w:val="left" w:pos="993"/>
        </w:tabs>
        <w:spacing w:before="240"/>
        <w:ind w:firstLine="0"/>
        <w:contextualSpacing/>
        <w:rPr>
          <w:rFonts w:ascii="Times New Roman" w:hAnsi="Times New Roman"/>
          <w:sz w:val="24"/>
          <w:szCs w:val="24"/>
        </w:rPr>
      </w:pPr>
      <w:r>
        <w:rPr>
          <w:rFonts w:ascii="Times New Roman" w:hAnsi="Times New Roman"/>
          <w:sz w:val="24"/>
          <w:szCs w:val="24"/>
        </w:rPr>
        <w:t>1)V rámci procesu vyhodnotenia ponúk bude komisia na vyhodnotenie ponúk skúmať a hodnotiť, či uchádzač splnil požiadavky na predmet zákazky, ktoré obstarávateľ uvádza v týchto súťažných podkladoch.</w:t>
      </w:r>
    </w:p>
    <w:p w:rsidR="00105ACB" w:rsidRDefault="00105ACB" w:rsidP="00105ACB">
      <w:pPr>
        <w:tabs>
          <w:tab w:val="left" w:pos="993"/>
        </w:tabs>
        <w:spacing w:before="240"/>
        <w:ind w:firstLine="0"/>
        <w:contextualSpacing/>
        <w:rPr>
          <w:rFonts w:ascii="Times New Roman" w:hAnsi="Times New Roman"/>
          <w:sz w:val="24"/>
          <w:szCs w:val="24"/>
        </w:rPr>
      </w:pPr>
    </w:p>
    <w:p w:rsidR="00616E35" w:rsidRDefault="00105ACB" w:rsidP="00105ACB">
      <w:pPr>
        <w:tabs>
          <w:tab w:val="left" w:pos="993"/>
        </w:tabs>
        <w:spacing w:before="240"/>
        <w:ind w:firstLine="0"/>
        <w:contextualSpacing/>
        <w:rPr>
          <w:rFonts w:ascii="Times New Roman" w:hAnsi="Times New Roman"/>
          <w:sz w:val="24"/>
          <w:szCs w:val="24"/>
        </w:rPr>
      </w:pPr>
      <w:r>
        <w:rPr>
          <w:rFonts w:ascii="Times New Roman" w:hAnsi="Times New Roman"/>
          <w:sz w:val="24"/>
          <w:szCs w:val="24"/>
        </w:rPr>
        <w:t>2)</w:t>
      </w:r>
      <w:r w:rsidRPr="00560B77">
        <w:rPr>
          <w:rFonts w:ascii="Times New Roman" w:hAnsi="Times New Roman"/>
          <w:sz w:val="24"/>
          <w:szCs w:val="24"/>
        </w:rPr>
        <w:t>V nadväznosti n</w:t>
      </w:r>
      <w:r>
        <w:rPr>
          <w:rFonts w:ascii="Times New Roman" w:hAnsi="Times New Roman"/>
          <w:sz w:val="24"/>
          <w:szCs w:val="24"/>
        </w:rPr>
        <w:t xml:space="preserve">a </w:t>
      </w:r>
      <w:r w:rsidR="00CA435F">
        <w:rPr>
          <w:rFonts w:ascii="Times New Roman" w:hAnsi="Times New Roman"/>
          <w:sz w:val="24"/>
          <w:szCs w:val="24"/>
        </w:rPr>
        <w:t xml:space="preserve">informácie týkajúce sa opisu a technickej špecifikácie predmetu zákazky, ktoré sú uvedené </w:t>
      </w:r>
      <w:r>
        <w:rPr>
          <w:rFonts w:ascii="Times New Roman" w:hAnsi="Times New Roman"/>
          <w:sz w:val="24"/>
          <w:szCs w:val="24"/>
        </w:rPr>
        <w:t>v Oddiele „C“ súťažných podkladov</w:t>
      </w:r>
      <w:r w:rsidR="00CA435F">
        <w:rPr>
          <w:rFonts w:ascii="Times New Roman" w:hAnsi="Times New Roman"/>
          <w:sz w:val="24"/>
          <w:szCs w:val="24"/>
        </w:rPr>
        <w:t>,</w:t>
      </w:r>
      <w:r w:rsidR="009C43C1">
        <w:rPr>
          <w:rFonts w:ascii="Times New Roman" w:hAnsi="Times New Roman"/>
          <w:sz w:val="24"/>
          <w:szCs w:val="24"/>
        </w:rPr>
        <w:t xml:space="preserve"> komisia na vyhodnotenie ponúk overí, či uchádzačom predložený dokument (t.j. predložená Príloha č. 1 súťažných podkladov</w:t>
      </w:r>
      <w:r w:rsidR="003B647C">
        <w:rPr>
          <w:rFonts w:ascii="Times New Roman" w:hAnsi="Times New Roman"/>
          <w:sz w:val="24"/>
          <w:szCs w:val="24"/>
        </w:rPr>
        <w:t>, ktorá je zároveň Prílohou č. 1 návrhu Rámcovej dohody</w:t>
      </w:r>
      <w:r w:rsidR="009C43C1">
        <w:rPr>
          <w:rFonts w:ascii="Times New Roman" w:hAnsi="Times New Roman"/>
          <w:sz w:val="24"/>
          <w:szCs w:val="24"/>
        </w:rPr>
        <w:t xml:space="preserve">) obsahuje všetky informácie v znení, v akom Prílohu č. 1 obstarávateľ zverejnil, a či tento uchádzačom predložený dokument obsahuje náležitosti uvedené v bode III.4.16 </w:t>
      </w:r>
      <w:r w:rsidR="00616E35">
        <w:rPr>
          <w:rFonts w:ascii="Times New Roman" w:hAnsi="Times New Roman"/>
          <w:sz w:val="24"/>
          <w:szCs w:val="24"/>
        </w:rPr>
        <w:t>Oddiel „A“ súťažných podkladov.</w:t>
      </w:r>
    </w:p>
    <w:p w:rsidR="00616E35" w:rsidRDefault="00616E35" w:rsidP="00105ACB">
      <w:pPr>
        <w:tabs>
          <w:tab w:val="left" w:pos="993"/>
        </w:tabs>
        <w:spacing w:before="240"/>
        <w:ind w:firstLine="0"/>
        <w:contextualSpacing/>
        <w:rPr>
          <w:rFonts w:ascii="Times New Roman" w:hAnsi="Times New Roman"/>
          <w:sz w:val="24"/>
          <w:szCs w:val="24"/>
        </w:rPr>
      </w:pPr>
    </w:p>
    <w:p w:rsidR="003B647C" w:rsidRDefault="00616E35" w:rsidP="00616E35">
      <w:pPr>
        <w:tabs>
          <w:tab w:val="left" w:pos="0"/>
          <w:tab w:val="left" w:pos="993"/>
        </w:tabs>
        <w:spacing w:before="240"/>
        <w:ind w:left="0" w:firstLine="0"/>
        <w:contextualSpacing/>
        <w:rPr>
          <w:rFonts w:ascii="Times New Roman" w:hAnsi="Times New Roman"/>
          <w:sz w:val="24"/>
          <w:szCs w:val="24"/>
        </w:rPr>
      </w:pPr>
      <w:r>
        <w:rPr>
          <w:rFonts w:ascii="Times New Roman" w:hAnsi="Times New Roman"/>
          <w:sz w:val="24"/>
          <w:szCs w:val="24"/>
        </w:rPr>
        <w:t>V.3.5</w:t>
      </w:r>
      <w:r>
        <w:rPr>
          <w:rFonts w:ascii="Times New Roman" w:hAnsi="Times New Roman"/>
          <w:sz w:val="24"/>
          <w:szCs w:val="24"/>
        </w:rPr>
        <w:tab/>
      </w:r>
      <w:r w:rsidR="003B647C" w:rsidRPr="003B647C">
        <w:rPr>
          <w:rFonts w:ascii="Times New Roman" w:hAnsi="Times New Roman"/>
          <w:sz w:val="24"/>
          <w:szCs w:val="24"/>
        </w:rPr>
        <w:t>Napokon komisia vyhodnotí ponuky</w:t>
      </w:r>
      <w:r w:rsidR="003B647C">
        <w:rPr>
          <w:rFonts w:ascii="Times New Roman" w:hAnsi="Times New Roman"/>
          <w:sz w:val="24"/>
          <w:szCs w:val="24"/>
        </w:rPr>
        <w:t>, ktoré neboli vylúčené,</w:t>
      </w:r>
      <w:r w:rsidR="003B647C" w:rsidRPr="003B647C">
        <w:rPr>
          <w:rFonts w:ascii="Times New Roman" w:hAnsi="Times New Roman"/>
          <w:sz w:val="24"/>
          <w:szCs w:val="24"/>
        </w:rPr>
        <w:t xml:space="preserve"> na základe stanoveného </w:t>
      </w:r>
      <w:r>
        <w:rPr>
          <w:rFonts w:ascii="Times New Roman" w:hAnsi="Times New Roman"/>
          <w:sz w:val="24"/>
          <w:szCs w:val="24"/>
        </w:rPr>
        <w:tab/>
      </w:r>
      <w:r w:rsidR="003B647C" w:rsidRPr="003B647C">
        <w:rPr>
          <w:rFonts w:ascii="Times New Roman" w:hAnsi="Times New Roman"/>
          <w:sz w:val="24"/>
          <w:szCs w:val="24"/>
        </w:rPr>
        <w:t xml:space="preserve">hodnotiaceho kritéria, určí </w:t>
      </w:r>
      <w:r w:rsidR="00794B04">
        <w:rPr>
          <w:rFonts w:ascii="Times New Roman" w:hAnsi="Times New Roman"/>
          <w:sz w:val="24"/>
          <w:szCs w:val="24"/>
        </w:rPr>
        <w:t xml:space="preserve">konečné </w:t>
      </w:r>
      <w:r w:rsidR="003B647C" w:rsidRPr="003B647C">
        <w:rPr>
          <w:rFonts w:ascii="Times New Roman" w:hAnsi="Times New Roman"/>
          <w:sz w:val="24"/>
          <w:szCs w:val="24"/>
        </w:rPr>
        <w:t xml:space="preserve">poradie uchádzačov, identifikuje úspešného </w:t>
      </w:r>
      <w:r w:rsidR="00AB5184">
        <w:rPr>
          <w:rFonts w:ascii="Times New Roman" w:hAnsi="Times New Roman"/>
          <w:sz w:val="24"/>
          <w:szCs w:val="24"/>
        </w:rPr>
        <w:tab/>
      </w:r>
      <w:r w:rsidR="003B647C" w:rsidRPr="003B647C">
        <w:rPr>
          <w:rFonts w:ascii="Times New Roman" w:hAnsi="Times New Roman"/>
          <w:sz w:val="24"/>
          <w:szCs w:val="24"/>
        </w:rPr>
        <w:t>uchádzača a</w:t>
      </w:r>
      <w:r w:rsidR="00AB5184">
        <w:rPr>
          <w:rFonts w:ascii="Times New Roman" w:hAnsi="Times New Roman"/>
          <w:sz w:val="24"/>
          <w:szCs w:val="24"/>
        </w:rPr>
        <w:t> neúspešných uchádzačov a</w:t>
      </w:r>
      <w:r w:rsidR="003B647C" w:rsidRPr="003B647C">
        <w:rPr>
          <w:rFonts w:ascii="Times New Roman" w:hAnsi="Times New Roman"/>
          <w:sz w:val="24"/>
          <w:szCs w:val="24"/>
        </w:rPr>
        <w:t xml:space="preserve"> uplatní príslušné postupy podľa § 55 ZVO.</w:t>
      </w:r>
    </w:p>
    <w:p w:rsidR="00105ACB" w:rsidRDefault="00105ACB" w:rsidP="0005580C">
      <w:pPr>
        <w:tabs>
          <w:tab w:val="left" w:pos="993"/>
        </w:tabs>
        <w:ind w:left="993" w:hanging="993"/>
        <w:contextualSpacing/>
        <w:rPr>
          <w:rFonts w:ascii="Times New Roman" w:hAnsi="Times New Roman"/>
          <w:sz w:val="24"/>
          <w:szCs w:val="24"/>
        </w:rPr>
      </w:pPr>
    </w:p>
    <w:p w:rsidR="0061296C" w:rsidRDefault="00616E35" w:rsidP="00FD2770">
      <w:pPr>
        <w:tabs>
          <w:tab w:val="left" w:pos="993"/>
        </w:tabs>
        <w:ind w:left="993" w:hanging="993"/>
        <w:contextualSpacing/>
        <w:rPr>
          <w:rFonts w:ascii="Times New Roman" w:hAnsi="Times New Roman"/>
          <w:sz w:val="24"/>
          <w:szCs w:val="24"/>
        </w:rPr>
      </w:pPr>
      <w:r>
        <w:rPr>
          <w:rFonts w:ascii="Times New Roman" w:hAnsi="Times New Roman"/>
          <w:sz w:val="24"/>
          <w:szCs w:val="24"/>
        </w:rPr>
        <w:t>V.3.6</w:t>
      </w:r>
      <w:r w:rsidR="0061296C">
        <w:rPr>
          <w:rFonts w:ascii="Times New Roman" w:hAnsi="Times New Roman"/>
          <w:sz w:val="24"/>
          <w:szCs w:val="24"/>
        </w:rPr>
        <w:tab/>
      </w:r>
      <w:r w:rsidR="0061296C" w:rsidRPr="00AC7F45">
        <w:rPr>
          <w:rFonts w:ascii="Times New Roman" w:hAnsi="Times New Roman"/>
          <w:sz w:val="24"/>
          <w:szCs w:val="24"/>
        </w:rPr>
        <w:t xml:space="preserve">Ak bude relevantné, v predmetnom verejnom obstarávaní budú uplatnené inštitúty: </w:t>
      </w:r>
      <w:r w:rsidR="001E64D2" w:rsidRPr="00AC7F45">
        <w:rPr>
          <w:rFonts w:ascii="Times New Roman" w:hAnsi="Times New Roman"/>
          <w:sz w:val="24"/>
          <w:szCs w:val="24"/>
        </w:rPr>
        <w:t xml:space="preserve">inštitút </w:t>
      </w:r>
      <w:r w:rsidR="0061296C" w:rsidRPr="00AC7F45">
        <w:rPr>
          <w:rFonts w:ascii="Times New Roman" w:hAnsi="Times New Roman"/>
          <w:sz w:val="24"/>
          <w:szCs w:val="24"/>
        </w:rPr>
        <w:t>vysvetľovania alebo doplnenia dokladov, nahradenia</w:t>
      </w:r>
      <w:r w:rsidR="007553BD" w:rsidRPr="00AC7F45">
        <w:rPr>
          <w:rFonts w:ascii="Times New Roman" w:hAnsi="Times New Roman"/>
          <w:sz w:val="24"/>
          <w:szCs w:val="24"/>
        </w:rPr>
        <w:t xml:space="preserve"> osôb</w:t>
      </w:r>
      <w:r w:rsidR="0061296C" w:rsidRPr="00AC7F45">
        <w:rPr>
          <w:rFonts w:ascii="Times New Roman" w:hAnsi="Times New Roman"/>
          <w:sz w:val="24"/>
          <w:szCs w:val="24"/>
        </w:rPr>
        <w:t xml:space="preserve"> podľa § 40 ZVO; </w:t>
      </w:r>
      <w:r w:rsidR="001E64D2" w:rsidRPr="00AC7F45">
        <w:rPr>
          <w:rFonts w:ascii="Times New Roman" w:hAnsi="Times New Roman"/>
          <w:sz w:val="24"/>
          <w:szCs w:val="24"/>
        </w:rPr>
        <w:t>inštitút vysvetlenia ponuky, predloženia dôkazov podľa § 53 ZVO</w:t>
      </w:r>
      <w:r w:rsidR="007553BD" w:rsidRPr="00AC7F45">
        <w:rPr>
          <w:rFonts w:ascii="Times New Roman" w:hAnsi="Times New Roman"/>
          <w:sz w:val="24"/>
          <w:szCs w:val="24"/>
        </w:rPr>
        <w:t>, inštitút predloženia dokladov podľa § 39 ods. 6 ZVO</w:t>
      </w:r>
      <w:r w:rsidR="002C656A" w:rsidRPr="00AC7F45">
        <w:rPr>
          <w:rFonts w:ascii="Times New Roman" w:hAnsi="Times New Roman"/>
          <w:sz w:val="24"/>
          <w:szCs w:val="24"/>
        </w:rPr>
        <w:t>, prípadne ďalšie podľa zákona o verejnom obstarávaní.</w:t>
      </w:r>
      <w:r w:rsidR="00114CFA" w:rsidRPr="00AC7F45">
        <w:rPr>
          <w:rFonts w:ascii="Times New Roman" w:hAnsi="Times New Roman"/>
          <w:sz w:val="24"/>
          <w:szCs w:val="24"/>
        </w:rPr>
        <w:t xml:space="preserve"> Inštitúty budú komunikované prostredníctvom nástroja </w:t>
      </w:r>
      <w:proofErr w:type="spellStart"/>
      <w:r w:rsidR="00114CFA" w:rsidRPr="00AC7F45">
        <w:rPr>
          <w:rFonts w:ascii="Times New Roman" w:hAnsi="Times New Roman"/>
          <w:i/>
          <w:sz w:val="24"/>
          <w:szCs w:val="24"/>
        </w:rPr>
        <w:t>eZakazky</w:t>
      </w:r>
      <w:proofErr w:type="spellEnd"/>
      <w:r w:rsidR="00114CFA" w:rsidRPr="00AC7F45">
        <w:rPr>
          <w:rFonts w:ascii="Times New Roman" w:hAnsi="Times New Roman"/>
          <w:sz w:val="24"/>
          <w:szCs w:val="24"/>
        </w:rPr>
        <w:t xml:space="preserve"> na portáli </w:t>
      </w:r>
      <w:hyperlink r:id="rId54" w:history="1">
        <w:r w:rsidR="00114CFA" w:rsidRPr="00AC7F45">
          <w:rPr>
            <w:rStyle w:val="Hypertextovprepojenie"/>
            <w:rFonts w:ascii="Times New Roman" w:hAnsi="Times New Roman"/>
            <w:color w:val="auto"/>
            <w:sz w:val="24"/>
            <w:szCs w:val="24"/>
            <w:u w:val="none"/>
          </w:rPr>
          <w:t>www.ezakazky.sk</w:t>
        </w:r>
      </w:hyperlink>
      <w:r w:rsidR="00114CFA">
        <w:rPr>
          <w:rFonts w:ascii="Times New Roman" w:hAnsi="Times New Roman"/>
          <w:sz w:val="24"/>
          <w:szCs w:val="24"/>
        </w:rPr>
        <w:t>.</w:t>
      </w:r>
      <w:r w:rsidR="001E64D2">
        <w:rPr>
          <w:rFonts w:ascii="Times New Roman" w:hAnsi="Times New Roman"/>
          <w:sz w:val="24"/>
          <w:szCs w:val="24"/>
        </w:rPr>
        <w:t xml:space="preserve"> </w:t>
      </w:r>
    </w:p>
    <w:p w:rsidR="0005580C" w:rsidRDefault="0005580C" w:rsidP="00CE7356">
      <w:pPr>
        <w:tabs>
          <w:tab w:val="left" w:pos="993"/>
        </w:tabs>
        <w:ind w:left="0" w:firstLine="0"/>
        <w:contextualSpacing/>
        <w:rPr>
          <w:rFonts w:ascii="Times New Roman" w:hAnsi="Times New Roman"/>
          <w:sz w:val="24"/>
          <w:szCs w:val="24"/>
        </w:rPr>
      </w:pPr>
    </w:p>
    <w:p w:rsidR="0005580C" w:rsidRDefault="002E7C9B" w:rsidP="0005580C">
      <w:pPr>
        <w:tabs>
          <w:tab w:val="left" w:pos="993"/>
        </w:tabs>
        <w:ind w:left="993" w:hanging="993"/>
        <w:contextualSpacing/>
        <w:rPr>
          <w:rFonts w:ascii="Times New Roman" w:hAnsi="Times New Roman"/>
          <w:sz w:val="24"/>
          <w:szCs w:val="24"/>
        </w:rPr>
      </w:pPr>
      <w:r>
        <w:rPr>
          <w:rFonts w:ascii="Times New Roman" w:hAnsi="Times New Roman"/>
          <w:sz w:val="24"/>
          <w:szCs w:val="24"/>
        </w:rPr>
        <w:t>V.3.</w:t>
      </w:r>
      <w:r w:rsidR="00616E35">
        <w:rPr>
          <w:rFonts w:ascii="Times New Roman" w:hAnsi="Times New Roman"/>
          <w:sz w:val="24"/>
          <w:szCs w:val="24"/>
        </w:rPr>
        <w:t>7</w:t>
      </w:r>
      <w:r w:rsidR="0005580C">
        <w:rPr>
          <w:rFonts w:ascii="Times New Roman" w:hAnsi="Times New Roman"/>
          <w:sz w:val="24"/>
          <w:szCs w:val="24"/>
        </w:rPr>
        <w:tab/>
      </w:r>
      <w:r w:rsidR="0005580C" w:rsidRPr="001605D1">
        <w:rPr>
          <w:rFonts w:ascii="Times New Roman" w:hAnsi="Times New Roman"/>
          <w:b/>
          <w:sz w:val="24"/>
          <w:szCs w:val="24"/>
        </w:rPr>
        <w:t xml:space="preserve">Elektronická aukcia </w:t>
      </w:r>
      <w:r w:rsidR="0005580C" w:rsidRPr="001605D1">
        <w:rPr>
          <w:rFonts w:ascii="Times New Roman" w:hAnsi="Times New Roman"/>
          <w:sz w:val="24"/>
          <w:szCs w:val="24"/>
        </w:rPr>
        <w:t xml:space="preserve">sa </w:t>
      </w:r>
      <w:r w:rsidR="00CE7356" w:rsidRPr="001605D1">
        <w:rPr>
          <w:rFonts w:ascii="Times New Roman" w:hAnsi="Times New Roman"/>
          <w:sz w:val="24"/>
          <w:szCs w:val="24"/>
        </w:rPr>
        <w:t>v tomto verejnom obstarávaní</w:t>
      </w:r>
      <w:r w:rsidR="00CE7356" w:rsidRPr="001605D1">
        <w:rPr>
          <w:rFonts w:ascii="Times New Roman" w:hAnsi="Times New Roman"/>
          <w:b/>
          <w:sz w:val="24"/>
          <w:szCs w:val="24"/>
        </w:rPr>
        <w:t xml:space="preserve"> nebude realizovať</w:t>
      </w:r>
      <w:r w:rsidR="0005580C" w:rsidRPr="001605D1">
        <w:rPr>
          <w:rFonts w:ascii="Times New Roman" w:hAnsi="Times New Roman"/>
          <w:b/>
          <w:sz w:val="24"/>
          <w:szCs w:val="24"/>
        </w:rPr>
        <w:t>.</w:t>
      </w:r>
    </w:p>
    <w:p w:rsidR="008D3B49" w:rsidRDefault="008D3B49" w:rsidP="008D3B49">
      <w:pPr>
        <w:tabs>
          <w:tab w:val="left" w:pos="993"/>
        </w:tabs>
        <w:ind w:left="0" w:firstLine="0"/>
        <w:contextualSpacing/>
        <w:rPr>
          <w:rFonts w:ascii="Times New Roman" w:hAnsi="Times New Roman"/>
          <w:sz w:val="24"/>
          <w:szCs w:val="24"/>
        </w:rPr>
      </w:pPr>
    </w:p>
    <w:p w:rsidR="008D3B49" w:rsidRDefault="008D3B49" w:rsidP="008D3B49">
      <w:pPr>
        <w:pStyle w:val="Nadpis3"/>
      </w:pPr>
      <w:bookmarkStart w:id="63" w:name="_Toc436987955"/>
      <w:bookmarkStart w:id="64" w:name="_Toc85801308"/>
      <w:r w:rsidRPr="00EA5259">
        <w:t>V.4</w:t>
      </w:r>
      <w:r w:rsidRPr="00EA5259">
        <w:tab/>
        <w:t xml:space="preserve">Vysvetľovanie </w:t>
      </w:r>
      <w:bookmarkEnd w:id="63"/>
      <w:r w:rsidR="003E2BB9">
        <w:t>informácií a dokladov v ponuke</w:t>
      </w:r>
      <w:bookmarkEnd w:id="64"/>
    </w:p>
    <w:p w:rsidR="008D3B49" w:rsidRPr="005B0725" w:rsidRDefault="008D3B49" w:rsidP="008D3B49">
      <w:pPr>
        <w:tabs>
          <w:tab w:val="left" w:pos="993"/>
        </w:tabs>
        <w:ind w:left="993" w:hanging="993"/>
        <w:contextualSpacing/>
        <w:rPr>
          <w:rFonts w:ascii="Times New Roman" w:hAnsi="Times New Roman"/>
          <w:sz w:val="24"/>
          <w:szCs w:val="24"/>
        </w:rPr>
      </w:pPr>
    </w:p>
    <w:p w:rsidR="00BC2A1C" w:rsidRPr="00AC7F45" w:rsidRDefault="00BC2A1C" w:rsidP="003E2BB9">
      <w:pPr>
        <w:tabs>
          <w:tab w:val="left" w:pos="993"/>
        </w:tabs>
        <w:ind w:left="993" w:hanging="993"/>
        <w:contextualSpacing/>
        <w:rPr>
          <w:rFonts w:ascii="Times New Roman" w:hAnsi="Times New Roman"/>
          <w:sz w:val="24"/>
          <w:szCs w:val="24"/>
        </w:rPr>
      </w:pPr>
      <w:r>
        <w:rPr>
          <w:rFonts w:ascii="Times New Roman" w:hAnsi="Times New Roman"/>
          <w:sz w:val="24"/>
          <w:szCs w:val="24"/>
        </w:rPr>
        <w:t>V</w:t>
      </w:r>
      <w:r w:rsidR="003E2BB9">
        <w:rPr>
          <w:rFonts w:ascii="Times New Roman" w:hAnsi="Times New Roman"/>
          <w:sz w:val="24"/>
          <w:szCs w:val="24"/>
        </w:rPr>
        <w:t>.4.1</w:t>
      </w:r>
      <w:r w:rsidR="003E2BB9">
        <w:rPr>
          <w:rFonts w:ascii="Times New Roman" w:hAnsi="Times New Roman"/>
          <w:sz w:val="24"/>
          <w:szCs w:val="24"/>
        </w:rPr>
        <w:tab/>
      </w:r>
      <w:r w:rsidR="003E2BB9" w:rsidRPr="00AC7F45">
        <w:rPr>
          <w:rFonts w:ascii="Times New Roman" w:hAnsi="Times New Roman"/>
          <w:sz w:val="24"/>
          <w:szCs w:val="24"/>
        </w:rPr>
        <w:t xml:space="preserve">Obstarávateľ </w:t>
      </w:r>
      <w:r w:rsidRPr="00AC7F45">
        <w:rPr>
          <w:rFonts w:ascii="Times New Roman" w:hAnsi="Times New Roman"/>
          <w:sz w:val="24"/>
          <w:szCs w:val="24"/>
        </w:rPr>
        <w:t xml:space="preserve">písomne </w:t>
      </w:r>
      <w:r w:rsidR="003E2BB9" w:rsidRPr="00AC7F45">
        <w:rPr>
          <w:rFonts w:ascii="Times New Roman" w:hAnsi="Times New Roman"/>
          <w:sz w:val="24"/>
          <w:szCs w:val="24"/>
        </w:rPr>
        <w:t xml:space="preserve">prostredníctvom nástroja </w:t>
      </w:r>
      <w:proofErr w:type="spellStart"/>
      <w:r w:rsidR="003E2BB9" w:rsidRPr="00AC7F45">
        <w:rPr>
          <w:rFonts w:ascii="Times New Roman" w:hAnsi="Times New Roman"/>
          <w:i/>
          <w:sz w:val="24"/>
          <w:szCs w:val="24"/>
        </w:rPr>
        <w:t>eZakazky</w:t>
      </w:r>
      <w:proofErr w:type="spellEnd"/>
      <w:r w:rsidR="003E2BB9" w:rsidRPr="00AC7F45">
        <w:rPr>
          <w:rFonts w:ascii="Times New Roman" w:hAnsi="Times New Roman"/>
          <w:sz w:val="24"/>
          <w:szCs w:val="24"/>
        </w:rPr>
        <w:t xml:space="preserve"> na portáli </w:t>
      </w:r>
      <w:hyperlink r:id="rId55" w:history="1">
        <w:r w:rsidR="003E2BB9" w:rsidRPr="00AC7F45">
          <w:rPr>
            <w:rStyle w:val="Hypertextovprepojenie"/>
            <w:rFonts w:ascii="Times New Roman" w:hAnsi="Times New Roman"/>
            <w:color w:val="auto"/>
            <w:sz w:val="24"/>
            <w:szCs w:val="24"/>
            <w:u w:val="none"/>
          </w:rPr>
          <w:t>www.ezakazky.sk</w:t>
        </w:r>
      </w:hyperlink>
      <w:r w:rsidR="003E2BB9" w:rsidRPr="00AC7F45">
        <w:rPr>
          <w:rFonts w:ascii="Times New Roman" w:hAnsi="Times New Roman"/>
          <w:sz w:val="24"/>
          <w:szCs w:val="24"/>
        </w:rPr>
        <w:t xml:space="preserve"> </w:t>
      </w:r>
      <w:r w:rsidRPr="00AC7F45">
        <w:rPr>
          <w:rFonts w:ascii="Times New Roman" w:hAnsi="Times New Roman"/>
          <w:sz w:val="24"/>
          <w:szCs w:val="24"/>
        </w:rPr>
        <w:t>požiada</w:t>
      </w:r>
      <w:r w:rsidR="00CB7EF9" w:rsidRPr="00AC7F45">
        <w:rPr>
          <w:rFonts w:ascii="Times New Roman" w:hAnsi="Times New Roman"/>
          <w:sz w:val="24"/>
          <w:szCs w:val="24"/>
        </w:rPr>
        <w:t xml:space="preserve"> uchádzača o vysvetlenie alebo doplnenie </w:t>
      </w:r>
      <w:r w:rsidR="005773BE" w:rsidRPr="00AC7F45">
        <w:rPr>
          <w:rFonts w:ascii="Times New Roman" w:hAnsi="Times New Roman"/>
          <w:sz w:val="24"/>
          <w:szCs w:val="24"/>
        </w:rPr>
        <w:t>dokladov k už predloženým dokladom</w:t>
      </w:r>
      <w:r w:rsidR="00CB7EF9" w:rsidRPr="00AC7F45">
        <w:rPr>
          <w:rFonts w:ascii="Times New Roman" w:hAnsi="Times New Roman"/>
          <w:sz w:val="24"/>
          <w:szCs w:val="24"/>
        </w:rPr>
        <w:t xml:space="preserve"> vždy, keď z predložených dokladov nemožno posúdiť ich platnosť alebo splnenie podmien</w:t>
      </w:r>
      <w:r w:rsidR="00C66612" w:rsidRPr="00AC7F45">
        <w:rPr>
          <w:rFonts w:ascii="Times New Roman" w:hAnsi="Times New Roman"/>
          <w:sz w:val="24"/>
          <w:szCs w:val="24"/>
        </w:rPr>
        <w:t>ky účasti</w:t>
      </w:r>
      <w:r w:rsidR="003E2BB9" w:rsidRPr="00AC7F45">
        <w:rPr>
          <w:rFonts w:ascii="Times New Roman" w:hAnsi="Times New Roman"/>
          <w:sz w:val="24"/>
          <w:szCs w:val="24"/>
        </w:rPr>
        <w:t>.</w:t>
      </w:r>
      <w:r w:rsidR="00C66612" w:rsidRPr="00AC7F45">
        <w:rPr>
          <w:rFonts w:ascii="Times New Roman" w:hAnsi="Times New Roman"/>
          <w:sz w:val="24"/>
          <w:szCs w:val="24"/>
        </w:rPr>
        <w:t xml:space="preserve"> </w:t>
      </w:r>
      <w:r w:rsidR="003E2BB9" w:rsidRPr="00AC7F45">
        <w:rPr>
          <w:rFonts w:ascii="Times New Roman" w:hAnsi="Times New Roman"/>
          <w:sz w:val="24"/>
          <w:szCs w:val="24"/>
        </w:rPr>
        <w:t>Obstarávateľ postupuje podľa § 40 ZVO</w:t>
      </w:r>
      <w:r w:rsidR="002C6AC5">
        <w:rPr>
          <w:rFonts w:ascii="Times New Roman" w:hAnsi="Times New Roman"/>
          <w:sz w:val="24"/>
          <w:szCs w:val="24"/>
        </w:rPr>
        <w:t xml:space="preserve"> (vyhodnotenie splnenia podmienok účasti)</w:t>
      </w:r>
      <w:r w:rsidR="003E2BB9" w:rsidRPr="00AC7F45">
        <w:rPr>
          <w:rFonts w:ascii="Times New Roman" w:hAnsi="Times New Roman"/>
          <w:sz w:val="24"/>
          <w:szCs w:val="24"/>
        </w:rPr>
        <w:t>.</w:t>
      </w:r>
    </w:p>
    <w:p w:rsidR="000F390C" w:rsidRPr="00AC7F45" w:rsidRDefault="000F390C" w:rsidP="008D3B49">
      <w:pPr>
        <w:tabs>
          <w:tab w:val="left" w:pos="993"/>
        </w:tabs>
        <w:ind w:left="993" w:hanging="993"/>
        <w:contextualSpacing/>
        <w:rPr>
          <w:rFonts w:ascii="Times New Roman" w:hAnsi="Times New Roman"/>
          <w:sz w:val="24"/>
          <w:szCs w:val="24"/>
        </w:rPr>
      </w:pPr>
    </w:p>
    <w:p w:rsidR="000F390C" w:rsidRPr="00AC7F45" w:rsidRDefault="000F390C" w:rsidP="008D3B49">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V.4.2</w:t>
      </w:r>
      <w:r w:rsidRPr="00AC7F45">
        <w:rPr>
          <w:rFonts w:ascii="Times New Roman" w:hAnsi="Times New Roman"/>
          <w:sz w:val="24"/>
          <w:szCs w:val="24"/>
        </w:rPr>
        <w:tab/>
        <w:t>Ak komisia na vyhodnocovanie ponúk identifikuje nezrovnalosti ale</w:t>
      </w:r>
      <w:r w:rsidR="00036B47" w:rsidRPr="00AC7F45">
        <w:rPr>
          <w:rFonts w:ascii="Times New Roman" w:hAnsi="Times New Roman"/>
          <w:sz w:val="24"/>
          <w:szCs w:val="24"/>
        </w:rPr>
        <w:t xml:space="preserve">bo nejasnosti v informáciách alebo dôkazoch, ktoré uchádzač poskytol, podľa § 53 ods. 1 písomne </w:t>
      </w:r>
      <w:r w:rsidR="003E2BB9" w:rsidRPr="00AC7F45">
        <w:rPr>
          <w:rFonts w:ascii="Times New Roman" w:hAnsi="Times New Roman"/>
          <w:sz w:val="24"/>
          <w:szCs w:val="24"/>
        </w:rPr>
        <w:t xml:space="preserve">prostredníctvom nástroja </w:t>
      </w:r>
      <w:proofErr w:type="spellStart"/>
      <w:r w:rsidR="003E2BB9" w:rsidRPr="00AC7F45">
        <w:rPr>
          <w:rFonts w:ascii="Times New Roman" w:hAnsi="Times New Roman"/>
          <w:i/>
          <w:sz w:val="24"/>
          <w:szCs w:val="24"/>
        </w:rPr>
        <w:t>eZakazky</w:t>
      </w:r>
      <w:proofErr w:type="spellEnd"/>
      <w:r w:rsidR="003E2BB9" w:rsidRPr="00AC7F45">
        <w:rPr>
          <w:rFonts w:ascii="Times New Roman" w:hAnsi="Times New Roman"/>
          <w:sz w:val="24"/>
          <w:szCs w:val="24"/>
        </w:rPr>
        <w:t xml:space="preserve"> na portáli </w:t>
      </w:r>
      <w:hyperlink r:id="rId56" w:history="1">
        <w:r w:rsidR="003E2BB9" w:rsidRPr="00AC7F45">
          <w:rPr>
            <w:rStyle w:val="Hypertextovprepojenie"/>
            <w:rFonts w:ascii="Times New Roman" w:hAnsi="Times New Roman"/>
            <w:color w:val="auto"/>
            <w:sz w:val="24"/>
            <w:szCs w:val="24"/>
            <w:u w:val="none"/>
          </w:rPr>
          <w:t>www.ezakazky.sk</w:t>
        </w:r>
      </w:hyperlink>
      <w:r w:rsidR="003E2BB9" w:rsidRPr="00AC7F45">
        <w:rPr>
          <w:rFonts w:ascii="Times New Roman" w:hAnsi="Times New Roman"/>
          <w:sz w:val="24"/>
          <w:szCs w:val="24"/>
        </w:rPr>
        <w:t xml:space="preserve"> </w:t>
      </w:r>
      <w:r w:rsidR="00036B47" w:rsidRPr="00AC7F45">
        <w:rPr>
          <w:rFonts w:ascii="Times New Roman" w:hAnsi="Times New Roman"/>
          <w:sz w:val="24"/>
          <w:szCs w:val="24"/>
        </w:rPr>
        <w:t>požiada o vysvetlenie ponuky a ak je to potrebné, aj o predloženie dôkazov. Vysvetlením ponuky nemôže dôjsť k jej zmene. Za zmenu ponuky sa nepovažuje odstránenie zrejmých chýb v písaní a počítaní.</w:t>
      </w:r>
    </w:p>
    <w:p w:rsidR="009E21C4" w:rsidRPr="00AC7F45" w:rsidRDefault="009E21C4" w:rsidP="00C66612">
      <w:pPr>
        <w:tabs>
          <w:tab w:val="left" w:pos="993"/>
        </w:tabs>
        <w:ind w:left="993" w:hanging="993"/>
        <w:contextualSpacing/>
        <w:rPr>
          <w:rFonts w:ascii="Times New Roman" w:hAnsi="Times New Roman"/>
          <w:sz w:val="24"/>
          <w:szCs w:val="24"/>
        </w:rPr>
      </w:pPr>
    </w:p>
    <w:p w:rsidR="00732CB6" w:rsidRPr="00AC7F45" w:rsidRDefault="009E21C4" w:rsidP="00C66612">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V.4.3</w:t>
      </w:r>
      <w:r w:rsidR="003E596E" w:rsidRPr="00AC7F45">
        <w:rPr>
          <w:rFonts w:ascii="Times New Roman" w:hAnsi="Times New Roman"/>
          <w:sz w:val="24"/>
          <w:szCs w:val="24"/>
        </w:rPr>
        <w:tab/>
        <w:t>Uchádzač je povinný doručiť svoje písomné odpovede</w:t>
      </w:r>
      <w:r w:rsidR="00FF5821" w:rsidRPr="00AC7F45">
        <w:rPr>
          <w:rFonts w:ascii="Times New Roman" w:hAnsi="Times New Roman"/>
          <w:sz w:val="24"/>
          <w:szCs w:val="24"/>
        </w:rPr>
        <w:t xml:space="preserve"> </w:t>
      </w:r>
      <w:r w:rsidR="00732CB6" w:rsidRPr="00AC7F45">
        <w:rPr>
          <w:rFonts w:ascii="Times New Roman" w:hAnsi="Times New Roman"/>
          <w:sz w:val="24"/>
          <w:szCs w:val="24"/>
        </w:rPr>
        <w:t xml:space="preserve">prostredníctvom nástroja </w:t>
      </w:r>
      <w:proofErr w:type="spellStart"/>
      <w:r w:rsidR="00732CB6" w:rsidRPr="00AC7F45">
        <w:rPr>
          <w:rFonts w:ascii="Times New Roman" w:hAnsi="Times New Roman"/>
          <w:i/>
          <w:sz w:val="24"/>
          <w:szCs w:val="24"/>
        </w:rPr>
        <w:t>eZakazky</w:t>
      </w:r>
      <w:proofErr w:type="spellEnd"/>
      <w:r w:rsidR="00732CB6" w:rsidRPr="00AC7F45">
        <w:rPr>
          <w:rFonts w:ascii="Times New Roman" w:hAnsi="Times New Roman"/>
          <w:sz w:val="24"/>
          <w:szCs w:val="24"/>
        </w:rPr>
        <w:t xml:space="preserve"> na portáli </w:t>
      </w:r>
      <w:hyperlink r:id="rId57" w:history="1">
        <w:r w:rsidR="00732CB6" w:rsidRPr="00AC7F45">
          <w:rPr>
            <w:rStyle w:val="Hypertextovprepojenie"/>
            <w:rFonts w:ascii="Times New Roman" w:hAnsi="Times New Roman"/>
            <w:color w:val="auto"/>
            <w:sz w:val="24"/>
            <w:szCs w:val="24"/>
            <w:u w:val="none"/>
          </w:rPr>
          <w:t>www.ezakazky.sk</w:t>
        </w:r>
      </w:hyperlink>
      <w:r w:rsidR="00732CB6" w:rsidRPr="00AC7F45">
        <w:rPr>
          <w:rFonts w:ascii="Times New Roman" w:hAnsi="Times New Roman"/>
          <w:sz w:val="24"/>
          <w:szCs w:val="24"/>
        </w:rPr>
        <w:t xml:space="preserve"> v lehotách, ktoré obstarávateľ v súlade so ZVO </w:t>
      </w:r>
      <w:r w:rsidR="00732CB6" w:rsidRPr="00AC7F45">
        <w:rPr>
          <w:rFonts w:ascii="Times New Roman" w:hAnsi="Times New Roman"/>
          <w:sz w:val="24"/>
          <w:szCs w:val="24"/>
        </w:rPr>
        <w:lastRenderedPageBreak/>
        <w:t>určí v príslušných žiadostiach.</w:t>
      </w:r>
      <w:r w:rsidR="002C6AC5">
        <w:rPr>
          <w:rFonts w:ascii="Times New Roman" w:hAnsi="Times New Roman"/>
          <w:sz w:val="24"/>
          <w:szCs w:val="24"/>
        </w:rPr>
        <w:t xml:space="preserve"> Uchádzač je povinný doručiť dokumenty v needitovateľnom formáte .</w:t>
      </w:r>
      <w:proofErr w:type="spellStart"/>
      <w:r w:rsidR="002C6AC5">
        <w:rPr>
          <w:rFonts w:ascii="Times New Roman" w:hAnsi="Times New Roman"/>
          <w:sz w:val="24"/>
          <w:szCs w:val="24"/>
        </w:rPr>
        <w:t>pdf</w:t>
      </w:r>
      <w:proofErr w:type="spellEnd"/>
      <w:r w:rsidR="002C6AC5">
        <w:rPr>
          <w:rFonts w:ascii="Times New Roman" w:hAnsi="Times New Roman"/>
          <w:sz w:val="24"/>
          <w:szCs w:val="24"/>
        </w:rPr>
        <w:t xml:space="preserve"> (ak nie je v žiadosti o vysvetlenie uvedené inak) a odpoveď na žiadosť o vysvetlenie musí byť vlastnoručne podpísaná</w:t>
      </w:r>
      <w:r w:rsidR="002C6AC5" w:rsidRPr="002C6AC5">
        <w:t xml:space="preserve"> </w:t>
      </w:r>
      <w:r w:rsidR="002C6AC5" w:rsidRPr="002C6AC5">
        <w:rPr>
          <w:rFonts w:ascii="Times New Roman" w:hAnsi="Times New Roman"/>
          <w:sz w:val="24"/>
          <w:szCs w:val="24"/>
        </w:rPr>
        <w:t>štatutárnym orgánom uchádzača, resp. osobou oprávnenou uchádzačom konať v mene uchádzača</w:t>
      </w:r>
      <w:r w:rsidR="002C6AC5">
        <w:rPr>
          <w:rFonts w:ascii="Times New Roman" w:hAnsi="Times New Roman"/>
          <w:sz w:val="24"/>
          <w:szCs w:val="24"/>
        </w:rPr>
        <w:t xml:space="preserve"> a pri podpise musí byť uvedené jej meno a priezvisko.</w:t>
      </w:r>
    </w:p>
    <w:p w:rsidR="0022625C" w:rsidRPr="00AC7F45" w:rsidRDefault="0022625C" w:rsidP="008D3B49">
      <w:pPr>
        <w:tabs>
          <w:tab w:val="left" w:pos="993"/>
        </w:tabs>
        <w:ind w:left="993" w:hanging="993"/>
        <w:contextualSpacing/>
        <w:rPr>
          <w:rFonts w:ascii="Times New Roman" w:hAnsi="Times New Roman"/>
          <w:sz w:val="24"/>
          <w:szCs w:val="24"/>
        </w:rPr>
      </w:pPr>
    </w:p>
    <w:p w:rsidR="00AF6D0A" w:rsidRDefault="009E21C4" w:rsidP="008D3B49">
      <w:pPr>
        <w:tabs>
          <w:tab w:val="left" w:pos="993"/>
        </w:tabs>
        <w:ind w:left="993" w:hanging="993"/>
        <w:contextualSpacing/>
        <w:rPr>
          <w:rFonts w:ascii="Times New Roman" w:hAnsi="Times New Roman"/>
          <w:sz w:val="24"/>
          <w:szCs w:val="24"/>
        </w:rPr>
      </w:pPr>
      <w:r w:rsidRPr="00AC7F45">
        <w:rPr>
          <w:rFonts w:ascii="Times New Roman" w:hAnsi="Times New Roman"/>
          <w:sz w:val="24"/>
          <w:szCs w:val="24"/>
        </w:rPr>
        <w:t>V.4.4</w:t>
      </w:r>
      <w:r w:rsidR="0022625C" w:rsidRPr="00AC7F45">
        <w:rPr>
          <w:rFonts w:ascii="Times New Roman" w:hAnsi="Times New Roman"/>
          <w:sz w:val="24"/>
          <w:szCs w:val="24"/>
        </w:rPr>
        <w:tab/>
        <w:t xml:space="preserve">Ak bude uchádzač preukazovať splnenie podmienok účasti jednotným európskym dokumentom (JED) podľa § 39 ods. 1 </w:t>
      </w:r>
      <w:r w:rsidR="008338F4" w:rsidRPr="00AC7F45">
        <w:rPr>
          <w:rFonts w:ascii="Times New Roman" w:hAnsi="Times New Roman"/>
          <w:sz w:val="24"/>
          <w:szCs w:val="24"/>
        </w:rPr>
        <w:t>ZVO, obstarávateľ</w:t>
      </w:r>
      <w:r w:rsidR="0022625C" w:rsidRPr="00AC7F45">
        <w:rPr>
          <w:rFonts w:ascii="Times New Roman" w:hAnsi="Times New Roman"/>
          <w:sz w:val="24"/>
          <w:szCs w:val="24"/>
        </w:rPr>
        <w:t xml:space="preserve"> v prípade dôvodných pochybností o splnení podmienky účasti</w:t>
      </w:r>
      <w:r w:rsidR="00F1598B" w:rsidRPr="00AC7F45">
        <w:rPr>
          <w:rFonts w:ascii="Times New Roman" w:hAnsi="Times New Roman"/>
          <w:sz w:val="24"/>
          <w:szCs w:val="24"/>
        </w:rPr>
        <w:t>, aj v pr</w:t>
      </w:r>
      <w:r w:rsidR="00B701CB" w:rsidRPr="00AC7F45">
        <w:rPr>
          <w:rFonts w:ascii="Times New Roman" w:hAnsi="Times New Roman"/>
          <w:sz w:val="24"/>
          <w:szCs w:val="24"/>
        </w:rPr>
        <w:t>ípade predloženia formulára JED</w:t>
      </w:r>
      <w:r w:rsidR="00F1598B" w:rsidRPr="00AC7F45">
        <w:rPr>
          <w:rFonts w:ascii="Times New Roman" w:hAnsi="Times New Roman"/>
          <w:sz w:val="24"/>
          <w:szCs w:val="24"/>
        </w:rPr>
        <w:t xml:space="preserve"> </w:t>
      </w:r>
      <w:r w:rsidR="00B701CB" w:rsidRPr="00AC7F45">
        <w:rPr>
          <w:rFonts w:ascii="Times New Roman" w:hAnsi="Times New Roman"/>
          <w:sz w:val="24"/>
          <w:szCs w:val="24"/>
        </w:rPr>
        <w:t>môže požiadať</w:t>
      </w:r>
      <w:r w:rsidR="00F1598B" w:rsidRPr="00AC7F45">
        <w:rPr>
          <w:rFonts w:ascii="Times New Roman" w:hAnsi="Times New Roman"/>
          <w:sz w:val="24"/>
          <w:szCs w:val="24"/>
        </w:rPr>
        <w:t xml:space="preserve"> uchádzača</w:t>
      </w:r>
      <w:r w:rsidR="008338F4" w:rsidRPr="00AC7F45">
        <w:rPr>
          <w:rFonts w:ascii="Times New Roman" w:hAnsi="Times New Roman"/>
          <w:sz w:val="24"/>
          <w:szCs w:val="24"/>
        </w:rPr>
        <w:t xml:space="preserve"> prostredníctvom nástroja </w:t>
      </w:r>
      <w:proofErr w:type="spellStart"/>
      <w:r w:rsidR="008338F4" w:rsidRPr="00AC7F45">
        <w:rPr>
          <w:rFonts w:ascii="Times New Roman" w:hAnsi="Times New Roman"/>
          <w:i/>
          <w:sz w:val="24"/>
          <w:szCs w:val="24"/>
        </w:rPr>
        <w:t>eZakazky</w:t>
      </w:r>
      <w:proofErr w:type="spellEnd"/>
      <w:r w:rsidR="008338F4" w:rsidRPr="00AC7F45">
        <w:rPr>
          <w:rFonts w:ascii="Times New Roman" w:hAnsi="Times New Roman"/>
          <w:sz w:val="24"/>
          <w:szCs w:val="24"/>
        </w:rPr>
        <w:t xml:space="preserve"> na portáli </w:t>
      </w:r>
      <w:hyperlink r:id="rId58" w:history="1">
        <w:r w:rsidR="008338F4" w:rsidRPr="00AC7F45">
          <w:rPr>
            <w:rStyle w:val="Hypertextovprepojenie"/>
            <w:rFonts w:ascii="Times New Roman" w:hAnsi="Times New Roman"/>
            <w:color w:val="auto"/>
            <w:sz w:val="24"/>
            <w:szCs w:val="24"/>
            <w:u w:val="none"/>
          </w:rPr>
          <w:t>www.ezakazky.sk</w:t>
        </w:r>
      </w:hyperlink>
      <w:r w:rsidR="00F1598B">
        <w:rPr>
          <w:rFonts w:ascii="Times New Roman" w:hAnsi="Times New Roman"/>
          <w:sz w:val="24"/>
          <w:szCs w:val="24"/>
        </w:rPr>
        <w:t xml:space="preserve"> o</w:t>
      </w:r>
      <w:r w:rsidR="00B701CB">
        <w:rPr>
          <w:rFonts w:ascii="Times New Roman" w:hAnsi="Times New Roman"/>
          <w:sz w:val="24"/>
          <w:szCs w:val="24"/>
        </w:rPr>
        <w:t xml:space="preserve"> predloženie dokladu alebo dokladov nahradených </w:t>
      </w:r>
      <w:proofErr w:type="spellStart"/>
      <w:r w:rsidR="00B701CB">
        <w:rPr>
          <w:rFonts w:ascii="Times New Roman" w:hAnsi="Times New Roman"/>
          <w:sz w:val="24"/>
          <w:szCs w:val="24"/>
        </w:rPr>
        <w:t>JED-om</w:t>
      </w:r>
      <w:proofErr w:type="spellEnd"/>
      <w:r w:rsidR="00B701CB">
        <w:rPr>
          <w:rFonts w:ascii="Times New Roman" w:hAnsi="Times New Roman"/>
          <w:sz w:val="24"/>
          <w:szCs w:val="24"/>
        </w:rPr>
        <w:t xml:space="preserve"> a to podľa § 39 ods. 6 ZVO. </w:t>
      </w:r>
    </w:p>
    <w:p w:rsidR="00AF6D0A" w:rsidRDefault="00AF6D0A" w:rsidP="008D3B49">
      <w:pPr>
        <w:tabs>
          <w:tab w:val="left" w:pos="993"/>
        </w:tabs>
        <w:ind w:left="993" w:hanging="993"/>
        <w:contextualSpacing/>
        <w:rPr>
          <w:rFonts w:ascii="Times New Roman" w:hAnsi="Times New Roman"/>
          <w:sz w:val="24"/>
          <w:szCs w:val="24"/>
        </w:rPr>
      </w:pPr>
    </w:p>
    <w:p w:rsidR="00AF6D0A" w:rsidRDefault="00AF6D0A" w:rsidP="00AF6D0A">
      <w:pPr>
        <w:pStyle w:val="Nadpis3"/>
      </w:pPr>
      <w:bookmarkStart w:id="65" w:name="_Toc85801309"/>
      <w:r>
        <w:t>V.5</w:t>
      </w:r>
      <w:r>
        <w:tab/>
        <w:t>Vylúčenie ponuky</w:t>
      </w:r>
      <w:bookmarkEnd w:id="65"/>
    </w:p>
    <w:p w:rsidR="00AF6D0A" w:rsidRPr="005B0725" w:rsidRDefault="00AF6D0A" w:rsidP="00AF6D0A">
      <w:pPr>
        <w:tabs>
          <w:tab w:val="left" w:pos="993"/>
        </w:tabs>
        <w:ind w:left="993" w:hanging="993"/>
        <w:contextualSpacing/>
        <w:rPr>
          <w:rFonts w:ascii="Times New Roman" w:hAnsi="Times New Roman"/>
          <w:sz w:val="24"/>
          <w:szCs w:val="24"/>
        </w:rPr>
      </w:pPr>
    </w:p>
    <w:p w:rsidR="00AF6D0A" w:rsidRDefault="00AF6D0A" w:rsidP="00AF6D0A">
      <w:pPr>
        <w:tabs>
          <w:tab w:val="left" w:pos="993"/>
        </w:tabs>
        <w:ind w:left="993" w:hanging="993"/>
        <w:contextualSpacing/>
        <w:rPr>
          <w:rFonts w:ascii="Times New Roman" w:hAnsi="Times New Roman"/>
          <w:sz w:val="24"/>
          <w:szCs w:val="24"/>
        </w:rPr>
      </w:pPr>
      <w:r>
        <w:rPr>
          <w:rFonts w:ascii="Times New Roman" w:hAnsi="Times New Roman"/>
          <w:sz w:val="24"/>
          <w:szCs w:val="24"/>
        </w:rPr>
        <w:t>V.5.1</w:t>
      </w:r>
      <w:r>
        <w:rPr>
          <w:rFonts w:ascii="Times New Roman" w:hAnsi="Times New Roman"/>
          <w:sz w:val="24"/>
          <w:szCs w:val="24"/>
        </w:rPr>
        <w:tab/>
        <w:t>Obstarávat</w:t>
      </w:r>
      <w:r w:rsidR="00FA610F">
        <w:rPr>
          <w:rFonts w:ascii="Times New Roman" w:hAnsi="Times New Roman"/>
          <w:sz w:val="24"/>
          <w:szCs w:val="24"/>
        </w:rPr>
        <w:t>eľ</w:t>
      </w:r>
      <w:r w:rsidR="001D34D5">
        <w:rPr>
          <w:rFonts w:ascii="Times New Roman" w:hAnsi="Times New Roman"/>
          <w:sz w:val="24"/>
          <w:szCs w:val="24"/>
        </w:rPr>
        <w:t xml:space="preserve"> bude pri vylúčení uchádzača</w:t>
      </w:r>
      <w:r w:rsidR="00FA610F">
        <w:rPr>
          <w:rFonts w:ascii="Times New Roman" w:hAnsi="Times New Roman"/>
          <w:sz w:val="24"/>
          <w:szCs w:val="24"/>
        </w:rPr>
        <w:t xml:space="preserve">, resp. pri vylúčení ponuky uchádzača </w:t>
      </w:r>
      <w:r w:rsidR="001D34D5">
        <w:rPr>
          <w:rFonts w:ascii="Times New Roman" w:hAnsi="Times New Roman"/>
          <w:sz w:val="24"/>
          <w:szCs w:val="24"/>
        </w:rPr>
        <w:t xml:space="preserve"> postu</w:t>
      </w:r>
      <w:r w:rsidR="00964756">
        <w:rPr>
          <w:rFonts w:ascii="Times New Roman" w:hAnsi="Times New Roman"/>
          <w:sz w:val="24"/>
          <w:szCs w:val="24"/>
        </w:rPr>
        <w:t>povať podľa príslušných ustanovení zákona č. 343/2015 Z. z.</w:t>
      </w:r>
      <w:r w:rsidR="00996C5F">
        <w:rPr>
          <w:rFonts w:ascii="Times New Roman" w:hAnsi="Times New Roman"/>
          <w:sz w:val="24"/>
          <w:szCs w:val="24"/>
        </w:rPr>
        <w:t xml:space="preserve"> (ZVO)</w:t>
      </w:r>
      <w:r w:rsidR="00964756">
        <w:rPr>
          <w:rFonts w:ascii="Times New Roman" w:hAnsi="Times New Roman"/>
          <w:sz w:val="24"/>
          <w:szCs w:val="24"/>
        </w:rPr>
        <w:t xml:space="preserve"> v platnom znení.</w:t>
      </w:r>
    </w:p>
    <w:p w:rsidR="00FA610F" w:rsidRDefault="00FA610F" w:rsidP="00AF6D0A">
      <w:pPr>
        <w:tabs>
          <w:tab w:val="left" w:pos="993"/>
        </w:tabs>
        <w:ind w:left="993" w:hanging="993"/>
        <w:contextualSpacing/>
        <w:rPr>
          <w:rFonts w:ascii="Times New Roman" w:hAnsi="Times New Roman"/>
          <w:sz w:val="24"/>
          <w:szCs w:val="24"/>
        </w:rPr>
      </w:pP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V.5.2</w:t>
      </w:r>
      <w:r>
        <w:rPr>
          <w:rFonts w:ascii="Times New Roman" w:hAnsi="Times New Roman"/>
          <w:sz w:val="24"/>
          <w:szCs w:val="24"/>
        </w:rPr>
        <w:tab/>
        <w:t xml:space="preserve">Ak bude relevantné, komisia po vyhodnotení splnenia podmienok účasti oznámi obstarávateľskej organizácii zoznam vylúčených uchádzačov s uvedením dôvodu ich vylúčenia. Uchádzač bude následne upovedomený o vylúčení (dôvod vylúčenia, odôvodnenie) aj s uvedením lehoty, v ktorej môže byť podaná námietka podľa ZVO. </w:t>
      </w: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Ak bude relevantné, komisia po vyhodnotení ponúk oznámi obstarávateľskej organizácii zoznam vylúčených ponúk s uvedením dôvodu ich vylúčenia. Uchádzač bude následne upovedomený o vylúčení jeho ponuky (dôvod vylúčenia, odôvodnenie) aj s uvedením lehoty, v ktorej môže byť podaná námietka podľa ZVO. </w:t>
      </w:r>
    </w:p>
    <w:p w:rsidR="00FA610F"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t xml:space="preserve">Vylúčenie ponuky uchádzača, resp. uchádzača bude zdokumentované v príslušnej zápisnici. </w:t>
      </w:r>
    </w:p>
    <w:p w:rsidR="00FA610F" w:rsidRPr="00AC7F45" w:rsidRDefault="00FA610F" w:rsidP="00FA610F">
      <w:pPr>
        <w:tabs>
          <w:tab w:val="left" w:pos="993"/>
        </w:tabs>
        <w:ind w:left="993" w:hanging="993"/>
        <w:contextualSpacing/>
        <w:rPr>
          <w:rFonts w:ascii="Times New Roman" w:hAnsi="Times New Roman"/>
          <w:sz w:val="24"/>
          <w:szCs w:val="24"/>
        </w:rPr>
      </w:pPr>
      <w:r>
        <w:rPr>
          <w:rFonts w:ascii="Times New Roman" w:hAnsi="Times New Roman"/>
          <w:sz w:val="24"/>
          <w:szCs w:val="24"/>
        </w:rPr>
        <w:tab/>
      </w:r>
      <w:r w:rsidRPr="00AC7F45">
        <w:rPr>
          <w:rFonts w:ascii="Times New Roman" w:hAnsi="Times New Roman"/>
          <w:sz w:val="24"/>
          <w:szCs w:val="24"/>
        </w:rPr>
        <w:t xml:space="preserve">Vylúčenie bude uchádzačovi oznámené prostredníctvom nástroja </w:t>
      </w:r>
      <w:proofErr w:type="spellStart"/>
      <w:r w:rsidRPr="00AC7F45">
        <w:rPr>
          <w:rFonts w:ascii="Times New Roman" w:hAnsi="Times New Roman"/>
          <w:i/>
          <w:sz w:val="24"/>
          <w:szCs w:val="24"/>
        </w:rPr>
        <w:t>eZakazky</w:t>
      </w:r>
      <w:proofErr w:type="spellEnd"/>
      <w:r w:rsidRPr="00AC7F45">
        <w:rPr>
          <w:rFonts w:ascii="Times New Roman" w:hAnsi="Times New Roman"/>
          <w:sz w:val="24"/>
          <w:szCs w:val="24"/>
        </w:rPr>
        <w:t xml:space="preserve"> na portáli </w:t>
      </w:r>
      <w:hyperlink r:id="rId59" w:history="1">
        <w:r w:rsidRPr="00AC7F45">
          <w:rPr>
            <w:rStyle w:val="Hypertextovprepojenie"/>
            <w:rFonts w:ascii="Times New Roman" w:hAnsi="Times New Roman"/>
            <w:color w:val="auto"/>
            <w:sz w:val="24"/>
            <w:szCs w:val="24"/>
            <w:u w:val="none"/>
          </w:rPr>
          <w:t>www.ezakazky.sk</w:t>
        </w:r>
      </w:hyperlink>
      <w:r w:rsidRPr="00AC7F45">
        <w:rPr>
          <w:rFonts w:ascii="Times New Roman" w:hAnsi="Times New Roman"/>
          <w:sz w:val="24"/>
          <w:szCs w:val="24"/>
        </w:rPr>
        <w:t>.</w:t>
      </w:r>
    </w:p>
    <w:p w:rsidR="00FA610F" w:rsidRDefault="00FA610F" w:rsidP="00AF6D0A">
      <w:pPr>
        <w:tabs>
          <w:tab w:val="left" w:pos="993"/>
        </w:tabs>
        <w:ind w:left="993" w:hanging="993"/>
        <w:contextualSpacing/>
        <w:rPr>
          <w:rFonts w:ascii="Times New Roman" w:hAnsi="Times New Roman"/>
          <w:sz w:val="24"/>
          <w:szCs w:val="24"/>
        </w:rPr>
      </w:pPr>
    </w:p>
    <w:p w:rsidR="00B57799" w:rsidRDefault="00B57799" w:rsidP="00FA610F">
      <w:pPr>
        <w:tabs>
          <w:tab w:val="left" w:pos="993"/>
        </w:tabs>
        <w:ind w:left="0" w:firstLine="0"/>
        <w:contextualSpacing/>
        <w:rPr>
          <w:rFonts w:ascii="Times New Roman" w:hAnsi="Times New Roman"/>
          <w:sz w:val="24"/>
          <w:szCs w:val="24"/>
        </w:rPr>
      </w:pPr>
    </w:p>
    <w:p w:rsidR="00B57799" w:rsidRDefault="00570372" w:rsidP="00B57799">
      <w:pPr>
        <w:pStyle w:val="Nadpis3"/>
      </w:pPr>
      <w:bookmarkStart w:id="66" w:name="_Toc85801310"/>
      <w:r>
        <w:t>V.6</w:t>
      </w:r>
      <w:r>
        <w:tab/>
        <w:t>Dôvernosť v procese</w:t>
      </w:r>
      <w:r w:rsidR="00B57799">
        <w:t xml:space="preserve"> verejného obstarávania</w:t>
      </w:r>
      <w:r w:rsidR="0091530D">
        <w:t xml:space="preserve"> a etické podmienky</w:t>
      </w:r>
      <w:bookmarkEnd w:id="66"/>
    </w:p>
    <w:p w:rsidR="00B57799" w:rsidRPr="005B0725" w:rsidRDefault="00B57799" w:rsidP="00B57799">
      <w:pPr>
        <w:tabs>
          <w:tab w:val="left" w:pos="993"/>
        </w:tabs>
        <w:ind w:left="993" w:hanging="993"/>
        <w:contextualSpacing/>
        <w:rPr>
          <w:rFonts w:ascii="Times New Roman" w:hAnsi="Times New Roman"/>
          <w:sz w:val="24"/>
          <w:szCs w:val="24"/>
        </w:rPr>
      </w:pPr>
    </w:p>
    <w:p w:rsidR="001779AB" w:rsidRDefault="00F926E9"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V.6.1</w:t>
      </w:r>
      <w:r>
        <w:rPr>
          <w:rFonts w:ascii="Times New Roman" w:hAnsi="Times New Roman"/>
          <w:sz w:val="24"/>
          <w:szCs w:val="24"/>
        </w:rPr>
        <w:tab/>
      </w:r>
      <w:r w:rsidR="00EA1654">
        <w:rPr>
          <w:rFonts w:ascii="Times New Roman" w:hAnsi="Times New Roman"/>
          <w:sz w:val="24"/>
          <w:szCs w:val="24"/>
        </w:rPr>
        <w:t>V súlade s ustanovením § 53 ods. 11 ZVO členovia komisie nesmú poskytovať informácie o obsahu ponúk počas vyhodnocovania ponúk. Na člena komisie sa vzťahuje povinnosť podľa § 22 ZVO.</w:t>
      </w:r>
    </w:p>
    <w:p w:rsidR="009D0702" w:rsidRDefault="009D0702"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V.6.2</w:t>
      </w:r>
      <w:r>
        <w:rPr>
          <w:rFonts w:ascii="Times New Roman" w:hAnsi="Times New Roman"/>
          <w:sz w:val="24"/>
          <w:szCs w:val="24"/>
        </w:rPr>
        <w:tab/>
        <w:t>Podľa § 55 ods. 3 ZVO obstarávateľ neposkytne informácie týkajúce sa zadávania zákazky, ak by ich poskytnutie bolo v rozpore so ZVO, s verejným záujmom alebo by mohlo poškodiť oprávnené záujmy iných osôb, alebo by bránilo hospodárskej súťaži.</w:t>
      </w:r>
    </w:p>
    <w:p w:rsidR="0091530D" w:rsidRDefault="0091530D" w:rsidP="00EA1654">
      <w:pPr>
        <w:widowControl w:val="0"/>
        <w:tabs>
          <w:tab w:val="left" w:pos="993"/>
        </w:tabs>
        <w:ind w:left="990" w:hanging="990"/>
        <w:rPr>
          <w:rFonts w:ascii="Times New Roman" w:hAnsi="Times New Roman"/>
          <w:sz w:val="24"/>
          <w:szCs w:val="24"/>
        </w:rPr>
      </w:pPr>
      <w:r>
        <w:rPr>
          <w:rFonts w:ascii="Times New Roman" w:hAnsi="Times New Roman"/>
          <w:sz w:val="24"/>
          <w:szCs w:val="24"/>
        </w:rPr>
        <w:t>V.6.3</w:t>
      </w:r>
      <w:r>
        <w:rPr>
          <w:rFonts w:ascii="Times New Roman" w:hAnsi="Times New Roman"/>
          <w:sz w:val="24"/>
          <w:szCs w:val="24"/>
        </w:rPr>
        <w:tab/>
        <w:t>Obstarávateľ odporúča záujemcom/uchádzačom pred zapojením sa do verejnej súťaže  oboznámiť sa s Etickým kódexom záujemcu/uchádzača a následne ho dodržiavať. Etický kódex záujemcu/uchádzača je zverejnený na webovom sídle Úradu pre verejné obstarávanie v sekcii Záujemca/Uchádzač v záložke Etický kódex záujemcu/uchádzača.</w:t>
      </w:r>
    </w:p>
    <w:p w:rsidR="0064741F" w:rsidRDefault="0064741F" w:rsidP="00087CE1">
      <w:pPr>
        <w:widowControl w:val="0"/>
        <w:tabs>
          <w:tab w:val="left" w:pos="993"/>
        </w:tabs>
        <w:contextualSpacing/>
        <w:rPr>
          <w:rFonts w:ascii="Times New Roman" w:hAnsi="Times New Roman"/>
          <w:sz w:val="24"/>
          <w:szCs w:val="24"/>
        </w:rPr>
      </w:pPr>
    </w:p>
    <w:p w:rsidR="005675AA" w:rsidRPr="00AC4E26" w:rsidRDefault="005675AA" w:rsidP="00475FF7">
      <w:pPr>
        <w:tabs>
          <w:tab w:val="left" w:pos="709"/>
        </w:tabs>
        <w:ind w:left="0" w:firstLine="0"/>
        <w:contextualSpacing/>
        <w:rPr>
          <w:rFonts w:ascii="Times New Roman" w:hAnsi="Times New Roman"/>
          <w:sz w:val="24"/>
          <w:szCs w:val="24"/>
        </w:rPr>
      </w:pPr>
    </w:p>
    <w:p w:rsidR="00D70A6D" w:rsidRDefault="00D70A6D" w:rsidP="000F5FDE">
      <w:pPr>
        <w:pStyle w:val="Nadpis1"/>
      </w:pPr>
      <w:bookmarkStart w:id="67" w:name="_Toc436987959"/>
      <w:bookmarkStart w:id="68" w:name="_Toc85801311"/>
      <w:r>
        <w:lastRenderedPageBreak/>
        <w:t>Časť VI.</w:t>
      </w:r>
      <w:r w:rsidR="000F5FDE">
        <w:br/>
      </w:r>
      <w:r>
        <w:t>Prijatie ponuky</w:t>
      </w:r>
      <w:bookmarkEnd w:id="67"/>
      <w:bookmarkEnd w:id="68"/>
    </w:p>
    <w:p w:rsidR="00D70A6D" w:rsidRDefault="00D70A6D" w:rsidP="00F76763">
      <w:pPr>
        <w:tabs>
          <w:tab w:val="left" w:pos="993"/>
        </w:tabs>
        <w:ind w:left="993" w:hanging="993"/>
        <w:contextualSpacing/>
        <w:rPr>
          <w:rFonts w:ascii="Times New Roman" w:hAnsi="Times New Roman"/>
          <w:sz w:val="24"/>
          <w:szCs w:val="24"/>
        </w:rPr>
      </w:pPr>
    </w:p>
    <w:p w:rsidR="00D70A6D" w:rsidRDefault="00D70A6D" w:rsidP="00F76763">
      <w:pPr>
        <w:tabs>
          <w:tab w:val="left" w:pos="993"/>
        </w:tabs>
        <w:ind w:left="993" w:hanging="993"/>
        <w:contextualSpacing/>
        <w:rPr>
          <w:rFonts w:ascii="Times New Roman" w:hAnsi="Times New Roman"/>
          <w:sz w:val="24"/>
          <w:szCs w:val="24"/>
        </w:rPr>
      </w:pPr>
    </w:p>
    <w:p w:rsidR="000F5FDE" w:rsidRPr="00287D8F" w:rsidRDefault="009556B8" w:rsidP="00287D8F">
      <w:pPr>
        <w:pStyle w:val="Nadpis3"/>
      </w:pPr>
      <w:bookmarkStart w:id="69" w:name="_Toc436987960"/>
      <w:bookmarkStart w:id="70" w:name="_Toc85801312"/>
      <w:r>
        <w:t>VI.1</w:t>
      </w:r>
      <w:r>
        <w:tab/>
        <w:t>Informácia</w:t>
      </w:r>
      <w:r w:rsidR="00D70A6D" w:rsidRPr="00287D8F">
        <w:t xml:space="preserve"> o výsledku vyhodnotenia ponúk</w:t>
      </w:r>
      <w:bookmarkEnd w:id="69"/>
      <w:bookmarkEnd w:id="70"/>
    </w:p>
    <w:p w:rsidR="000F5FDE" w:rsidRPr="000F5FDE" w:rsidRDefault="000F5FDE" w:rsidP="000F5FDE">
      <w:pPr>
        <w:rPr>
          <w:lang w:eastAsia="cs-CZ"/>
        </w:rPr>
      </w:pPr>
    </w:p>
    <w:p w:rsidR="00273127" w:rsidRPr="00AC7F45" w:rsidRDefault="00273127" w:rsidP="00273127">
      <w:pPr>
        <w:pStyle w:val="Style2"/>
        <w:shd w:val="clear" w:color="auto" w:fill="auto"/>
        <w:tabs>
          <w:tab w:val="left" w:pos="993"/>
        </w:tabs>
        <w:spacing w:after="200" w:line="240" w:lineRule="auto"/>
        <w:ind w:hanging="992"/>
        <w:contextualSpacing/>
        <w:rPr>
          <w:rStyle w:val="CharStyle3"/>
          <w:rFonts w:ascii="Times New Roman" w:hAnsi="Times New Roman"/>
          <w:sz w:val="24"/>
          <w:szCs w:val="24"/>
        </w:rPr>
      </w:pPr>
      <w:r>
        <w:rPr>
          <w:rStyle w:val="CharStyle3"/>
          <w:rFonts w:ascii="Times New Roman" w:hAnsi="Times New Roman"/>
          <w:color w:val="000000"/>
          <w:sz w:val="24"/>
          <w:szCs w:val="24"/>
        </w:rPr>
        <w:t>VI.1.1</w:t>
      </w:r>
      <w:r>
        <w:rPr>
          <w:rStyle w:val="CharStyle3"/>
          <w:rFonts w:ascii="Times New Roman" w:hAnsi="Times New Roman"/>
          <w:color w:val="000000"/>
          <w:sz w:val="24"/>
          <w:szCs w:val="24"/>
        </w:rPr>
        <w:tab/>
      </w:r>
      <w:r w:rsidR="00005737" w:rsidRPr="00AC7F45">
        <w:rPr>
          <w:rStyle w:val="CharStyle3"/>
          <w:rFonts w:ascii="Times New Roman" w:hAnsi="Times New Roman"/>
          <w:sz w:val="24"/>
          <w:szCs w:val="24"/>
        </w:rPr>
        <w:t xml:space="preserve">Ak nedošlo k predloženiu dokladov preukazujúcich splnenie podmienok účasti skôr, </w:t>
      </w:r>
      <w:r w:rsidR="00005737" w:rsidRPr="007358C5">
        <w:rPr>
          <w:rStyle w:val="CharStyle3"/>
          <w:rFonts w:ascii="Times New Roman" w:hAnsi="Times New Roman"/>
          <w:b/>
          <w:sz w:val="24"/>
          <w:szCs w:val="24"/>
        </w:rPr>
        <w:t>o</w:t>
      </w:r>
      <w:r w:rsidR="007A2CB7" w:rsidRPr="007358C5">
        <w:rPr>
          <w:rStyle w:val="CharStyle3"/>
          <w:rFonts w:ascii="Times New Roman" w:hAnsi="Times New Roman"/>
          <w:b/>
          <w:sz w:val="24"/>
          <w:szCs w:val="24"/>
        </w:rPr>
        <w:t>bstarávateľ</w:t>
      </w:r>
      <w:r w:rsidR="00005737" w:rsidRPr="007358C5">
        <w:rPr>
          <w:rStyle w:val="CharStyle3"/>
          <w:rFonts w:ascii="Times New Roman" w:hAnsi="Times New Roman"/>
          <w:b/>
          <w:sz w:val="24"/>
          <w:szCs w:val="24"/>
        </w:rPr>
        <w:t xml:space="preserve"> </w:t>
      </w:r>
      <w:r w:rsidR="00481F7D" w:rsidRPr="007358C5">
        <w:rPr>
          <w:rStyle w:val="CharStyle3"/>
          <w:rFonts w:ascii="Times New Roman" w:hAnsi="Times New Roman"/>
          <w:b/>
          <w:sz w:val="24"/>
          <w:szCs w:val="24"/>
        </w:rPr>
        <w:t>podľa</w:t>
      </w:r>
      <w:r w:rsidRPr="007358C5">
        <w:rPr>
          <w:rStyle w:val="CharStyle3"/>
          <w:rFonts w:ascii="Times New Roman" w:hAnsi="Times New Roman"/>
          <w:b/>
          <w:sz w:val="24"/>
          <w:szCs w:val="24"/>
        </w:rPr>
        <w:t xml:space="preserve"> § 55 ods. 1 ZVO</w:t>
      </w:r>
      <w:r w:rsidR="00005737" w:rsidRPr="007358C5">
        <w:rPr>
          <w:rStyle w:val="CharStyle3"/>
          <w:rFonts w:ascii="Times New Roman" w:hAnsi="Times New Roman"/>
          <w:b/>
          <w:sz w:val="24"/>
          <w:szCs w:val="24"/>
        </w:rPr>
        <w:t xml:space="preserve"> </w:t>
      </w:r>
      <w:r w:rsidR="00842542" w:rsidRPr="007358C5">
        <w:rPr>
          <w:rStyle w:val="CharStyle3"/>
          <w:rFonts w:ascii="Times New Roman" w:hAnsi="Times New Roman"/>
          <w:b/>
          <w:sz w:val="24"/>
          <w:szCs w:val="24"/>
        </w:rPr>
        <w:t>použije</w:t>
      </w:r>
      <w:r w:rsidR="00005737" w:rsidRPr="007358C5">
        <w:rPr>
          <w:rStyle w:val="CharStyle3"/>
          <w:rFonts w:ascii="Times New Roman" w:hAnsi="Times New Roman"/>
          <w:b/>
          <w:sz w:val="24"/>
          <w:szCs w:val="24"/>
        </w:rPr>
        <w:t xml:space="preserve">  </w:t>
      </w:r>
      <w:r w:rsidR="00842542" w:rsidRPr="007358C5">
        <w:rPr>
          <w:rStyle w:val="CharStyle3"/>
          <w:rFonts w:ascii="Times New Roman" w:hAnsi="Times New Roman"/>
          <w:b/>
          <w:sz w:val="24"/>
          <w:szCs w:val="24"/>
        </w:rPr>
        <w:t>alternatívu vyhodnotenia</w:t>
      </w:r>
      <w:r w:rsidR="00481F7D" w:rsidRPr="007358C5">
        <w:rPr>
          <w:rStyle w:val="CharStyle3"/>
          <w:rFonts w:ascii="Times New Roman" w:hAnsi="Times New Roman"/>
          <w:b/>
          <w:sz w:val="24"/>
          <w:szCs w:val="24"/>
        </w:rPr>
        <w:t xml:space="preserve"> splnenia podmienok účasti iba u toho uchádzača, ktorý sa umiestnil na prvom mieste v poradí</w:t>
      </w:r>
      <w:r w:rsidR="00481F7D" w:rsidRPr="00AC7F45">
        <w:rPr>
          <w:rStyle w:val="CharStyle3"/>
          <w:rFonts w:ascii="Times New Roman" w:hAnsi="Times New Roman"/>
          <w:sz w:val="24"/>
          <w:szCs w:val="24"/>
        </w:rPr>
        <w:t>.</w:t>
      </w:r>
      <w:r w:rsidR="001275D9" w:rsidRPr="00AC7F45">
        <w:rPr>
          <w:rStyle w:val="CharStyle3"/>
          <w:rFonts w:ascii="Times New Roman" w:hAnsi="Times New Roman"/>
          <w:sz w:val="24"/>
          <w:szCs w:val="24"/>
        </w:rPr>
        <w:t xml:space="preserve"> </w:t>
      </w:r>
      <w:r w:rsidR="00005737" w:rsidRPr="00AC7F45">
        <w:rPr>
          <w:rStyle w:val="CharStyle3"/>
          <w:rFonts w:ascii="Times New Roman" w:hAnsi="Times New Roman"/>
          <w:sz w:val="24"/>
          <w:szCs w:val="24"/>
        </w:rPr>
        <w:t xml:space="preserve">To znamená, že ak </w:t>
      </w:r>
      <w:r w:rsidR="001275D9" w:rsidRPr="00AC7F45">
        <w:rPr>
          <w:rStyle w:val="CharStyle3"/>
          <w:rFonts w:ascii="Times New Roman" w:hAnsi="Times New Roman"/>
          <w:sz w:val="24"/>
          <w:szCs w:val="24"/>
        </w:rPr>
        <w:t>tento uchádzač v procese hodnotenia splnenia podmienok účasti tieto splnil predložením formulára JED a následne splnil aj podmienky/požiadavky na predmet zákazky a</w:t>
      </w:r>
      <w:r w:rsidR="00C05F78" w:rsidRPr="00AC7F45">
        <w:rPr>
          <w:rStyle w:val="CharStyle3"/>
          <w:rFonts w:ascii="Times New Roman" w:hAnsi="Times New Roman"/>
          <w:sz w:val="24"/>
          <w:szCs w:val="24"/>
        </w:rPr>
        <w:t> po vyhodnotení ponúk sa</w:t>
      </w:r>
      <w:r w:rsidR="001275D9" w:rsidRPr="00AC7F45">
        <w:rPr>
          <w:rStyle w:val="CharStyle3"/>
          <w:rFonts w:ascii="Times New Roman" w:hAnsi="Times New Roman"/>
          <w:sz w:val="24"/>
          <w:szCs w:val="24"/>
        </w:rPr>
        <w:t> umiestnil</w:t>
      </w:r>
      <w:r w:rsidR="00C05F78" w:rsidRPr="00AC7F45">
        <w:rPr>
          <w:rStyle w:val="CharStyle3"/>
          <w:rFonts w:ascii="Times New Roman" w:hAnsi="Times New Roman"/>
          <w:sz w:val="24"/>
          <w:szCs w:val="24"/>
        </w:rPr>
        <w:t xml:space="preserve"> </w:t>
      </w:r>
      <w:r w:rsidR="001275D9" w:rsidRPr="00AC7F45">
        <w:rPr>
          <w:rStyle w:val="CharStyle3"/>
          <w:rFonts w:ascii="Times New Roman" w:hAnsi="Times New Roman"/>
          <w:sz w:val="24"/>
          <w:szCs w:val="24"/>
        </w:rPr>
        <w:t xml:space="preserve">na 1. </w:t>
      </w:r>
      <w:r w:rsidR="007D2B40" w:rsidRPr="00AC7F45">
        <w:rPr>
          <w:rStyle w:val="CharStyle3"/>
          <w:rFonts w:ascii="Times New Roman" w:hAnsi="Times New Roman"/>
          <w:sz w:val="24"/>
          <w:szCs w:val="24"/>
        </w:rPr>
        <w:t>m</w:t>
      </w:r>
      <w:r w:rsidR="001275D9" w:rsidRPr="00AC7F45">
        <w:rPr>
          <w:rStyle w:val="CharStyle3"/>
          <w:rFonts w:ascii="Times New Roman" w:hAnsi="Times New Roman"/>
          <w:sz w:val="24"/>
          <w:szCs w:val="24"/>
        </w:rPr>
        <w:t>ieste v por</w:t>
      </w:r>
      <w:r w:rsidR="009815DE" w:rsidRPr="00AC7F45">
        <w:rPr>
          <w:rStyle w:val="CharStyle3"/>
          <w:rFonts w:ascii="Times New Roman" w:hAnsi="Times New Roman"/>
          <w:sz w:val="24"/>
          <w:szCs w:val="24"/>
        </w:rPr>
        <w:t>adí, obstarávateľ</w:t>
      </w:r>
      <w:r w:rsidR="001275D9" w:rsidRPr="00AC7F45">
        <w:rPr>
          <w:rStyle w:val="CharStyle3"/>
          <w:rFonts w:ascii="Times New Roman" w:hAnsi="Times New Roman"/>
          <w:sz w:val="24"/>
          <w:szCs w:val="24"/>
        </w:rPr>
        <w:t xml:space="preserve"> si v rámci postupu</w:t>
      </w:r>
      <w:r w:rsidR="007D2B40" w:rsidRPr="00AC7F45">
        <w:rPr>
          <w:rStyle w:val="CharStyle3"/>
          <w:rFonts w:ascii="Times New Roman" w:hAnsi="Times New Roman"/>
          <w:sz w:val="24"/>
          <w:szCs w:val="24"/>
        </w:rPr>
        <w:t xml:space="preserve"> podľa § 55 ods. 1 ZVO vyžiada od tohto </w:t>
      </w:r>
      <w:r w:rsidR="009815DE" w:rsidRPr="00AC7F45">
        <w:rPr>
          <w:rStyle w:val="CharStyle3"/>
          <w:rFonts w:ascii="Times New Roman" w:hAnsi="Times New Roman"/>
          <w:sz w:val="24"/>
          <w:szCs w:val="24"/>
        </w:rPr>
        <w:t xml:space="preserve">úspešného </w:t>
      </w:r>
      <w:r w:rsidR="007D2B40" w:rsidRPr="00AC7F45">
        <w:rPr>
          <w:rStyle w:val="CharStyle3"/>
          <w:rFonts w:ascii="Times New Roman" w:hAnsi="Times New Roman"/>
          <w:sz w:val="24"/>
          <w:szCs w:val="24"/>
        </w:rPr>
        <w:t xml:space="preserve">uchádzača </w:t>
      </w:r>
      <w:r w:rsidR="009815DE" w:rsidRPr="00AC7F45">
        <w:rPr>
          <w:rFonts w:ascii="Times New Roman" w:hAnsi="Times New Roman"/>
          <w:sz w:val="24"/>
          <w:szCs w:val="24"/>
        </w:rPr>
        <w:t xml:space="preserve">prostredníctvom nástroja </w:t>
      </w:r>
      <w:proofErr w:type="spellStart"/>
      <w:r w:rsidR="009815DE" w:rsidRPr="00AC7F45">
        <w:rPr>
          <w:rFonts w:ascii="Times New Roman" w:hAnsi="Times New Roman"/>
          <w:i/>
          <w:sz w:val="24"/>
          <w:szCs w:val="24"/>
        </w:rPr>
        <w:t>eZakazky</w:t>
      </w:r>
      <w:proofErr w:type="spellEnd"/>
      <w:r w:rsidR="009815DE" w:rsidRPr="00AC7F45">
        <w:rPr>
          <w:rFonts w:ascii="Times New Roman" w:hAnsi="Times New Roman"/>
          <w:sz w:val="24"/>
          <w:szCs w:val="24"/>
        </w:rPr>
        <w:t xml:space="preserve"> na portáli </w:t>
      </w:r>
      <w:hyperlink r:id="rId60" w:history="1">
        <w:r w:rsidR="009815DE" w:rsidRPr="00AC7F45">
          <w:rPr>
            <w:rStyle w:val="Hypertextovprepojenie"/>
            <w:rFonts w:ascii="Times New Roman" w:hAnsi="Times New Roman"/>
            <w:color w:val="auto"/>
            <w:sz w:val="24"/>
            <w:szCs w:val="24"/>
            <w:u w:val="none"/>
          </w:rPr>
          <w:t>www.ezakazky.sk</w:t>
        </w:r>
      </w:hyperlink>
      <w:r w:rsidR="009815DE" w:rsidRPr="00AC7F45">
        <w:rPr>
          <w:rStyle w:val="Hypertextovprepojenie"/>
          <w:rFonts w:ascii="Times New Roman" w:hAnsi="Times New Roman"/>
          <w:color w:val="auto"/>
          <w:sz w:val="24"/>
          <w:szCs w:val="24"/>
          <w:u w:val="none"/>
        </w:rPr>
        <w:t xml:space="preserve"> </w:t>
      </w:r>
      <w:r w:rsidR="007D2B40" w:rsidRPr="00AC7F45">
        <w:rPr>
          <w:rStyle w:val="CharStyle3"/>
          <w:rFonts w:ascii="Times New Roman" w:hAnsi="Times New Roman"/>
          <w:sz w:val="24"/>
          <w:szCs w:val="24"/>
        </w:rPr>
        <w:t>doklady preukazujúce splnenie podmienok účasti (postupom podľa § 39 ods. 6</w:t>
      </w:r>
      <w:r w:rsidR="00842542" w:rsidRPr="00AC7F45">
        <w:rPr>
          <w:rStyle w:val="CharStyle3"/>
          <w:rFonts w:ascii="Times New Roman" w:hAnsi="Times New Roman"/>
          <w:sz w:val="24"/>
          <w:szCs w:val="24"/>
        </w:rPr>
        <w:t xml:space="preserve"> </w:t>
      </w:r>
      <w:r w:rsidR="007D2B40" w:rsidRPr="00AC7F45">
        <w:rPr>
          <w:rStyle w:val="CharStyle3"/>
          <w:rFonts w:ascii="Times New Roman" w:hAnsi="Times New Roman"/>
          <w:sz w:val="24"/>
          <w:szCs w:val="24"/>
        </w:rPr>
        <w:t xml:space="preserve">ZVO ) a následne tieto </w:t>
      </w:r>
      <w:r w:rsidR="00C05F78" w:rsidRPr="00AC7F45">
        <w:rPr>
          <w:rStyle w:val="CharStyle3"/>
          <w:rFonts w:ascii="Times New Roman" w:hAnsi="Times New Roman"/>
          <w:sz w:val="24"/>
          <w:szCs w:val="24"/>
        </w:rPr>
        <w:t xml:space="preserve">doklady </w:t>
      </w:r>
      <w:r w:rsidR="007D2B40" w:rsidRPr="00AC7F45">
        <w:rPr>
          <w:rStyle w:val="CharStyle3"/>
          <w:rFonts w:ascii="Times New Roman" w:hAnsi="Times New Roman"/>
          <w:sz w:val="24"/>
          <w:szCs w:val="24"/>
        </w:rPr>
        <w:t xml:space="preserve">vyhodnotí </w:t>
      </w:r>
      <w:r w:rsidRPr="00AC7F45">
        <w:rPr>
          <w:rStyle w:val="CharStyle3"/>
          <w:rFonts w:ascii="Times New Roman" w:hAnsi="Times New Roman"/>
          <w:sz w:val="24"/>
          <w:szCs w:val="24"/>
        </w:rPr>
        <w:t>v zmysle § 40 ZVO.</w:t>
      </w:r>
      <w:r w:rsidR="001C2DA7" w:rsidRPr="00AC7F45">
        <w:rPr>
          <w:rStyle w:val="CharStyle3"/>
          <w:rFonts w:ascii="Times New Roman" w:hAnsi="Times New Roman"/>
          <w:sz w:val="24"/>
          <w:szCs w:val="24"/>
        </w:rPr>
        <w:t xml:space="preserve"> Postup bude zdokumentovaný v príslušnej zápisnici.</w:t>
      </w:r>
    </w:p>
    <w:p w:rsidR="00273127" w:rsidRPr="00AC7F45" w:rsidRDefault="00273127" w:rsidP="00273127">
      <w:pPr>
        <w:pStyle w:val="Style2"/>
        <w:shd w:val="clear" w:color="auto" w:fill="auto"/>
        <w:tabs>
          <w:tab w:val="left" w:pos="993"/>
        </w:tabs>
        <w:spacing w:after="200" w:line="240" w:lineRule="auto"/>
        <w:ind w:hanging="992"/>
        <w:contextualSpacing/>
        <w:rPr>
          <w:rStyle w:val="CharStyle3"/>
          <w:rFonts w:ascii="Times New Roman" w:hAnsi="Times New Roman"/>
          <w:sz w:val="24"/>
          <w:szCs w:val="24"/>
        </w:rPr>
      </w:pPr>
    </w:p>
    <w:p w:rsidR="00A37B88" w:rsidRDefault="00273127" w:rsidP="00F76763">
      <w:pPr>
        <w:pStyle w:val="Style2"/>
        <w:shd w:val="clear" w:color="auto" w:fill="auto"/>
        <w:tabs>
          <w:tab w:val="left" w:pos="993"/>
        </w:tabs>
        <w:spacing w:after="200" w:line="240" w:lineRule="auto"/>
        <w:ind w:hanging="992"/>
        <w:contextualSpacing/>
        <w:rPr>
          <w:rStyle w:val="CharStyle3"/>
          <w:rFonts w:ascii="Times New Roman" w:hAnsi="Times New Roman"/>
          <w:color w:val="000000"/>
          <w:sz w:val="24"/>
          <w:szCs w:val="24"/>
        </w:rPr>
      </w:pPr>
      <w:r w:rsidRPr="00AC7F45">
        <w:rPr>
          <w:rStyle w:val="CharStyle3"/>
          <w:rFonts w:ascii="Times New Roman" w:hAnsi="Times New Roman"/>
          <w:sz w:val="24"/>
          <w:szCs w:val="24"/>
        </w:rPr>
        <w:t>VI.1.2</w:t>
      </w:r>
      <w:r w:rsidRPr="00AC7F45">
        <w:rPr>
          <w:rStyle w:val="CharStyle3"/>
          <w:rFonts w:ascii="Times New Roman" w:hAnsi="Times New Roman"/>
          <w:sz w:val="24"/>
          <w:szCs w:val="24"/>
        </w:rPr>
        <w:tab/>
        <w:t>Po vyhodnotení ponúk</w:t>
      </w:r>
      <w:r w:rsidR="00481F7D" w:rsidRPr="00AC7F45">
        <w:rPr>
          <w:rStyle w:val="CharStyle3"/>
          <w:rFonts w:ascii="Times New Roman" w:hAnsi="Times New Roman"/>
          <w:sz w:val="24"/>
          <w:szCs w:val="24"/>
        </w:rPr>
        <w:t>, po skončení postupu podľa bodu VI.1.1</w:t>
      </w:r>
      <w:r w:rsidR="001F6F0D" w:rsidRPr="00AC7F45">
        <w:rPr>
          <w:rStyle w:val="CharStyle3"/>
          <w:rFonts w:ascii="Times New Roman" w:hAnsi="Times New Roman"/>
          <w:sz w:val="24"/>
          <w:szCs w:val="24"/>
        </w:rPr>
        <w:t xml:space="preserve"> (Oddiel „A“) týchto súťažných podkladov </w:t>
      </w:r>
      <w:r w:rsidRPr="00AC7F45">
        <w:rPr>
          <w:rStyle w:val="CharStyle3"/>
          <w:rFonts w:ascii="Times New Roman" w:hAnsi="Times New Roman"/>
          <w:sz w:val="24"/>
          <w:szCs w:val="24"/>
        </w:rPr>
        <w:t>a po odoslaní všetkých oznámení o vylúčení uchádzača</w:t>
      </w:r>
      <w:r w:rsidR="00481F7D" w:rsidRPr="00AC7F45">
        <w:rPr>
          <w:rStyle w:val="CharStyle3"/>
          <w:rFonts w:ascii="Times New Roman" w:hAnsi="Times New Roman"/>
          <w:sz w:val="24"/>
          <w:szCs w:val="24"/>
        </w:rPr>
        <w:t xml:space="preserve"> </w:t>
      </w:r>
      <w:r w:rsidR="00BA5F58" w:rsidRPr="00AC7F45">
        <w:rPr>
          <w:rStyle w:val="CharStyle3"/>
          <w:rFonts w:ascii="Times New Roman" w:hAnsi="Times New Roman"/>
          <w:sz w:val="24"/>
          <w:szCs w:val="24"/>
        </w:rPr>
        <w:t>obstarávateľ</w:t>
      </w:r>
      <w:r w:rsidRPr="00AC7F45">
        <w:rPr>
          <w:rStyle w:val="CharStyle3"/>
          <w:rFonts w:ascii="Times New Roman" w:hAnsi="Times New Roman"/>
          <w:sz w:val="24"/>
          <w:szCs w:val="24"/>
        </w:rPr>
        <w:t xml:space="preserve"> v súlade s § 55 ods. 2 ZVO bezodkladne písomne oznámi</w:t>
      </w:r>
      <w:r w:rsidR="00BA5F58" w:rsidRPr="00AC7F45">
        <w:rPr>
          <w:rStyle w:val="CharStyle3"/>
          <w:rFonts w:ascii="Times New Roman" w:hAnsi="Times New Roman"/>
          <w:sz w:val="24"/>
          <w:szCs w:val="24"/>
        </w:rPr>
        <w:t xml:space="preserve"> </w:t>
      </w:r>
      <w:r w:rsidR="00BA5F58" w:rsidRPr="00AC7F45">
        <w:rPr>
          <w:rFonts w:ascii="Times New Roman" w:hAnsi="Times New Roman"/>
          <w:sz w:val="24"/>
          <w:szCs w:val="24"/>
        </w:rPr>
        <w:t xml:space="preserve">prostredníctvom nástroja </w:t>
      </w:r>
      <w:proofErr w:type="spellStart"/>
      <w:r w:rsidR="00BA5F58" w:rsidRPr="00AC7F45">
        <w:rPr>
          <w:rFonts w:ascii="Times New Roman" w:hAnsi="Times New Roman"/>
          <w:i/>
          <w:sz w:val="24"/>
          <w:szCs w:val="24"/>
        </w:rPr>
        <w:t>eZakazky</w:t>
      </w:r>
      <w:proofErr w:type="spellEnd"/>
      <w:r w:rsidR="00BA5F58" w:rsidRPr="00AC7F45">
        <w:rPr>
          <w:rFonts w:ascii="Times New Roman" w:hAnsi="Times New Roman"/>
          <w:sz w:val="24"/>
          <w:szCs w:val="24"/>
        </w:rPr>
        <w:t xml:space="preserve"> na portáli </w:t>
      </w:r>
      <w:hyperlink r:id="rId61" w:history="1">
        <w:r w:rsidR="00BA5F58" w:rsidRPr="00AC7F45">
          <w:rPr>
            <w:rStyle w:val="Hypertextovprepojenie"/>
            <w:rFonts w:ascii="Times New Roman" w:hAnsi="Times New Roman"/>
            <w:color w:val="auto"/>
            <w:sz w:val="24"/>
            <w:szCs w:val="24"/>
            <w:u w:val="none"/>
          </w:rPr>
          <w:t>www.ezakazky.sk</w:t>
        </w:r>
      </w:hyperlink>
      <w:r w:rsidRPr="00AC7F45">
        <w:rPr>
          <w:rStyle w:val="CharStyle3"/>
          <w:rFonts w:ascii="Times New Roman" w:hAnsi="Times New Roman"/>
          <w:sz w:val="24"/>
          <w:szCs w:val="24"/>
        </w:rPr>
        <w:t xml:space="preserve"> </w:t>
      </w:r>
      <w:r w:rsidR="00BA5F58" w:rsidRPr="00AC7F45">
        <w:rPr>
          <w:rStyle w:val="CharStyle3"/>
          <w:rFonts w:ascii="Times New Roman" w:hAnsi="Times New Roman"/>
          <w:sz w:val="24"/>
          <w:szCs w:val="24"/>
        </w:rPr>
        <w:t xml:space="preserve">súčasne </w:t>
      </w:r>
      <w:r w:rsidRPr="00AC7F45">
        <w:rPr>
          <w:rStyle w:val="CharStyle3"/>
          <w:rFonts w:ascii="Times New Roman" w:hAnsi="Times New Roman"/>
          <w:sz w:val="24"/>
          <w:szCs w:val="24"/>
        </w:rPr>
        <w:t>všetkým uchádzačom, ktorých ponuky sa vyhodnocovali</w:t>
      </w:r>
      <w:r w:rsidR="00BA5F58" w:rsidRPr="00AC7F45">
        <w:rPr>
          <w:rStyle w:val="CharStyle3"/>
          <w:rFonts w:ascii="Times New Roman" w:hAnsi="Times New Roman"/>
          <w:sz w:val="24"/>
          <w:szCs w:val="24"/>
        </w:rPr>
        <w:t>,</w:t>
      </w:r>
      <w:r w:rsidRPr="00AC7F45">
        <w:rPr>
          <w:rStyle w:val="CharStyle3"/>
          <w:rFonts w:ascii="Times New Roman" w:hAnsi="Times New Roman"/>
          <w:sz w:val="24"/>
          <w:szCs w:val="24"/>
        </w:rPr>
        <w:t xml:space="preserve"> výsledok vyhodnotenia ponúk, vrátane </w:t>
      </w:r>
      <w:r>
        <w:rPr>
          <w:rStyle w:val="CharStyle3"/>
          <w:rFonts w:ascii="Times New Roman" w:hAnsi="Times New Roman"/>
          <w:color w:val="000000"/>
          <w:sz w:val="24"/>
          <w:szCs w:val="24"/>
        </w:rPr>
        <w:t xml:space="preserve">poradia uchádzačov a súčasne zverejní informáciu o výsledku vyhodnotenia ponúk a poradie uchádzačov v profile. Úspešnému uchádzačovi </w:t>
      </w:r>
      <w:r w:rsidR="00BA5F58">
        <w:rPr>
          <w:rStyle w:val="CharStyle3"/>
          <w:rFonts w:ascii="Times New Roman" w:hAnsi="Times New Roman"/>
          <w:color w:val="000000"/>
          <w:sz w:val="24"/>
          <w:szCs w:val="24"/>
        </w:rPr>
        <w:t>obstarávateľ</w:t>
      </w:r>
      <w:r>
        <w:rPr>
          <w:rStyle w:val="CharStyle3"/>
          <w:rFonts w:ascii="Times New Roman" w:hAnsi="Times New Roman"/>
          <w:color w:val="000000"/>
          <w:sz w:val="24"/>
          <w:szCs w:val="24"/>
        </w:rPr>
        <w:t xml:space="preserve"> oznámi, že jeho ponuku prijím</w:t>
      </w:r>
      <w:r w:rsidR="00BA5F58">
        <w:rPr>
          <w:rStyle w:val="CharStyle3"/>
          <w:rFonts w:ascii="Times New Roman" w:hAnsi="Times New Roman"/>
          <w:color w:val="000000"/>
          <w:sz w:val="24"/>
          <w:szCs w:val="24"/>
        </w:rPr>
        <w:t xml:space="preserve">a. Neúspešným uchádzačom obstarávateľ </w:t>
      </w:r>
      <w:r>
        <w:rPr>
          <w:rStyle w:val="CharStyle3"/>
          <w:rFonts w:ascii="Times New Roman" w:hAnsi="Times New Roman"/>
          <w:color w:val="000000"/>
          <w:sz w:val="24"/>
          <w:szCs w:val="24"/>
        </w:rPr>
        <w:t xml:space="preserve">oznámi, že neuspeli aj s uvedením dôvodov, pre ktoré ich ponuky neboli prijaté a uvedie identifikáciu úspešného uchádzača, informáciu o charakteristikách a výhodách prijatej ponuky a lehotu, v ktorej môžu byť podané námietky podľa ZVO. </w:t>
      </w:r>
    </w:p>
    <w:p w:rsidR="00C5617B" w:rsidRDefault="00C5617B" w:rsidP="00F76763">
      <w:pPr>
        <w:pStyle w:val="Style2"/>
        <w:shd w:val="clear" w:color="auto" w:fill="auto"/>
        <w:tabs>
          <w:tab w:val="left" w:pos="993"/>
        </w:tabs>
        <w:spacing w:after="200" w:line="240" w:lineRule="auto"/>
        <w:ind w:hanging="992"/>
        <w:contextualSpacing/>
        <w:rPr>
          <w:rStyle w:val="CharStyle3"/>
          <w:rFonts w:ascii="Times New Roman" w:hAnsi="Times New Roman"/>
          <w:color w:val="000000"/>
          <w:sz w:val="24"/>
          <w:szCs w:val="24"/>
        </w:rPr>
      </w:pPr>
    </w:p>
    <w:p w:rsidR="00B97472" w:rsidRDefault="00B97472" w:rsidP="00B97472">
      <w:pPr>
        <w:pStyle w:val="Nadpis1"/>
        <w:jc w:val="both"/>
        <w:rPr>
          <w:rStyle w:val="CharStyle3"/>
          <w:rFonts w:ascii="Times New Roman" w:hAnsi="Times New Roman"/>
          <w:b w:val="0"/>
          <w:noProof w:val="0"/>
          <w:color w:val="000000"/>
          <w:sz w:val="24"/>
          <w:szCs w:val="24"/>
        </w:rPr>
      </w:pPr>
      <w:bookmarkStart w:id="71" w:name="_Toc436987961"/>
    </w:p>
    <w:p w:rsidR="00D70A6D" w:rsidRDefault="00D70A6D" w:rsidP="00B97472">
      <w:pPr>
        <w:pStyle w:val="Nadpis1"/>
      </w:pPr>
      <w:bookmarkStart w:id="72" w:name="_Toc85801313"/>
      <w:r>
        <w:t>Časť VII.</w:t>
      </w:r>
      <w:r w:rsidR="000F5FDE">
        <w:br/>
      </w:r>
      <w:r>
        <w:t xml:space="preserve">Uzavretie </w:t>
      </w:r>
      <w:bookmarkEnd w:id="71"/>
      <w:r w:rsidR="00011DD7">
        <w:t>Rámcovej dohody</w:t>
      </w:r>
      <w:bookmarkEnd w:id="72"/>
    </w:p>
    <w:p w:rsidR="00D70A6D" w:rsidRDefault="00D70A6D" w:rsidP="001E766A">
      <w:pPr>
        <w:tabs>
          <w:tab w:val="left" w:pos="993"/>
        </w:tabs>
        <w:ind w:left="993" w:hanging="993"/>
        <w:contextualSpacing/>
        <w:jc w:val="center"/>
        <w:rPr>
          <w:rFonts w:ascii="Times New Roman" w:hAnsi="Times New Roman"/>
          <w:sz w:val="28"/>
          <w:szCs w:val="28"/>
        </w:rPr>
      </w:pPr>
    </w:p>
    <w:p w:rsidR="00D70A6D" w:rsidRDefault="00D70A6D" w:rsidP="001E766A">
      <w:pPr>
        <w:tabs>
          <w:tab w:val="left" w:pos="993"/>
        </w:tabs>
        <w:ind w:left="993" w:hanging="993"/>
        <w:contextualSpacing/>
        <w:jc w:val="center"/>
        <w:rPr>
          <w:rFonts w:ascii="Times New Roman" w:hAnsi="Times New Roman"/>
          <w:sz w:val="28"/>
          <w:szCs w:val="28"/>
        </w:rPr>
      </w:pPr>
    </w:p>
    <w:p w:rsidR="00D70A6D" w:rsidRPr="00287D8F" w:rsidRDefault="00551791" w:rsidP="00287D8F">
      <w:pPr>
        <w:pStyle w:val="Nadpis3"/>
      </w:pPr>
      <w:bookmarkStart w:id="73" w:name="_Toc436987962"/>
      <w:bookmarkStart w:id="74" w:name="_Toc85801314"/>
      <w:r>
        <w:t>VII.1</w:t>
      </w:r>
      <w:r w:rsidR="007F43C9">
        <w:t xml:space="preserve"> </w:t>
      </w:r>
      <w:r>
        <w:tab/>
        <w:t>P</w:t>
      </w:r>
      <w:r w:rsidR="00D70A6D" w:rsidRPr="00287D8F">
        <w:t xml:space="preserve">odmienky uzavretia </w:t>
      </w:r>
      <w:bookmarkEnd w:id="73"/>
      <w:r w:rsidR="00011DD7">
        <w:t>Rámcovej dohody</w:t>
      </w:r>
      <w:bookmarkEnd w:id="74"/>
    </w:p>
    <w:p w:rsidR="00D70A6D" w:rsidRDefault="00D70A6D" w:rsidP="00CD668A">
      <w:pPr>
        <w:widowControl w:val="0"/>
        <w:contextualSpacing/>
        <w:rPr>
          <w:rFonts w:ascii="Times New Roman" w:hAnsi="Times New Roman"/>
          <w:color w:val="000000"/>
          <w:sz w:val="24"/>
          <w:szCs w:val="24"/>
          <w:shd w:val="clear" w:color="auto" w:fill="FFFFFF"/>
        </w:rPr>
      </w:pPr>
    </w:p>
    <w:p w:rsidR="00D70A6D" w:rsidRPr="00C532FC" w:rsidRDefault="00D70A6D" w:rsidP="00C532FC">
      <w:pPr>
        <w:tabs>
          <w:tab w:val="left" w:pos="0"/>
          <w:tab w:val="left" w:pos="993"/>
        </w:tabs>
        <w:spacing w:after="0"/>
        <w:ind w:left="990" w:hanging="990"/>
        <w:rPr>
          <w:rFonts w:ascii="Times New Roman" w:hAnsi="Times New Roman"/>
          <w:sz w:val="24"/>
          <w:szCs w:val="24"/>
        </w:rPr>
      </w:pPr>
      <w:r>
        <w:rPr>
          <w:rFonts w:ascii="Times New Roman" w:hAnsi="Times New Roman"/>
          <w:color w:val="000000"/>
          <w:sz w:val="24"/>
          <w:szCs w:val="24"/>
          <w:shd w:val="clear" w:color="auto" w:fill="FFFFFF"/>
        </w:rPr>
        <w:t>VII.1.1</w:t>
      </w:r>
      <w:r>
        <w:rPr>
          <w:rFonts w:ascii="Times New Roman" w:hAnsi="Times New Roman"/>
          <w:color w:val="000000"/>
          <w:sz w:val="24"/>
          <w:szCs w:val="24"/>
          <w:shd w:val="clear" w:color="auto" w:fill="FFFFFF"/>
        </w:rPr>
        <w:tab/>
      </w:r>
      <w:r w:rsidRPr="00C3710E">
        <w:rPr>
          <w:rFonts w:ascii="Times New Roman" w:hAnsi="Times New Roman"/>
          <w:color w:val="000000"/>
          <w:sz w:val="24"/>
          <w:szCs w:val="24"/>
          <w:shd w:val="clear" w:color="auto" w:fill="FFFFFF"/>
        </w:rPr>
        <w:t xml:space="preserve">Obstarávateľ uzavrie </w:t>
      </w:r>
      <w:r w:rsidR="005842D3">
        <w:rPr>
          <w:rFonts w:ascii="Times New Roman" w:hAnsi="Times New Roman"/>
          <w:sz w:val="24"/>
          <w:szCs w:val="24"/>
        </w:rPr>
        <w:t>Rámcovú dohodu</w:t>
      </w:r>
      <w:r w:rsidR="001E0216">
        <w:rPr>
          <w:rFonts w:ascii="Times New Roman" w:hAnsi="Times New Roman"/>
          <w:sz w:val="24"/>
          <w:szCs w:val="24"/>
        </w:rPr>
        <w:t xml:space="preserve"> </w:t>
      </w:r>
      <w:r w:rsidR="005842D3">
        <w:rPr>
          <w:rFonts w:ascii="Times New Roman" w:hAnsi="Times New Roman"/>
          <w:sz w:val="24"/>
          <w:szCs w:val="24"/>
        </w:rPr>
        <w:t>podľa § 409 a </w:t>
      </w:r>
      <w:proofErr w:type="spellStart"/>
      <w:r w:rsidR="005842D3">
        <w:rPr>
          <w:rFonts w:ascii="Times New Roman" w:hAnsi="Times New Roman"/>
          <w:sz w:val="24"/>
          <w:szCs w:val="24"/>
        </w:rPr>
        <w:t>na</w:t>
      </w:r>
      <w:r w:rsidR="001E0216">
        <w:rPr>
          <w:rFonts w:ascii="Times New Roman" w:hAnsi="Times New Roman"/>
          <w:sz w:val="24"/>
          <w:szCs w:val="24"/>
        </w:rPr>
        <w:t>sl</w:t>
      </w:r>
      <w:proofErr w:type="spellEnd"/>
      <w:r w:rsidR="001E0216">
        <w:rPr>
          <w:rFonts w:ascii="Times New Roman" w:hAnsi="Times New Roman"/>
          <w:sz w:val="24"/>
          <w:szCs w:val="24"/>
        </w:rPr>
        <w:t xml:space="preserve">. zákona č. 513/1991 Zb. </w:t>
      </w:r>
      <w:r w:rsidR="005842D3">
        <w:rPr>
          <w:rFonts w:ascii="Times New Roman" w:hAnsi="Times New Roman"/>
          <w:sz w:val="24"/>
          <w:szCs w:val="24"/>
        </w:rPr>
        <w:t>(Obchodný zákonník</w:t>
      </w:r>
      <w:r w:rsidR="001E0216">
        <w:rPr>
          <w:rFonts w:ascii="Times New Roman" w:hAnsi="Times New Roman"/>
          <w:sz w:val="24"/>
          <w:szCs w:val="24"/>
        </w:rPr>
        <w:t xml:space="preserve"> v znení neskorších predpisov</w:t>
      </w:r>
      <w:r w:rsidR="005842D3">
        <w:rPr>
          <w:rFonts w:ascii="Times New Roman" w:hAnsi="Times New Roman"/>
          <w:sz w:val="24"/>
          <w:szCs w:val="24"/>
        </w:rPr>
        <w:t>)</w:t>
      </w:r>
      <w:r w:rsidR="001E0216">
        <w:rPr>
          <w:rFonts w:ascii="Times New Roman" w:hAnsi="Times New Roman"/>
          <w:sz w:val="24"/>
          <w:szCs w:val="24"/>
        </w:rPr>
        <w:t xml:space="preserve"> </w:t>
      </w:r>
      <w:r w:rsidR="00C532FC">
        <w:rPr>
          <w:rFonts w:ascii="Times New Roman" w:hAnsi="Times New Roman"/>
          <w:sz w:val="24"/>
          <w:szCs w:val="24"/>
        </w:rPr>
        <w:t xml:space="preserve">a podľa príslušných ustanovení </w:t>
      </w:r>
      <w:r w:rsidR="005042CB">
        <w:rPr>
          <w:rFonts w:ascii="Times New Roman" w:hAnsi="Times New Roman"/>
          <w:sz w:val="24"/>
          <w:szCs w:val="24"/>
        </w:rPr>
        <w:t xml:space="preserve">zákona č. 343/2015 Z. z. o verejnom obstarávaní a o zmene a doplnení niektorých zákonov v znení neskorších predpisov </w:t>
      </w:r>
      <w:r w:rsidR="008C3D39">
        <w:rPr>
          <w:rFonts w:ascii="Times New Roman" w:hAnsi="Times New Roman"/>
          <w:color w:val="000000"/>
          <w:sz w:val="24"/>
          <w:szCs w:val="24"/>
          <w:shd w:val="clear" w:color="auto" w:fill="FFFFFF"/>
        </w:rPr>
        <w:t xml:space="preserve">(ďalej </w:t>
      </w:r>
      <w:r w:rsidR="00F81095">
        <w:rPr>
          <w:rFonts w:ascii="Times New Roman" w:hAnsi="Times New Roman"/>
          <w:color w:val="000000"/>
          <w:sz w:val="24"/>
          <w:szCs w:val="24"/>
          <w:shd w:val="clear" w:color="auto" w:fill="FFFFFF"/>
        </w:rPr>
        <w:t xml:space="preserve">aj </w:t>
      </w:r>
      <w:r w:rsidR="005042CB">
        <w:rPr>
          <w:rFonts w:ascii="Times New Roman" w:hAnsi="Times New Roman"/>
          <w:color w:val="000000"/>
          <w:sz w:val="24"/>
          <w:szCs w:val="24"/>
          <w:shd w:val="clear" w:color="auto" w:fill="FFFFFF"/>
        </w:rPr>
        <w:t>ako „dohoda</w:t>
      </w:r>
      <w:r w:rsidR="008C3D39">
        <w:rPr>
          <w:rFonts w:ascii="Times New Roman" w:hAnsi="Times New Roman"/>
          <w:color w:val="000000"/>
          <w:sz w:val="24"/>
          <w:szCs w:val="24"/>
          <w:shd w:val="clear" w:color="auto" w:fill="FFFFFF"/>
        </w:rPr>
        <w:t>“</w:t>
      </w:r>
      <w:r w:rsidR="00C54AA5">
        <w:rPr>
          <w:rFonts w:ascii="Times New Roman" w:hAnsi="Times New Roman"/>
          <w:color w:val="000000"/>
          <w:sz w:val="24"/>
          <w:szCs w:val="24"/>
          <w:shd w:val="clear" w:color="auto" w:fill="FFFFFF"/>
        </w:rPr>
        <w:t xml:space="preserve"> v príslušnom gramatickom tvare</w:t>
      </w:r>
      <w:r w:rsidR="008C3D39">
        <w:rPr>
          <w:rFonts w:ascii="Times New Roman" w:hAnsi="Times New Roman"/>
          <w:color w:val="000000"/>
          <w:sz w:val="24"/>
          <w:szCs w:val="24"/>
          <w:shd w:val="clear" w:color="auto" w:fill="FFFFFF"/>
        </w:rPr>
        <w:t>)</w:t>
      </w:r>
      <w:r w:rsidRPr="00C3710E">
        <w:rPr>
          <w:rFonts w:ascii="Times New Roman" w:hAnsi="Times New Roman"/>
          <w:color w:val="000000"/>
          <w:sz w:val="24"/>
          <w:szCs w:val="24"/>
          <w:shd w:val="clear" w:color="auto" w:fill="FFFFFF"/>
        </w:rPr>
        <w:t xml:space="preserve"> s</w:t>
      </w:r>
      <w:r w:rsidR="005042CB">
        <w:rPr>
          <w:rFonts w:ascii="Times New Roman" w:hAnsi="Times New Roman"/>
          <w:color w:val="000000"/>
          <w:sz w:val="24"/>
          <w:szCs w:val="24"/>
          <w:shd w:val="clear" w:color="auto" w:fill="FFFFFF"/>
        </w:rPr>
        <w:t xml:space="preserve"> jedným </w:t>
      </w:r>
      <w:r w:rsidRPr="00C3710E">
        <w:rPr>
          <w:rFonts w:ascii="Times New Roman" w:hAnsi="Times New Roman"/>
          <w:color w:val="000000"/>
          <w:sz w:val="24"/>
          <w:szCs w:val="24"/>
          <w:shd w:val="clear" w:color="auto" w:fill="FFFFFF"/>
        </w:rPr>
        <w:t>úspešným uchádzačom</w:t>
      </w:r>
      <w:r w:rsidR="005042CB">
        <w:rPr>
          <w:rFonts w:ascii="Times New Roman" w:hAnsi="Times New Roman"/>
          <w:color w:val="000000"/>
          <w:sz w:val="24"/>
          <w:szCs w:val="24"/>
          <w:shd w:val="clear" w:color="auto" w:fill="FFFFFF"/>
        </w:rPr>
        <w:t>.</w:t>
      </w:r>
      <w:r w:rsidR="002A15EB">
        <w:rPr>
          <w:rFonts w:ascii="Times New Roman" w:hAnsi="Times New Roman"/>
          <w:color w:val="000000"/>
          <w:sz w:val="24"/>
          <w:szCs w:val="24"/>
          <w:shd w:val="clear" w:color="auto" w:fill="FFFFFF"/>
        </w:rPr>
        <w:t xml:space="preserve"> </w:t>
      </w:r>
    </w:p>
    <w:p w:rsidR="00413FA7" w:rsidRPr="00EC4533" w:rsidRDefault="005675AA" w:rsidP="00EC4533">
      <w:pPr>
        <w:widowControl w:val="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ab/>
      </w:r>
    </w:p>
    <w:p w:rsidR="00413FA7" w:rsidRPr="00413FA7" w:rsidRDefault="0051620F" w:rsidP="00413FA7">
      <w:pPr>
        <w:tabs>
          <w:tab w:val="left" w:pos="993"/>
        </w:tabs>
        <w:ind w:left="990" w:hanging="990"/>
        <w:contextualSpacing/>
        <w:rPr>
          <w:rFonts w:ascii="Times New Roman" w:hAnsi="Times New Roman"/>
          <w:sz w:val="24"/>
          <w:szCs w:val="24"/>
        </w:rPr>
      </w:pPr>
      <w:r>
        <w:rPr>
          <w:rFonts w:ascii="Times New Roman" w:hAnsi="Times New Roman"/>
          <w:sz w:val="24"/>
          <w:szCs w:val="24"/>
        </w:rPr>
        <w:t>VII.1.</w:t>
      </w:r>
      <w:r w:rsidR="00EC4533">
        <w:rPr>
          <w:rFonts w:ascii="Times New Roman" w:hAnsi="Times New Roman"/>
          <w:sz w:val="24"/>
          <w:szCs w:val="24"/>
        </w:rPr>
        <w:t>2</w:t>
      </w:r>
      <w:r w:rsidR="00EC4533">
        <w:rPr>
          <w:rFonts w:ascii="Times New Roman" w:hAnsi="Times New Roman"/>
          <w:sz w:val="24"/>
          <w:szCs w:val="24"/>
        </w:rPr>
        <w:tab/>
        <w:t>Návrh Rámcovej dohody</w:t>
      </w:r>
      <w:r w:rsidR="00D51947">
        <w:rPr>
          <w:rFonts w:ascii="Times New Roman" w:hAnsi="Times New Roman"/>
          <w:sz w:val="24"/>
          <w:szCs w:val="24"/>
        </w:rPr>
        <w:t xml:space="preserve"> je Prílohou č. 3 súťažných podkladov. Návrh Rámcovej dohody</w:t>
      </w:r>
      <w:r w:rsidR="00413FA7" w:rsidRPr="006166A1">
        <w:rPr>
          <w:rFonts w:ascii="Times New Roman" w:hAnsi="Times New Roman"/>
          <w:sz w:val="24"/>
          <w:szCs w:val="24"/>
        </w:rPr>
        <w:t xml:space="preserve">, ktorý predkladá uchádzač v ponuke, musí byť </w:t>
      </w:r>
      <w:r w:rsidR="00A77714">
        <w:rPr>
          <w:rFonts w:ascii="Times New Roman" w:hAnsi="Times New Roman"/>
          <w:sz w:val="24"/>
          <w:szCs w:val="24"/>
        </w:rPr>
        <w:t>vyhotovený</w:t>
      </w:r>
      <w:r w:rsidR="00E43415">
        <w:rPr>
          <w:rFonts w:ascii="Times New Roman" w:hAnsi="Times New Roman"/>
          <w:sz w:val="24"/>
          <w:szCs w:val="24"/>
        </w:rPr>
        <w:t xml:space="preserve"> podľa pokynov uvedených v bode III.4.5 (Oddiel „A“) súťažných podkladov. </w:t>
      </w:r>
    </w:p>
    <w:p w:rsidR="0093577F" w:rsidRPr="001B1673" w:rsidRDefault="0093577F" w:rsidP="00413FA7">
      <w:pPr>
        <w:widowControl w:val="0"/>
        <w:tabs>
          <w:tab w:val="left" w:pos="993"/>
        </w:tabs>
        <w:ind w:left="0" w:firstLine="0"/>
        <w:contextualSpacing/>
        <w:rPr>
          <w:rFonts w:ascii="Times New Roman" w:hAnsi="Times New Roman"/>
          <w:sz w:val="24"/>
          <w:szCs w:val="24"/>
          <w:shd w:val="clear" w:color="auto" w:fill="FFFFFF"/>
        </w:rPr>
      </w:pPr>
    </w:p>
    <w:p w:rsidR="0093577F" w:rsidRDefault="00E43415" w:rsidP="00E1768F">
      <w:pPr>
        <w:widowControl w:val="0"/>
        <w:tabs>
          <w:tab w:val="left" w:pos="993"/>
        </w:tabs>
        <w:contextualSpacing/>
        <w:rPr>
          <w:rFonts w:ascii="Times New Roman" w:hAnsi="Times New Roman"/>
          <w:sz w:val="24"/>
          <w:szCs w:val="24"/>
          <w:shd w:val="clear" w:color="auto" w:fill="FFFFFF"/>
        </w:rPr>
      </w:pPr>
      <w:r>
        <w:rPr>
          <w:rFonts w:ascii="Times New Roman" w:hAnsi="Times New Roman"/>
          <w:sz w:val="24"/>
          <w:szCs w:val="24"/>
          <w:shd w:val="clear" w:color="auto" w:fill="FFFFFF"/>
        </w:rPr>
        <w:t>VII.1.3</w:t>
      </w:r>
      <w:r w:rsidR="00921E56">
        <w:rPr>
          <w:rFonts w:ascii="Times New Roman" w:hAnsi="Times New Roman"/>
          <w:sz w:val="24"/>
          <w:szCs w:val="24"/>
          <w:shd w:val="clear" w:color="auto" w:fill="FFFFFF"/>
        </w:rPr>
        <w:tab/>
      </w:r>
      <w:r w:rsidR="00921E56" w:rsidRPr="00396CA4">
        <w:rPr>
          <w:rFonts w:ascii="Times New Roman" w:hAnsi="Times New Roman"/>
          <w:b/>
          <w:sz w:val="24"/>
          <w:szCs w:val="24"/>
          <w:shd w:val="clear" w:color="auto" w:fill="FFFFFF"/>
        </w:rPr>
        <w:t>Obstarávateľ</w:t>
      </w:r>
      <w:r w:rsidR="0093577F" w:rsidRPr="00396CA4">
        <w:rPr>
          <w:rFonts w:ascii="Times New Roman" w:hAnsi="Times New Roman"/>
          <w:b/>
          <w:sz w:val="24"/>
          <w:szCs w:val="24"/>
          <w:shd w:val="clear" w:color="auto" w:fill="FFFFFF"/>
        </w:rPr>
        <w:t xml:space="preserve"> nesmie podľa § 11 ods. 1 ZVO uzavrieť </w:t>
      </w:r>
      <w:r w:rsidR="0041371A" w:rsidRPr="00396CA4">
        <w:rPr>
          <w:rFonts w:ascii="Times New Roman" w:hAnsi="Times New Roman"/>
          <w:b/>
          <w:sz w:val="24"/>
          <w:szCs w:val="24"/>
          <w:shd w:val="clear" w:color="auto" w:fill="FFFFFF"/>
        </w:rPr>
        <w:t>Rámcovú dohodu</w:t>
      </w:r>
      <w:r w:rsidR="0093577F" w:rsidRPr="00396CA4">
        <w:rPr>
          <w:rFonts w:ascii="Times New Roman" w:hAnsi="Times New Roman"/>
          <w:b/>
          <w:sz w:val="24"/>
          <w:szCs w:val="24"/>
          <w:shd w:val="clear" w:color="auto" w:fill="FFFFFF"/>
        </w:rPr>
        <w:t xml:space="preserve"> s uchádzačom alebo s uchádzačmi, ktorí majú povinnosť zapisovať sa do registra</w:t>
      </w:r>
      <w:r w:rsidR="00AB1BFE" w:rsidRPr="00396CA4">
        <w:rPr>
          <w:rFonts w:ascii="Times New Roman" w:hAnsi="Times New Roman"/>
          <w:b/>
          <w:sz w:val="24"/>
          <w:szCs w:val="24"/>
          <w:shd w:val="clear" w:color="auto" w:fill="FFFFFF"/>
        </w:rPr>
        <w:t xml:space="preserve">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664EA0" w:rsidRDefault="00664EA0" w:rsidP="00E1768F">
      <w:pPr>
        <w:widowControl w:val="0"/>
        <w:tabs>
          <w:tab w:val="left" w:pos="993"/>
        </w:tabs>
        <w:contextualSpacing/>
        <w:rPr>
          <w:rFonts w:ascii="Times New Roman" w:hAnsi="Times New Roman"/>
          <w:sz w:val="24"/>
          <w:szCs w:val="24"/>
          <w:shd w:val="clear" w:color="auto" w:fill="FFFFFF"/>
        </w:rPr>
      </w:pPr>
    </w:p>
    <w:p w:rsidR="00664EA0" w:rsidRDefault="00E43415" w:rsidP="00E1768F">
      <w:pPr>
        <w:widowControl w:val="0"/>
        <w:tabs>
          <w:tab w:val="left" w:pos="993"/>
        </w:tabs>
        <w:contextualSpacing/>
        <w:rPr>
          <w:rFonts w:ascii="Times New Roman" w:hAnsi="Times New Roman"/>
          <w:sz w:val="24"/>
          <w:szCs w:val="24"/>
          <w:shd w:val="clear" w:color="auto" w:fill="FFFFFF"/>
        </w:rPr>
      </w:pPr>
      <w:r>
        <w:rPr>
          <w:rFonts w:ascii="Times New Roman" w:hAnsi="Times New Roman"/>
          <w:sz w:val="24"/>
          <w:szCs w:val="24"/>
          <w:shd w:val="clear" w:color="auto" w:fill="FFFFFF"/>
        </w:rPr>
        <w:t>VII.1.4</w:t>
      </w:r>
      <w:r w:rsidR="00664EA0">
        <w:rPr>
          <w:rFonts w:ascii="Times New Roman" w:hAnsi="Times New Roman"/>
          <w:sz w:val="24"/>
          <w:szCs w:val="24"/>
          <w:shd w:val="clear" w:color="auto" w:fill="FFFFFF"/>
        </w:rPr>
        <w:tab/>
        <w:t xml:space="preserve">V súlade s ustanovením § 56 ods. 15 ZVO obstarávateľ v oznámení o vyhlásení verejného obstarávania uvádza, že lehota podľa § 56 ods. 8, 10 až 14 </w:t>
      </w:r>
      <w:r w:rsidR="00664EA0" w:rsidRPr="00423F13">
        <w:rPr>
          <w:rFonts w:ascii="Times New Roman" w:hAnsi="Times New Roman"/>
          <w:sz w:val="24"/>
          <w:szCs w:val="24"/>
          <w:shd w:val="clear" w:color="auto" w:fill="FFFFFF"/>
        </w:rPr>
        <w:t>je 30 pracovných dní.</w:t>
      </w:r>
    </w:p>
    <w:p w:rsidR="00422E15" w:rsidRDefault="00422E15" w:rsidP="00E1768F">
      <w:pPr>
        <w:widowControl w:val="0"/>
        <w:tabs>
          <w:tab w:val="left" w:pos="993"/>
        </w:tabs>
        <w:contextualSpacing/>
        <w:rPr>
          <w:rFonts w:ascii="Times New Roman" w:hAnsi="Times New Roman"/>
          <w:sz w:val="24"/>
          <w:szCs w:val="24"/>
          <w:shd w:val="clear" w:color="auto" w:fill="FFFFFF"/>
        </w:rPr>
      </w:pPr>
    </w:p>
    <w:p w:rsidR="00422E15" w:rsidRPr="00422E15" w:rsidRDefault="00422E15" w:rsidP="00422E15">
      <w:pPr>
        <w:tabs>
          <w:tab w:val="left" w:pos="993"/>
        </w:tabs>
        <w:ind w:left="990" w:hanging="990"/>
        <w:contextualSpacing/>
        <w:rPr>
          <w:rFonts w:ascii="Times New Roman" w:hAnsi="Times New Roman"/>
          <w:sz w:val="24"/>
          <w:szCs w:val="24"/>
        </w:rPr>
      </w:pPr>
      <w:r>
        <w:rPr>
          <w:rFonts w:ascii="Times New Roman" w:hAnsi="Times New Roman"/>
          <w:sz w:val="24"/>
          <w:szCs w:val="24"/>
        </w:rPr>
        <w:t>VII.1.5</w:t>
      </w:r>
      <w:r w:rsidRPr="006166A1">
        <w:rPr>
          <w:rFonts w:ascii="Times New Roman" w:hAnsi="Times New Roman"/>
          <w:bCs/>
          <w:sz w:val="24"/>
          <w:szCs w:val="24"/>
        </w:rPr>
        <w:tab/>
        <w:t>Uchád</w:t>
      </w:r>
      <w:r>
        <w:rPr>
          <w:rFonts w:ascii="Times New Roman" w:hAnsi="Times New Roman"/>
          <w:bCs/>
          <w:sz w:val="24"/>
          <w:szCs w:val="24"/>
        </w:rPr>
        <w:t>zač v znení návrhu Rámcovej dohody, ktorú predkladá v ponuke,</w:t>
      </w:r>
      <w:r w:rsidRPr="006166A1">
        <w:rPr>
          <w:rFonts w:ascii="Times New Roman" w:hAnsi="Times New Roman"/>
          <w:bCs/>
          <w:sz w:val="24"/>
          <w:szCs w:val="24"/>
        </w:rPr>
        <w:t xml:space="preserve"> doplní údaje:</w:t>
      </w:r>
      <w:r>
        <w:rPr>
          <w:rFonts w:ascii="Times New Roman" w:hAnsi="Times New Roman"/>
          <w:bCs/>
          <w:sz w:val="24"/>
          <w:szCs w:val="24"/>
        </w:rPr>
        <w:t xml:space="preserve"> </w:t>
      </w:r>
    </w:p>
    <w:p w:rsidR="00422E15" w:rsidRDefault="00422E15" w:rsidP="00422E15">
      <w:pPr>
        <w:contextualSpacing/>
        <w:rPr>
          <w:rFonts w:ascii="Times New Roman" w:hAnsi="Times New Roman"/>
          <w:bCs/>
          <w:sz w:val="24"/>
          <w:szCs w:val="24"/>
        </w:rPr>
      </w:pPr>
      <w:r>
        <w:rPr>
          <w:rFonts w:ascii="Times New Roman" w:hAnsi="Times New Roman"/>
          <w:bCs/>
          <w:sz w:val="24"/>
          <w:szCs w:val="24"/>
        </w:rPr>
        <w:tab/>
      </w:r>
      <w:r w:rsidRPr="00FE6CF8">
        <w:rPr>
          <w:rFonts w:ascii="Times New Roman" w:hAnsi="Times New Roman"/>
          <w:bCs/>
          <w:sz w:val="24"/>
          <w:szCs w:val="24"/>
        </w:rPr>
        <w:t>-</w:t>
      </w:r>
      <w:r w:rsidR="00403077" w:rsidRPr="00FE6CF8">
        <w:rPr>
          <w:rFonts w:ascii="Times New Roman" w:hAnsi="Times New Roman"/>
          <w:bCs/>
          <w:sz w:val="24"/>
          <w:szCs w:val="24"/>
        </w:rPr>
        <w:t>v záhlaví Rámcovej dohody</w:t>
      </w:r>
      <w:r w:rsidRPr="00FE6CF8">
        <w:rPr>
          <w:rFonts w:ascii="Times New Roman" w:hAnsi="Times New Roman"/>
          <w:bCs/>
          <w:sz w:val="24"/>
          <w:szCs w:val="24"/>
        </w:rPr>
        <w:t xml:space="preserve"> uvedie identif</w:t>
      </w:r>
      <w:r w:rsidR="00403077" w:rsidRPr="00FE6CF8">
        <w:rPr>
          <w:rFonts w:ascii="Times New Roman" w:hAnsi="Times New Roman"/>
          <w:bCs/>
          <w:sz w:val="24"/>
          <w:szCs w:val="24"/>
        </w:rPr>
        <w:t>ikačné údaje zmluvnej strany – P</w:t>
      </w:r>
      <w:r w:rsidRPr="00FE6CF8">
        <w:rPr>
          <w:rFonts w:ascii="Times New Roman" w:hAnsi="Times New Roman"/>
          <w:bCs/>
          <w:sz w:val="24"/>
          <w:szCs w:val="24"/>
        </w:rPr>
        <w:t>redávajúceho;</w:t>
      </w:r>
    </w:p>
    <w:p w:rsidR="001C5789" w:rsidRDefault="001C5789" w:rsidP="00422E15">
      <w:pPr>
        <w:contextualSpacing/>
        <w:rPr>
          <w:rFonts w:ascii="Times New Roman" w:hAnsi="Times New Roman"/>
          <w:bCs/>
          <w:sz w:val="24"/>
          <w:szCs w:val="24"/>
        </w:rPr>
      </w:pPr>
      <w:r>
        <w:rPr>
          <w:rFonts w:ascii="Times New Roman" w:hAnsi="Times New Roman"/>
          <w:bCs/>
          <w:sz w:val="24"/>
          <w:szCs w:val="24"/>
        </w:rPr>
        <w:tab/>
        <w:t>-naprieč Rámcovou dohodou sú označené žltým podfarbením miesta, kde uchádzač uvedie / doplní požadované údaje;</w:t>
      </w:r>
    </w:p>
    <w:p w:rsidR="00FE6CF8" w:rsidRDefault="00FE6CF8" w:rsidP="00FE6CF8">
      <w:pPr>
        <w:contextualSpacing/>
        <w:rPr>
          <w:rFonts w:ascii="Times New Roman" w:hAnsi="Times New Roman"/>
          <w:bCs/>
          <w:sz w:val="24"/>
          <w:szCs w:val="24"/>
        </w:rPr>
      </w:pPr>
      <w:r>
        <w:rPr>
          <w:rFonts w:ascii="Times New Roman" w:hAnsi="Times New Roman"/>
          <w:bCs/>
          <w:sz w:val="24"/>
          <w:szCs w:val="24"/>
        </w:rPr>
        <w:tab/>
        <w:t>-miesto, dátum, meno, priezvisko a</w:t>
      </w:r>
      <w:r w:rsidR="0007495C">
        <w:rPr>
          <w:rFonts w:ascii="Times New Roman" w:hAnsi="Times New Roman"/>
          <w:bCs/>
          <w:sz w:val="24"/>
          <w:szCs w:val="24"/>
        </w:rPr>
        <w:t xml:space="preserve"> vlastnoručný </w:t>
      </w:r>
      <w:r>
        <w:rPr>
          <w:rFonts w:ascii="Times New Roman" w:hAnsi="Times New Roman"/>
          <w:bCs/>
          <w:sz w:val="24"/>
          <w:szCs w:val="24"/>
        </w:rPr>
        <w:t>podpis osoby oprávnenej podpisovať (v zmysle informácií uvedených v obchodnom registri, živnostenskom registri alebo v ekvivalentnom registri v krajine sídla / mieste podnikania uchádzača), resp. na základe Splnomocnenia podľa bodu III.4.2 Oddielu „A“ súťažných podkladov, pečiatka organizácie.</w:t>
      </w:r>
    </w:p>
    <w:p w:rsidR="00422E15" w:rsidRDefault="00422E15" w:rsidP="00422E15">
      <w:pPr>
        <w:tabs>
          <w:tab w:val="left" w:pos="3368"/>
        </w:tabs>
        <w:contextualSpacing/>
        <w:rPr>
          <w:rFonts w:ascii="Times New Roman" w:hAnsi="Times New Roman"/>
          <w:bCs/>
          <w:sz w:val="24"/>
          <w:szCs w:val="24"/>
        </w:rPr>
      </w:pPr>
      <w:r w:rsidRPr="006166A1">
        <w:rPr>
          <w:rFonts w:ascii="Times New Roman" w:hAnsi="Times New Roman"/>
          <w:bCs/>
          <w:sz w:val="24"/>
          <w:szCs w:val="24"/>
        </w:rPr>
        <w:tab/>
      </w:r>
    </w:p>
    <w:p w:rsidR="00AA1921" w:rsidRDefault="00422E15" w:rsidP="0007495C">
      <w:pPr>
        <w:contextualSpacing/>
        <w:rPr>
          <w:rFonts w:ascii="Times New Roman" w:hAnsi="Times New Roman"/>
          <w:sz w:val="24"/>
          <w:szCs w:val="24"/>
        </w:rPr>
      </w:pPr>
      <w:r>
        <w:rPr>
          <w:rFonts w:ascii="Times New Roman" w:hAnsi="Times New Roman"/>
          <w:bCs/>
          <w:sz w:val="24"/>
          <w:szCs w:val="24"/>
        </w:rPr>
        <w:t>VII.1.6</w:t>
      </w:r>
      <w:r>
        <w:rPr>
          <w:rFonts w:ascii="Times New Roman" w:hAnsi="Times New Roman"/>
          <w:bCs/>
          <w:sz w:val="24"/>
          <w:szCs w:val="24"/>
        </w:rPr>
        <w:tab/>
      </w:r>
      <w:r w:rsidRPr="006166A1">
        <w:rPr>
          <w:rFonts w:ascii="Times New Roman" w:hAnsi="Times New Roman"/>
          <w:sz w:val="24"/>
          <w:szCs w:val="24"/>
        </w:rPr>
        <w:t>V prípade,</w:t>
      </w:r>
      <w:r>
        <w:rPr>
          <w:rFonts w:ascii="Times New Roman" w:hAnsi="Times New Roman"/>
          <w:sz w:val="24"/>
          <w:szCs w:val="24"/>
        </w:rPr>
        <w:t xml:space="preserve"> ak návrh Rámcovej dohody</w:t>
      </w:r>
      <w:r w:rsidRPr="006166A1">
        <w:rPr>
          <w:rFonts w:ascii="Times New Roman" w:hAnsi="Times New Roman"/>
          <w:sz w:val="24"/>
          <w:szCs w:val="24"/>
        </w:rPr>
        <w:t xml:space="preserve"> predložený uchádzačom nebude vypr</w:t>
      </w:r>
      <w:r>
        <w:rPr>
          <w:rFonts w:ascii="Times New Roman" w:hAnsi="Times New Roman"/>
          <w:sz w:val="24"/>
          <w:szCs w:val="24"/>
        </w:rPr>
        <w:t>acovaný  v súlade s </w:t>
      </w:r>
      <w:r w:rsidRPr="006166A1">
        <w:rPr>
          <w:rFonts w:ascii="Times New Roman" w:hAnsi="Times New Roman"/>
          <w:sz w:val="24"/>
          <w:szCs w:val="24"/>
        </w:rPr>
        <w:t>požiadavk</w:t>
      </w:r>
      <w:r>
        <w:rPr>
          <w:rFonts w:ascii="Times New Roman" w:hAnsi="Times New Roman"/>
          <w:sz w:val="24"/>
          <w:szCs w:val="24"/>
        </w:rPr>
        <w:t>ami obstarávateľa</w:t>
      </w:r>
      <w:r w:rsidRPr="006166A1">
        <w:rPr>
          <w:rFonts w:ascii="Times New Roman" w:hAnsi="Times New Roman"/>
          <w:sz w:val="24"/>
          <w:szCs w:val="24"/>
        </w:rPr>
        <w:t xml:space="preserve"> uvedenými v súťažných podkladoc</w:t>
      </w:r>
      <w:r>
        <w:rPr>
          <w:rFonts w:ascii="Times New Roman" w:hAnsi="Times New Roman"/>
          <w:sz w:val="24"/>
          <w:szCs w:val="24"/>
        </w:rPr>
        <w:t xml:space="preserve">h, resp. bude v rozpore s určenými </w:t>
      </w:r>
      <w:r w:rsidRPr="006166A1">
        <w:rPr>
          <w:rFonts w:ascii="Times New Roman" w:hAnsi="Times New Roman"/>
          <w:sz w:val="24"/>
          <w:szCs w:val="24"/>
        </w:rPr>
        <w:t>požiadavkami alebo podmienk</w:t>
      </w:r>
      <w:r>
        <w:rPr>
          <w:rFonts w:ascii="Times New Roman" w:hAnsi="Times New Roman"/>
          <w:sz w:val="24"/>
          <w:szCs w:val="24"/>
        </w:rPr>
        <w:t>ami, obstarávateľ bude postupovať v súlade so zákonom o verejnom ob</w:t>
      </w:r>
      <w:r w:rsidR="0007495C">
        <w:rPr>
          <w:rFonts w:ascii="Times New Roman" w:hAnsi="Times New Roman"/>
          <w:sz w:val="24"/>
          <w:szCs w:val="24"/>
        </w:rPr>
        <w:t>starávaní a v súlade s týmito súťažnými podkladmi.</w:t>
      </w:r>
    </w:p>
    <w:p w:rsidR="0007495C" w:rsidRDefault="0007495C" w:rsidP="0007495C">
      <w:pPr>
        <w:contextualSpacing/>
        <w:rPr>
          <w:rFonts w:ascii="Times New Roman" w:hAnsi="Times New Roman"/>
          <w:color w:val="000000"/>
          <w:sz w:val="24"/>
          <w:szCs w:val="24"/>
          <w:shd w:val="clear" w:color="auto" w:fill="FFFFFF"/>
        </w:rPr>
      </w:pPr>
    </w:p>
    <w:p w:rsidR="00D70A6D" w:rsidRDefault="00D70A6D" w:rsidP="00E1768F">
      <w:pPr>
        <w:widowControl w:val="0"/>
        <w:tabs>
          <w:tab w:val="left" w:pos="993"/>
        </w:tabs>
        <w:contextualSpacing/>
        <w:rPr>
          <w:rFonts w:ascii="Times New Roman" w:hAnsi="Times New Roman"/>
          <w:color w:val="000000"/>
          <w:sz w:val="24"/>
          <w:szCs w:val="24"/>
          <w:shd w:val="clear" w:color="auto" w:fill="FFFFFF"/>
        </w:rPr>
      </w:pPr>
    </w:p>
    <w:p w:rsidR="005675AA" w:rsidRPr="005675AA" w:rsidRDefault="00D70A6D" w:rsidP="005675AA">
      <w:pPr>
        <w:pStyle w:val="Nadpis1"/>
      </w:pPr>
      <w:bookmarkStart w:id="75" w:name="_Toc436987963"/>
      <w:bookmarkStart w:id="76" w:name="_Toc85801315"/>
      <w:r>
        <w:t>Časť VIII.</w:t>
      </w:r>
      <w:r w:rsidR="000F5FDE">
        <w:br/>
      </w:r>
      <w:bookmarkEnd w:id="75"/>
      <w:r w:rsidR="000A4E70">
        <w:t xml:space="preserve">Žiadosť o nápravu </w:t>
      </w:r>
      <w:r w:rsidR="007E7286">
        <w:t>a námietky</w:t>
      </w:r>
      <w:bookmarkEnd w:id="76"/>
    </w:p>
    <w:p w:rsidR="00D70A6D" w:rsidRPr="00FC1B2A" w:rsidRDefault="00D70A6D" w:rsidP="006A4D51">
      <w:pPr>
        <w:keepNext/>
        <w:keepLines/>
        <w:widowControl w:val="0"/>
        <w:tabs>
          <w:tab w:val="left" w:pos="993"/>
        </w:tabs>
        <w:ind w:left="0" w:firstLine="0"/>
        <w:rPr>
          <w:rFonts w:ascii="Times New Roman" w:hAnsi="Times New Roman"/>
          <w:b/>
          <w:bCs/>
          <w:sz w:val="24"/>
          <w:szCs w:val="24"/>
        </w:rPr>
      </w:pPr>
    </w:p>
    <w:p w:rsidR="00D70A6D" w:rsidRPr="00287D8F" w:rsidRDefault="00D70A6D" w:rsidP="00287D8F">
      <w:pPr>
        <w:pStyle w:val="Nadpis3"/>
      </w:pPr>
      <w:bookmarkStart w:id="77" w:name="_Toc436987964"/>
      <w:bookmarkStart w:id="78" w:name="_Toc85801316"/>
      <w:r w:rsidRPr="00287D8F">
        <w:t>VIII.1</w:t>
      </w:r>
      <w:r w:rsidRPr="00287D8F">
        <w:tab/>
      </w:r>
      <w:bookmarkEnd w:id="77"/>
      <w:r w:rsidR="00E217E2">
        <w:t>Žiadosť o nápravu</w:t>
      </w:r>
      <w:bookmarkEnd w:id="78"/>
    </w:p>
    <w:p w:rsidR="000F5FDE" w:rsidRPr="000F5FDE" w:rsidRDefault="000F5FDE" w:rsidP="000F5FDE">
      <w:pPr>
        <w:rPr>
          <w:lang w:eastAsia="cs-CZ"/>
        </w:rPr>
      </w:pPr>
    </w:p>
    <w:p w:rsidR="00E217E2" w:rsidRDefault="00D70A6D" w:rsidP="008B36F4">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VIII.1.1</w:t>
      </w:r>
      <w:r>
        <w:rPr>
          <w:rFonts w:ascii="Times New Roman" w:hAnsi="Times New Roman"/>
          <w:color w:val="000000"/>
          <w:sz w:val="24"/>
          <w:szCs w:val="24"/>
          <w:shd w:val="clear" w:color="auto" w:fill="FFFFFF"/>
        </w:rPr>
        <w:tab/>
      </w:r>
      <w:r w:rsidR="004504C9">
        <w:rPr>
          <w:rFonts w:ascii="Times New Roman" w:hAnsi="Times New Roman"/>
          <w:color w:val="000000"/>
          <w:sz w:val="24"/>
          <w:szCs w:val="24"/>
          <w:shd w:val="clear" w:color="auto" w:fill="FFFFFF"/>
        </w:rPr>
        <w:t xml:space="preserve">Uchádzač, záujemca, účastník alebo osoba, ktorej </w:t>
      </w:r>
      <w:r w:rsidRPr="00C67981">
        <w:rPr>
          <w:rFonts w:ascii="Times New Roman" w:hAnsi="Times New Roman"/>
          <w:color w:val="000000"/>
          <w:sz w:val="24"/>
          <w:szCs w:val="24"/>
          <w:shd w:val="clear" w:color="auto" w:fill="FFFFFF"/>
        </w:rPr>
        <w:t xml:space="preserve">práva alebo právom chránené záujmy boli alebo </w:t>
      </w:r>
      <w:r>
        <w:rPr>
          <w:rFonts w:ascii="Times New Roman" w:hAnsi="Times New Roman"/>
          <w:color w:val="000000"/>
          <w:sz w:val="24"/>
          <w:szCs w:val="24"/>
          <w:shd w:val="clear" w:color="auto" w:fill="FFFFFF"/>
        </w:rPr>
        <w:t>mohli byť postu</w:t>
      </w:r>
      <w:r w:rsidR="004504C9">
        <w:rPr>
          <w:rFonts w:ascii="Times New Roman" w:hAnsi="Times New Roman"/>
          <w:color w:val="000000"/>
          <w:sz w:val="24"/>
          <w:szCs w:val="24"/>
          <w:shd w:val="clear" w:color="auto" w:fill="FFFFFF"/>
        </w:rPr>
        <w:t>pom obstarávateľa</w:t>
      </w:r>
      <w:r w:rsidRPr="00C67981">
        <w:rPr>
          <w:rFonts w:ascii="Times New Roman" w:hAnsi="Times New Roman"/>
          <w:color w:val="000000"/>
          <w:sz w:val="24"/>
          <w:szCs w:val="24"/>
          <w:shd w:val="clear" w:color="auto" w:fill="FFFFFF"/>
        </w:rPr>
        <w:t xml:space="preserve"> dotknuté, môže </w:t>
      </w:r>
      <w:r w:rsidR="00E217E2">
        <w:rPr>
          <w:rFonts w:ascii="Times New Roman" w:hAnsi="Times New Roman"/>
          <w:color w:val="000000"/>
          <w:sz w:val="24"/>
          <w:szCs w:val="24"/>
          <w:shd w:val="clear" w:color="auto" w:fill="FFFFFF"/>
        </w:rPr>
        <w:t>po</w:t>
      </w:r>
      <w:r w:rsidR="007000FA">
        <w:rPr>
          <w:rFonts w:ascii="Times New Roman" w:hAnsi="Times New Roman"/>
          <w:color w:val="000000"/>
          <w:sz w:val="24"/>
          <w:szCs w:val="24"/>
          <w:shd w:val="clear" w:color="auto" w:fill="FFFFFF"/>
        </w:rPr>
        <w:t>dať obstarávateľovi</w:t>
      </w:r>
      <w:r w:rsidR="00E217E2">
        <w:rPr>
          <w:rFonts w:ascii="Times New Roman" w:hAnsi="Times New Roman"/>
          <w:color w:val="000000"/>
          <w:sz w:val="24"/>
          <w:szCs w:val="24"/>
          <w:shd w:val="clear" w:color="auto" w:fill="FFFFFF"/>
        </w:rPr>
        <w:t xml:space="preserve"> žiadosť o nápravu.</w:t>
      </w:r>
      <w:r w:rsidR="004504C9">
        <w:rPr>
          <w:rFonts w:ascii="Times New Roman" w:hAnsi="Times New Roman"/>
          <w:color w:val="000000"/>
          <w:sz w:val="24"/>
          <w:szCs w:val="24"/>
          <w:shd w:val="clear" w:color="auto" w:fill="FFFFFF"/>
        </w:rPr>
        <w:t xml:space="preserve"> Inštitút žiadosti o nápravu je uvedený v § 164 ZVO.</w:t>
      </w:r>
    </w:p>
    <w:p w:rsidR="00D70A6D" w:rsidRPr="00E217E2" w:rsidRDefault="00D70A6D" w:rsidP="00E217E2">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VIII.1.2</w:t>
      </w:r>
      <w:r>
        <w:rPr>
          <w:rFonts w:ascii="Times New Roman" w:hAnsi="Times New Roman"/>
          <w:color w:val="000000"/>
          <w:sz w:val="24"/>
          <w:szCs w:val="24"/>
          <w:shd w:val="clear" w:color="auto" w:fill="FFFFFF"/>
        </w:rPr>
        <w:tab/>
      </w:r>
      <w:r w:rsidR="004504C9">
        <w:rPr>
          <w:rFonts w:ascii="Times New Roman" w:hAnsi="Times New Roman"/>
          <w:color w:val="000000"/>
          <w:sz w:val="24"/>
          <w:szCs w:val="24"/>
          <w:shd w:val="clear" w:color="auto" w:fill="FFFFFF"/>
        </w:rPr>
        <w:t>Spôsob komunikácie vo veci uplatnenia inštitútu žiadosti o nápravu je vymedzený v kapitole II.1 (Oddiel „A“) týchto súťažných podkladov.</w:t>
      </w:r>
    </w:p>
    <w:p w:rsidR="00D70A6D" w:rsidRDefault="00D70A6D" w:rsidP="008B36F4">
      <w:pPr>
        <w:widowControl w:val="0"/>
        <w:tabs>
          <w:tab w:val="left" w:pos="993"/>
        </w:tabs>
        <w:ind w:left="990" w:hanging="990"/>
        <w:rPr>
          <w:rFonts w:ascii="Times New Roman" w:hAnsi="Times New Roman"/>
          <w:sz w:val="24"/>
          <w:szCs w:val="24"/>
        </w:rPr>
      </w:pPr>
      <w:r>
        <w:rPr>
          <w:rFonts w:ascii="Times New Roman" w:hAnsi="Times New Roman"/>
          <w:color w:val="000000"/>
          <w:sz w:val="24"/>
          <w:szCs w:val="24"/>
          <w:shd w:val="clear" w:color="auto" w:fill="FFFFFF"/>
        </w:rPr>
        <w:t>VIII.1.3</w:t>
      </w:r>
      <w:r>
        <w:rPr>
          <w:rFonts w:ascii="Times New Roman" w:hAnsi="Times New Roman"/>
          <w:color w:val="000000"/>
          <w:sz w:val="24"/>
          <w:szCs w:val="24"/>
          <w:shd w:val="clear" w:color="auto" w:fill="FFFFFF"/>
        </w:rPr>
        <w:tab/>
      </w:r>
      <w:r w:rsidR="002B0E10">
        <w:rPr>
          <w:rFonts w:ascii="Times New Roman" w:hAnsi="Times New Roman"/>
          <w:color w:val="000000"/>
          <w:sz w:val="24"/>
          <w:szCs w:val="24"/>
          <w:shd w:val="clear" w:color="auto" w:fill="FFFFFF"/>
        </w:rPr>
        <w:t xml:space="preserve">Okruh dôvodov pre podanie žiadosti o nápravu, lehoty, v ktorých sa má žiadosť </w:t>
      </w:r>
      <w:r w:rsidR="002B0E10">
        <w:rPr>
          <w:rFonts w:ascii="Times New Roman" w:hAnsi="Times New Roman"/>
          <w:color w:val="000000"/>
          <w:sz w:val="24"/>
          <w:szCs w:val="24"/>
          <w:shd w:val="clear" w:color="auto" w:fill="FFFFFF"/>
        </w:rPr>
        <w:lastRenderedPageBreak/>
        <w:t>o nápravu doručiť</w:t>
      </w:r>
      <w:r w:rsidR="00053F42">
        <w:rPr>
          <w:rFonts w:ascii="Times New Roman" w:hAnsi="Times New Roman"/>
          <w:color w:val="000000"/>
          <w:sz w:val="24"/>
          <w:szCs w:val="24"/>
          <w:shd w:val="clear" w:color="auto" w:fill="FFFFFF"/>
        </w:rPr>
        <w:t xml:space="preserve"> obstarávateľovi</w:t>
      </w:r>
      <w:r w:rsidR="002B0E10">
        <w:rPr>
          <w:rFonts w:ascii="Times New Roman" w:hAnsi="Times New Roman"/>
          <w:color w:val="000000"/>
          <w:sz w:val="24"/>
          <w:szCs w:val="24"/>
          <w:shd w:val="clear" w:color="auto" w:fill="FFFFFF"/>
        </w:rPr>
        <w:t>, obsah písomnej žiadosti, doplnenie žiadosti o nápravu a lehoty na doručenie oznámenia o výsledku v</w:t>
      </w:r>
      <w:r w:rsidR="000310B1">
        <w:rPr>
          <w:rFonts w:ascii="Times New Roman" w:hAnsi="Times New Roman"/>
          <w:color w:val="000000"/>
          <w:sz w:val="24"/>
          <w:szCs w:val="24"/>
          <w:shd w:val="clear" w:color="auto" w:fill="FFFFFF"/>
        </w:rPr>
        <w:t xml:space="preserve">ybavenia žiadosti upravuje štvrtá hlava </w:t>
      </w:r>
      <w:r w:rsidR="002B0E10">
        <w:rPr>
          <w:rFonts w:ascii="Times New Roman" w:hAnsi="Times New Roman"/>
          <w:color w:val="000000"/>
          <w:sz w:val="24"/>
          <w:szCs w:val="24"/>
          <w:shd w:val="clear" w:color="auto" w:fill="FFFFFF"/>
        </w:rPr>
        <w:t>ZVO.</w:t>
      </w:r>
    </w:p>
    <w:p w:rsidR="004504C9" w:rsidRPr="00FC1B2A" w:rsidRDefault="004504C9" w:rsidP="008B36F4">
      <w:pPr>
        <w:widowControl w:val="0"/>
        <w:tabs>
          <w:tab w:val="left" w:pos="993"/>
        </w:tabs>
        <w:ind w:left="990" w:hanging="990"/>
        <w:rPr>
          <w:rFonts w:ascii="Times New Roman" w:hAnsi="Times New Roman"/>
          <w:sz w:val="24"/>
          <w:szCs w:val="24"/>
        </w:rPr>
      </w:pPr>
    </w:p>
    <w:p w:rsidR="00D70A6D" w:rsidRPr="00287D8F" w:rsidRDefault="00EB5267" w:rsidP="00287D8F">
      <w:pPr>
        <w:pStyle w:val="Nadpis3"/>
      </w:pPr>
      <w:bookmarkStart w:id="79" w:name="_Toc436987966"/>
      <w:bookmarkStart w:id="80" w:name="_Toc85801317"/>
      <w:r>
        <w:t>VIII.2</w:t>
      </w:r>
      <w:r w:rsidR="00D70A6D" w:rsidRPr="00287D8F">
        <w:tab/>
      </w:r>
      <w:bookmarkEnd w:id="79"/>
      <w:r w:rsidR="007E7286">
        <w:t>Námietky</w:t>
      </w:r>
      <w:bookmarkEnd w:id="80"/>
    </w:p>
    <w:p w:rsidR="00BD710F" w:rsidRDefault="00BD710F" w:rsidP="00BD710F">
      <w:pPr>
        <w:keepNext/>
        <w:keepLines/>
        <w:widowControl w:val="0"/>
        <w:tabs>
          <w:tab w:val="left" w:pos="993"/>
        </w:tabs>
        <w:ind w:left="0" w:firstLine="0"/>
        <w:rPr>
          <w:lang w:eastAsia="cs-CZ"/>
        </w:rPr>
      </w:pPr>
    </w:p>
    <w:p w:rsidR="00EB5267" w:rsidRDefault="008A444F" w:rsidP="00BD710F">
      <w:pPr>
        <w:keepNext/>
        <w:keepLines/>
        <w:widowControl w:val="0"/>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VIII.2.1</w:t>
      </w:r>
      <w:r>
        <w:rPr>
          <w:rFonts w:ascii="Times New Roman" w:hAnsi="Times New Roman"/>
          <w:color w:val="000000"/>
          <w:sz w:val="24"/>
          <w:szCs w:val="24"/>
          <w:shd w:val="clear" w:color="auto" w:fill="FFFFFF"/>
        </w:rPr>
        <w:tab/>
        <w:t>Inštitút námietky je uvedený v štvrtej hlave ZVO.</w:t>
      </w:r>
    </w:p>
    <w:p w:rsidR="008A444F" w:rsidRDefault="008A444F" w:rsidP="00BD710F">
      <w:pPr>
        <w:keepNext/>
        <w:keepLines/>
        <w:widowControl w:val="0"/>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VIII.2.2</w:t>
      </w:r>
      <w:r w:rsidRPr="008A444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t>Spôsob komunikácie vo veci uplatnenia inš</w:t>
      </w:r>
      <w:r w:rsidR="00053F42">
        <w:rPr>
          <w:rFonts w:ascii="Times New Roman" w:hAnsi="Times New Roman"/>
          <w:color w:val="000000"/>
          <w:sz w:val="24"/>
          <w:szCs w:val="24"/>
          <w:shd w:val="clear" w:color="auto" w:fill="FFFFFF"/>
        </w:rPr>
        <w:t xml:space="preserve">titútu námietky je vymedzený v </w:t>
      </w:r>
      <w:r>
        <w:rPr>
          <w:rFonts w:ascii="Times New Roman" w:hAnsi="Times New Roman"/>
          <w:color w:val="000000"/>
          <w:sz w:val="24"/>
          <w:szCs w:val="24"/>
          <w:shd w:val="clear" w:color="auto" w:fill="FFFFFF"/>
        </w:rPr>
        <w:t xml:space="preserve">kapitole </w:t>
      </w:r>
      <w:r w:rsidR="00273AC3">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II.1 </w:t>
      </w:r>
      <w:r w:rsidR="00053F42">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(Oddiel „A“) týchto súťažných podkladov.</w:t>
      </w:r>
    </w:p>
    <w:p w:rsidR="00D86144" w:rsidRDefault="00D86144" w:rsidP="006A4D51">
      <w:pPr>
        <w:keepNext/>
        <w:keepLines/>
        <w:widowControl w:val="0"/>
        <w:tabs>
          <w:tab w:val="left" w:pos="993"/>
        </w:tabs>
        <w:rPr>
          <w:rFonts w:ascii="Times New Roman" w:hAnsi="Times New Roman"/>
          <w:color w:val="000000"/>
          <w:sz w:val="24"/>
          <w:szCs w:val="24"/>
          <w:shd w:val="clear" w:color="auto" w:fill="FFFFFF"/>
        </w:rPr>
      </w:pPr>
    </w:p>
    <w:p w:rsidR="001B7683" w:rsidRDefault="001B7683" w:rsidP="006A4D51">
      <w:pPr>
        <w:keepNext/>
        <w:keepLines/>
        <w:widowControl w:val="0"/>
        <w:tabs>
          <w:tab w:val="left" w:pos="993"/>
        </w:tabs>
        <w:rPr>
          <w:rFonts w:ascii="Times New Roman" w:hAnsi="Times New Roman"/>
          <w:color w:val="000000"/>
          <w:sz w:val="24"/>
          <w:szCs w:val="24"/>
          <w:shd w:val="clear" w:color="auto" w:fill="FFFFFF"/>
        </w:rPr>
      </w:pPr>
    </w:p>
    <w:p w:rsidR="001B7683" w:rsidRPr="003D2A6A" w:rsidRDefault="001B7683" w:rsidP="001B7683">
      <w:pPr>
        <w:pStyle w:val="Nadpis1"/>
      </w:pPr>
      <w:bookmarkStart w:id="81" w:name="_Toc85801318"/>
      <w:r w:rsidRPr="003D2A6A">
        <w:t>Časť IX.</w:t>
      </w:r>
      <w:r w:rsidRPr="003D2A6A">
        <w:br/>
        <w:t>Podmienky účasti vo verejnom obstarávaní</w:t>
      </w:r>
      <w:bookmarkEnd w:id="81"/>
    </w:p>
    <w:p w:rsidR="001B7683" w:rsidRPr="001B05A0" w:rsidRDefault="001B7683" w:rsidP="001B7683">
      <w:pPr>
        <w:keepNext/>
        <w:keepLines/>
        <w:widowControl w:val="0"/>
        <w:tabs>
          <w:tab w:val="left" w:pos="993"/>
        </w:tabs>
        <w:ind w:left="0" w:firstLine="0"/>
        <w:rPr>
          <w:rFonts w:ascii="Times New Roman" w:hAnsi="Times New Roman"/>
          <w:b/>
          <w:bCs/>
          <w:sz w:val="24"/>
          <w:szCs w:val="24"/>
          <w:highlight w:val="yellow"/>
        </w:rPr>
      </w:pPr>
    </w:p>
    <w:p w:rsidR="001B7683" w:rsidRPr="003D2A6A" w:rsidRDefault="001B7683" w:rsidP="001B7683">
      <w:pPr>
        <w:pStyle w:val="Nadpis3"/>
      </w:pPr>
      <w:bookmarkStart w:id="82" w:name="_Toc85801319"/>
      <w:r w:rsidRPr="003D2A6A">
        <w:t>IX.1</w:t>
      </w:r>
      <w:r w:rsidRPr="003D2A6A">
        <w:tab/>
        <w:t>Podmienky účasti vo verejnom obstarávaní týkajúce sa osobného postavenia</w:t>
      </w:r>
      <w:bookmarkEnd w:id="82"/>
    </w:p>
    <w:p w:rsidR="001B7683" w:rsidRPr="001B05A0" w:rsidRDefault="001B7683" w:rsidP="001B7683">
      <w:pPr>
        <w:rPr>
          <w:highlight w:val="yellow"/>
          <w:lang w:eastAsia="cs-CZ"/>
        </w:rPr>
      </w:pPr>
    </w:p>
    <w:p w:rsidR="0073153F" w:rsidRDefault="0073153F" w:rsidP="0073153F">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IX.1.1</w:t>
      </w:r>
      <w:r>
        <w:rPr>
          <w:rFonts w:ascii="Times New Roman" w:hAnsi="Times New Roman"/>
          <w:color w:val="000000"/>
          <w:sz w:val="24"/>
          <w:szCs w:val="24"/>
          <w:shd w:val="clear" w:color="auto" w:fill="FFFFFF"/>
        </w:rPr>
        <w:tab/>
      </w:r>
      <w:r w:rsidR="001E0FEC">
        <w:rPr>
          <w:rFonts w:ascii="Times New Roman" w:hAnsi="Times New Roman"/>
          <w:color w:val="000000"/>
          <w:sz w:val="24"/>
          <w:szCs w:val="24"/>
          <w:shd w:val="clear" w:color="auto" w:fill="FFFFFF"/>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w:t>
      </w:r>
    </w:p>
    <w:p w:rsidR="0073153F" w:rsidRDefault="0073153F" w:rsidP="0073153F">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IX.1.2</w:t>
      </w:r>
      <w:r>
        <w:rPr>
          <w:rFonts w:ascii="Times New Roman" w:hAnsi="Times New Roman"/>
          <w:color w:val="000000"/>
          <w:sz w:val="24"/>
          <w:szCs w:val="24"/>
          <w:shd w:val="clear" w:color="auto" w:fill="FFFFFF"/>
        </w:rPr>
        <w:tab/>
      </w:r>
      <w:r w:rsidR="00135FDC">
        <w:rPr>
          <w:rFonts w:ascii="Times New Roman" w:hAnsi="Times New Roman"/>
          <w:color w:val="000000"/>
          <w:sz w:val="24"/>
          <w:szCs w:val="24"/>
          <w:shd w:val="clear" w:color="auto" w:fill="FFFFFF"/>
        </w:rPr>
        <w:t>V prípade uchádzača, ktorého tvorí skupina dodávateľov zúčastnená vo verejnom obstarávaní</w:t>
      </w:r>
      <w:r w:rsidR="00C21445">
        <w:rPr>
          <w:rFonts w:ascii="Times New Roman" w:hAnsi="Times New Roman"/>
          <w:color w:val="000000"/>
          <w:sz w:val="24"/>
          <w:szCs w:val="24"/>
          <w:shd w:val="clear" w:color="auto" w:fill="FFFFFF"/>
        </w:rPr>
        <w:t>,</w:t>
      </w:r>
      <w:r w:rsidR="00135FDC">
        <w:rPr>
          <w:rFonts w:ascii="Times New Roman" w:hAnsi="Times New Roman"/>
          <w:color w:val="000000"/>
          <w:sz w:val="24"/>
          <w:szCs w:val="24"/>
          <w:shd w:val="clear" w:color="auto" w:fill="FFFFFF"/>
        </w:rPr>
        <w:t xml:space="preserve"> sa požaduje preukázanie splnenia podmienok účasti týkajúcich sa osobného postavenia za každého člena skupiny osobitne (§ 37  zákona o verejnom obstarávaní).</w:t>
      </w:r>
    </w:p>
    <w:p w:rsidR="00FF455D" w:rsidRPr="00AC7F45" w:rsidRDefault="003F6749" w:rsidP="00576590">
      <w:pPr>
        <w:widowControl w:val="0"/>
        <w:tabs>
          <w:tab w:val="left" w:pos="993"/>
        </w:tabs>
        <w:contextualSpacing/>
        <w:rPr>
          <w:rFonts w:ascii="Times New Roman" w:hAnsi="Times New Roman"/>
          <w:sz w:val="24"/>
          <w:szCs w:val="24"/>
          <w:shd w:val="clear" w:color="auto" w:fill="FFFFFF"/>
        </w:rPr>
      </w:pPr>
      <w:r>
        <w:rPr>
          <w:rFonts w:ascii="Times New Roman" w:hAnsi="Times New Roman"/>
          <w:color w:val="000000"/>
          <w:sz w:val="24"/>
          <w:szCs w:val="24"/>
          <w:shd w:val="clear" w:color="auto" w:fill="FFFFFF"/>
        </w:rPr>
        <w:t>IX.1.3</w:t>
      </w:r>
      <w:r w:rsidR="00666D1D">
        <w:rPr>
          <w:rFonts w:ascii="Times New Roman" w:hAnsi="Times New Roman"/>
          <w:color w:val="000000"/>
          <w:sz w:val="24"/>
          <w:szCs w:val="24"/>
          <w:shd w:val="clear" w:color="auto" w:fill="FFFFFF"/>
        </w:rPr>
        <w:tab/>
      </w:r>
      <w:r w:rsidR="00FF455D" w:rsidRPr="00AC7F45">
        <w:rPr>
          <w:rFonts w:ascii="Times New Roman" w:hAnsi="Times New Roman"/>
          <w:sz w:val="24"/>
          <w:szCs w:val="24"/>
          <w:shd w:val="clear" w:color="auto" w:fill="FFFFFF"/>
        </w:rPr>
        <w:t>Podľa § 32 ods. 3 zákona o verejnom obstarávaní obstarávateľ</w:t>
      </w:r>
      <w:r w:rsidR="00576590" w:rsidRPr="00AC7F45">
        <w:rPr>
          <w:rFonts w:ascii="Times New Roman" w:hAnsi="Times New Roman"/>
          <w:sz w:val="24"/>
          <w:szCs w:val="24"/>
          <w:shd w:val="clear" w:color="auto" w:fill="FFFFFF"/>
        </w:rPr>
        <w:t xml:space="preserve"> uvádza, že je organizáciou, ktorá má v zmysle zákona č. 177/2018 Z. z. o niektorých opatreniach na znižovanie administratívnej záťaže využívaním informačných systémov verejnej správy a o zmene a doplnení niektorých zákonov /zákon proti byrokracii/ v znení zákona č. 221/2019 Z. z.  udelené oprávnenie získavať údaje z informačného systému verejnej správy za účelom ich použitia v procese vyhodnocovania splnenia nasledovných podmienok účasti osobného postavenia uchádzačov alebo záujemcov so sídlom v Slovenskej republike:</w:t>
      </w:r>
      <w:r w:rsidR="00FF455D" w:rsidRPr="00AC7F45">
        <w:rPr>
          <w:rFonts w:ascii="Times New Roman" w:hAnsi="Times New Roman"/>
          <w:sz w:val="24"/>
          <w:szCs w:val="24"/>
          <w:shd w:val="clear" w:color="auto" w:fill="FFFFFF"/>
        </w:rPr>
        <w:t xml:space="preserve"> </w:t>
      </w:r>
    </w:p>
    <w:p w:rsidR="00FF455D" w:rsidRPr="00AC7F45" w:rsidRDefault="00FF455D"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ods. 1 písm. b) – </w:t>
      </w:r>
      <w:r w:rsidR="00697E1A" w:rsidRPr="00AC7F45">
        <w:rPr>
          <w:rFonts w:ascii="Times New Roman" w:hAnsi="Times New Roman"/>
          <w:sz w:val="24"/>
          <w:szCs w:val="24"/>
          <w:shd w:val="clear" w:color="auto" w:fill="FFFFFF"/>
        </w:rPr>
        <w:t>obstarávateľ môže získať potvrdenie Sociálnej poisťovne</w:t>
      </w:r>
      <w:r w:rsidR="00BE6FF9" w:rsidRPr="00AC7F45">
        <w:rPr>
          <w:rFonts w:ascii="Times New Roman" w:hAnsi="Times New Roman"/>
          <w:sz w:val="24"/>
          <w:szCs w:val="24"/>
          <w:shd w:val="clear" w:color="auto" w:fill="FFFFFF"/>
        </w:rPr>
        <w:t xml:space="preserve"> podľa § 32 ods. 2 písm. b)</w:t>
      </w:r>
      <w:r w:rsidR="00697E1A" w:rsidRPr="00AC7F45">
        <w:rPr>
          <w:rFonts w:ascii="Times New Roman" w:hAnsi="Times New Roman"/>
          <w:sz w:val="24"/>
          <w:szCs w:val="24"/>
          <w:shd w:val="clear" w:color="auto" w:fill="FFFFFF"/>
        </w:rPr>
        <w:t xml:space="preserve"> </w:t>
      </w:r>
      <w:r w:rsidRPr="00AC7F45">
        <w:rPr>
          <w:rFonts w:ascii="Times New Roman" w:hAnsi="Times New Roman"/>
          <w:sz w:val="24"/>
          <w:szCs w:val="24"/>
          <w:shd w:val="clear" w:color="auto" w:fill="FFFFFF"/>
        </w:rPr>
        <w:t>okrem potvrdení zdravotných poisťovní, kto</w:t>
      </w:r>
      <w:r w:rsidR="00C772A6" w:rsidRPr="00AC7F45">
        <w:rPr>
          <w:rFonts w:ascii="Times New Roman" w:hAnsi="Times New Roman"/>
          <w:sz w:val="24"/>
          <w:szCs w:val="24"/>
          <w:shd w:val="clear" w:color="auto" w:fill="FFFFFF"/>
        </w:rPr>
        <w:t>ré obstarávateľ nemôže získať</w:t>
      </w:r>
      <w:r w:rsidRPr="00AC7F45">
        <w:rPr>
          <w:rFonts w:ascii="Times New Roman" w:hAnsi="Times New Roman"/>
          <w:sz w:val="24"/>
          <w:szCs w:val="24"/>
          <w:shd w:val="clear" w:color="auto" w:fill="FFFFFF"/>
        </w:rPr>
        <w:t xml:space="preserve"> na základe udelených oprávnení;</w:t>
      </w:r>
    </w:p>
    <w:p w:rsidR="00FF455D" w:rsidRPr="00AC7F45" w:rsidRDefault="00FF455D"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w:t>
      </w:r>
      <w:r w:rsidR="00041399" w:rsidRPr="00AC7F45">
        <w:rPr>
          <w:rFonts w:ascii="Times New Roman" w:hAnsi="Times New Roman"/>
          <w:sz w:val="24"/>
          <w:szCs w:val="24"/>
          <w:shd w:val="clear" w:color="auto" w:fill="FFFFFF"/>
        </w:rPr>
        <w:t xml:space="preserve">ods. 1 písm. c) – obstarávateľ </w:t>
      </w:r>
      <w:r w:rsidR="00C772A6" w:rsidRPr="00AC7F45">
        <w:rPr>
          <w:rFonts w:ascii="Times New Roman" w:hAnsi="Times New Roman"/>
          <w:sz w:val="24"/>
          <w:szCs w:val="24"/>
          <w:shd w:val="clear" w:color="auto" w:fill="FFFFFF"/>
        </w:rPr>
        <w:t xml:space="preserve">môže získať </w:t>
      </w:r>
      <w:r w:rsidR="00697E1A" w:rsidRPr="00AC7F45">
        <w:rPr>
          <w:rFonts w:ascii="Times New Roman" w:hAnsi="Times New Roman"/>
          <w:sz w:val="24"/>
          <w:szCs w:val="24"/>
          <w:shd w:val="clear" w:color="auto" w:fill="FFFFFF"/>
        </w:rPr>
        <w:t>potvrdenia</w:t>
      </w:r>
      <w:r w:rsidR="00C772A6" w:rsidRPr="00AC7F45">
        <w:rPr>
          <w:rFonts w:ascii="Times New Roman" w:hAnsi="Times New Roman"/>
          <w:sz w:val="24"/>
          <w:szCs w:val="24"/>
          <w:shd w:val="clear" w:color="auto" w:fill="FFFFFF"/>
        </w:rPr>
        <w:t xml:space="preserve"> podľa § 32 ods. 2 písm. c)</w:t>
      </w:r>
      <w:r w:rsidR="00041399" w:rsidRPr="00AC7F45">
        <w:rPr>
          <w:rFonts w:ascii="Times New Roman" w:hAnsi="Times New Roman"/>
          <w:sz w:val="24"/>
          <w:szCs w:val="24"/>
          <w:shd w:val="clear" w:color="auto" w:fill="FFFFFF"/>
        </w:rPr>
        <w:t>;</w:t>
      </w:r>
    </w:p>
    <w:p w:rsidR="00041399" w:rsidRPr="00AC7F45" w:rsidRDefault="00041399" w:rsidP="00FF455D">
      <w:pPr>
        <w:widowControl w:val="0"/>
        <w:tabs>
          <w:tab w:val="left" w:pos="993"/>
        </w:tabs>
        <w:contextualSpacing/>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697E1A" w:rsidRPr="00AC7F45">
        <w:rPr>
          <w:rFonts w:ascii="Times New Roman" w:hAnsi="Times New Roman"/>
          <w:sz w:val="24"/>
          <w:szCs w:val="24"/>
          <w:shd w:val="clear" w:color="auto" w:fill="FFFFFF"/>
        </w:rPr>
        <w:t xml:space="preserve">podmienka účasti </w:t>
      </w:r>
      <w:r w:rsidR="00F56CE4" w:rsidRPr="00AC7F45">
        <w:rPr>
          <w:rFonts w:ascii="Times New Roman" w:hAnsi="Times New Roman"/>
          <w:sz w:val="24"/>
          <w:szCs w:val="24"/>
          <w:shd w:val="clear" w:color="auto" w:fill="FFFFFF"/>
        </w:rPr>
        <w:t xml:space="preserve">podľa </w:t>
      </w:r>
      <w:r w:rsidRPr="00AC7F45">
        <w:rPr>
          <w:rFonts w:ascii="Times New Roman" w:hAnsi="Times New Roman"/>
          <w:sz w:val="24"/>
          <w:szCs w:val="24"/>
          <w:shd w:val="clear" w:color="auto" w:fill="FFFFFF"/>
        </w:rPr>
        <w:t xml:space="preserve">§ 32 ods. 1 písm. e) – obstarávateľ </w:t>
      </w:r>
      <w:r w:rsidR="00C772A6" w:rsidRPr="00AC7F45">
        <w:rPr>
          <w:rFonts w:ascii="Times New Roman" w:hAnsi="Times New Roman"/>
          <w:sz w:val="24"/>
          <w:szCs w:val="24"/>
          <w:shd w:val="clear" w:color="auto" w:fill="FFFFFF"/>
        </w:rPr>
        <w:t xml:space="preserve">môže získať </w:t>
      </w:r>
      <w:r w:rsidR="00697E1A" w:rsidRPr="00AC7F45">
        <w:rPr>
          <w:rFonts w:ascii="Times New Roman" w:hAnsi="Times New Roman"/>
          <w:sz w:val="24"/>
          <w:szCs w:val="24"/>
          <w:shd w:val="clear" w:color="auto" w:fill="FFFFFF"/>
        </w:rPr>
        <w:t>doklad</w:t>
      </w:r>
      <w:r w:rsidR="00C772A6" w:rsidRPr="00AC7F45">
        <w:rPr>
          <w:rFonts w:ascii="Times New Roman" w:hAnsi="Times New Roman"/>
          <w:sz w:val="24"/>
          <w:szCs w:val="24"/>
          <w:shd w:val="clear" w:color="auto" w:fill="FFFFFF"/>
        </w:rPr>
        <w:t xml:space="preserve"> </w:t>
      </w:r>
      <w:r w:rsidR="00697E1A" w:rsidRPr="00AC7F45">
        <w:rPr>
          <w:rFonts w:ascii="Times New Roman" w:hAnsi="Times New Roman"/>
          <w:sz w:val="24"/>
          <w:szCs w:val="24"/>
          <w:shd w:val="clear" w:color="auto" w:fill="FFFFFF"/>
        </w:rPr>
        <w:t>podľa § 32 ods. 2 písm.</w:t>
      </w:r>
      <w:r w:rsidR="00F56CE4" w:rsidRPr="00AC7F45">
        <w:rPr>
          <w:rFonts w:ascii="Times New Roman" w:hAnsi="Times New Roman"/>
          <w:sz w:val="24"/>
          <w:szCs w:val="24"/>
          <w:shd w:val="clear" w:color="auto" w:fill="FFFFFF"/>
        </w:rPr>
        <w:t xml:space="preserve"> </w:t>
      </w:r>
      <w:r w:rsidR="00697E1A" w:rsidRPr="00AC7F45">
        <w:rPr>
          <w:rFonts w:ascii="Times New Roman" w:hAnsi="Times New Roman"/>
          <w:sz w:val="24"/>
          <w:szCs w:val="24"/>
          <w:shd w:val="clear" w:color="auto" w:fill="FFFFFF"/>
        </w:rPr>
        <w:t>e)</w:t>
      </w:r>
      <w:r w:rsidR="00BE6FF9" w:rsidRPr="00AC7F45">
        <w:rPr>
          <w:rFonts w:ascii="Times New Roman" w:hAnsi="Times New Roman"/>
          <w:sz w:val="24"/>
          <w:szCs w:val="24"/>
          <w:shd w:val="clear" w:color="auto" w:fill="FFFFFF"/>
        </w:rPr>
        <w:t>.</w:t>
      </w:r>
    </w:p>
    <w:p w:rsidR="00041399" w:rsidRPr="00AC7F45" w:rsidRDefault="00041399" w:rsidP="00041399">
      <w:pPr>
        <w:widowControl w:val="0"/>
        <w:tabs>
          <w:tab w:val="left" w:pos="993"/>
        </w:tabs>
        <w:rPr>
          <w:rFonts w:ascii="Times New Roman" w:hAnsi="Times New Roman"/>
          <w:sz w:val="24"/>
          <w:szCs w:val="24"/>
          <w:shd w:val="clear" w:color="auto" w:fill="FFFFFF"/>
        </w:rPr>
      </w:pPr>
      <w:r w:rsidRPr="00AC7F45">
        <w:rPr>
          <w:rFonts w:ascii="Times New Roman" w:hAnsi="Times New Roman"/>
          <w:sz w:val="24"/>
          <w:szCs w:val="24"/>
          <w:shd w:val="clear" w:color="auto" w:fill="FFFFFF"/>
        </w:rPr>
        <w:tab/>
      </w:r>
      <w:r w:rsidR="00F56CE4" w:rsidRPr="00AC7F45">
        <w:rPr>
          <w:rFonts w:ascii="Times New Roman" w:hAnsi="Times New Roman"/>
          <w:sz w:val="24"/>
          <w:szCs w:val="24"/>
          <w:shd w:val="clear" w:color="auto" w:fill="FFFFFF"/>
        </w:rPr>
        <w:t xml:space="preserve">Obstarávateľ zároveň uvádza, že na základe udeleného prístupu do informačného systému verejnej správy nemá udelené iné oprávnenia (ako vyššie uvedené), ktoré by mu </w:t>
      </w:r>
      <w:r w:rsidR="00F56CE4" w:rsidRPr="00AC7F45">
        <w:rPr>
          <w:rFonts w:ascii="Times New Roman" w:hAnsi="Times New Roman"/>
          <w:sz w:val="24"/>
          <w:szCs w:val="24"/>
          <w:shd w:val="clear" w:color="auto" w:fill="FFFFFF"/>
        </w:rPr>
        <w:lastRenderedPageBreak/>
        <w:t>umožňovali získať a použiť údaje z informačného systému verejnej správy za účelom vyhodnocovania splnenia podmienok účasti osobného postavenia uchádzačov alebo záujemcov so sídlom v Slovenskej republike.</w:t>
      </w:r>
    </w:p>
    <w:p w:rsidR="00041399" w:rsidRDefault="0073153F" w:rsidP="00041399">
      <w:pPr>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IX.1.</w:t>
      </w:r>
      <w:r w:rsidR="003F6749">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041399">
        <w:rPr>
          <w:rFonts w:ascii="Times New Roman" w:hAnsi="Times New Roman"/>
          <w:sz w:val="24"/>
          <w:szCs w:val="24"/>
        </w:rPr>
        <w:t>Splnenie podmienky účasti podľa § 32 ods. 1 písm. e) zákona o verejnom obstarávaní preukazuje člen skupiny len vo vzťahu k tej časti predmetu zákazky, ktorú má zabezpečiť.</w:t>
      </w:r>
      <w:r>
        <w:rPr>
          <w:rFonts w:ascii="Times New Roman" w:hAnsi="Times New Roman"/>
          <w:sz w:val="24"/>
          <w:szCs w:val="24"/>
        </w:rPr>
        <w:t xml:space="preserve"> </w:t>
      </w:r>
    </w:p>
    <w:p w:rsidR="00041399" w:rsidRPr="00AC7F45" w:rsidRDefault="003F6749" w:rsidP="00041399">
      <w:pPr>
        <w:widowControl w:val="0"/>
        <w:tabs>
          <w:tab w:val="left" w:pos="993"/>
        </w:tabs>
        <w:rPr>
          <w:rFonts w:ascii="Times New Roman" w:hAnsi="Times New Roman"/>
          <w:sz w:val="24"/>
          <w:szCs w:val="24"/>
          <w:shd w:val="clear" w:color="auto" w:fill="FFFFFF"/>
        </w:rPr>
      </w:pPr>
      <w:r>
        <w:rPr>
          <w:rFonts w:ascii="Times New Roman" w:hAnsi="Times New Roman"/>
          <w:color w:val="000000"/>
          <w:sz w:val="24"/>
          <w:szCs w:val="24"/>
          <w:shd w:val="clear" w:color="auto" w:fill="FFFFFF"/>
        </w:rPr>
        <w:t>IX.1.5</w:t>
      </w:r>
      <w:r w:rsidR="00041399">
        <w:rPr>
          <w:rFonts w:ascii="Times New Roman" w:hAnsi="Times New Roman"/>
          <w:color w:val="000000"/>
          <w:sz w:val="24"/>
          <w:szCs w:val="24"/>
          <w:shd w:val="clear" w:color="auto" w:fill="FFFFFF"/>
        </w:rPr>
        <w:tab/>
      </w:r>
      <w:r w:rsidR="00CF2DBA" w:rsidRPr="00AC7F45">
        <w:rPr>
          <w:rFonts w:ascii="Times New Roman" w:hAnsi="Times New Roman"/>
          <w:sz w:val="24"/>
          <w:szCs w:val="24"/>
          <w:shd w:val="clear" w:color="auto" w:fill="FFFFFF"/>
        </w:rPr>
        <w:t xml:space="preserve">Uchádzač v ponuke vkladá doklady preukazujúce splnenie podmienok účasti osobného postavenia elektronicky do systému </w:t>
      </w:r>
      <w:proofErr w:type="spellStart"/>
      <w:r w:rsidR="00CF2DBA" w:rsidRPr="00AC7F45">
        <w:rPr>
          <w:rFonts w:ascii="Times New Roman" w:hAnsi="Times New Roman"/>
          <w:i/>
          <w:sz w:val="24"/>
          <w:szCs w:val="24"/>
          <w:shd w:val="clear" w:color="auto" w:fill="FFFFFF"/>
        </w:rPr>
        <w:t>eZa</w:t>
      </w:r>
      <w:r w:rsidR="00F80008" w:rsidRPr="00AC7F45">
        <w:rPr>
          <w:rFonts w:ascii="Times New Roman" w:hAnsi="Times New Roman"/>
          <w:i/>
          <w:sz w:val="24"/>
          <w:szCs w:val="24"/>
          <w:shd w:val="clear" w:color="auto" w:fill="FFFFFF"/>
        </w:rPr>
        <w:t>kazky</w:t>
      </w:r>
      <w:proofErr w:type="spellEnd"/>
      <w:r w:rsidR="00F80008" w:rsidRPr="00AC7F45">
        <w:rPr>
          <w:rFonts w:ascii="Times New Roman" w:hAnsi="Times New Roman"/>
          <w:sz w:val="24"/>
          <w:szCs w:val="24"/>
          <w:shd w:val="clear" w:color="auto" w:fill="FFFFFF"/>
        </w:rPr>
        <w:t xml:space="preserve"> na portáli </w:t>
      </w:r>
      <w:hyperlink r:id="rId62" w:history="1">
        <w:r w:rsidR="00F80008" w:rsidRPr="00AC7F45">
          <w:rPr>
            <w:rStyle w:val="Hypertextovprepojenie"/>
            <w:rFonts w:ascii="Times New Roman" w:hAnsi="Times New Roman"/>
            <w:color w:val="auto"/>
            <w:sz w:val="24"/>
            <w:szCs w:val="24"/>
            <w:u w:val="none"/>
            <w:shd w:val="clear" w:color="auto" w:fill="FFFFFF"/>
          </w:rPr>
          <w:t>www.ezakazky.sk</w:t>
        </w:r>
      </w:hyperlink>
      <w:r w:rsidR="00F80008" w:rsidRPr="00AC7F45">
        <w:rPr>
          <w:rFonts w:ascii="Times New Roman" w:hAnsi="Times New Roman"/>
          <w:sz w:val="24"/>
          <w:szCs w:val="24"/>
          <w:shd w:val="clear" w:color="auto" w:fill="FFFFFF"/>
        </w:rPr>
        <w:t xml:space="preserve"> v</w:t>
      </w:r>
      <w:r w:rsidR="002A54F9">
        <w:rPr>
          <w:rFonts w:ascii="Times New Roman" w:hAnsi="Times New Roman"/>
          <w:sz w:val="24"/>
          <w:szCs w:val="24"/>
          <w:shd w:val="clear" w:color="auto" w:fill="FFFFFF"/>
        </w:rPr>
        <w:t> needitovateľnom formáte</w:t>
      </w:r>
      <w:r w:rsidR="00F80008" w:rsidRPr="00AC7F45">
        <w:rPr>
          <w:rFonts w:ascii="Times New Roman" w:hAnsi="Times New Roman"/>
          <w:sz w:val="24"/>
          <w:szCs w:val="24"/>
          <w:shd w:val="clear" w:color="auto" w:fill="FFFFFF"/>
        </w:rPr>
        <w:t> </w:t>
      </w:r>
      <w:proofErr w:type="spellStart"/>
      <w:r w:rsidR="00F80008" w:rsidRPr="00AC7F45">
        <w:rPr>
          <w:rFonts w:ascii="Times New Roman" w:hAnsi="Times New Roman"/>
          <w:sz w:val="24"/>
          <w:szCs w:val="24"/>
          <w:shd w:val="clear" w:color="auto" w:fill="FFFFFF"/>
        </w:rPr>
        <w:t>pdf</w:t>
      </w:r>
      <w:proofErr w:type="spellEnd"/>
      <w:r w:rsidR="00F80008" w:rsidRPr="00AC7F45">
        <w:rPr>
          <w:rFonts w:ascii="Times New Roman" w:hAnsi="Times New Roman"/>
          <w:sz w:val="24"/>
          <w:szCs w:val="24"/>
          <w:shd w:val="clear" w:color="auto" w:fill="FFFFFF"/>
        </w:rPr>
        <w:t xml:space="preserve">. </w:t>
      </w:r>
      <w:r w:rsidR="002A54F9">
        <w:rPr>
          <w:rFonts w:ascii="Times New Roman" w:hAnsi="Times New Roman"/>
          <w:sz w:val="24"/>
          <w:szCs w:val="24"/>
          <w:shd w:val="clear" w:color="auto" w:fill="FFFFFF"/>
        </w:rPr>
        <w:t>ako naskenované originály</w:t>
      </w:r>
      <w:r w:rsidR="00F80008" w:rsidRPr="00AC7F45">
        <w:rPr>
          <w:rFonts w:ascii="Times New Roman" w:hAnsi="Times New Roman"/>
          <w:sz w:val="24"/>
          <w:szCs w:val="24"/>
          <w:shd w:val="clear" w:color="auto" w:fill="FFFFFF"/>
        </w:rPr>
        <w:t xml:space="preserve"> alebo </w:t>
      </w:r>
      <w:r w:rsidR="002A54F9">
        <w:rPr>
          <w:rFonts w:ascii="Times New Roman" w:hAnsi="Times New Roman"/>
          <w:sz w:val="24"/>
          <w:szCs w:val="24"/>
          <w:shd w:val="clear" w:color="auto" w:fill="FFFFFF"/>
        </w:rPr>
        <w:t xml:space="preserve">ich </w:t>
      </w:r>
      <w:r w:rsidR="00F80008" w:rsidRPr="00AC7F45">
        <w:rPr>
          <w:rFonts w:ascii="Times New Roman" w:hAnsi="Times New Roman"/>
          <w:sz w:val="24"/>
          <w:szCs w:val="24"/>
          <w:shd w:val="clear" w:color="auto" w:fill="FFFFFF"/>
        </w:rPr>
        <w:t>úradne overen</w:t>
      </w:r>
      <w:r w:rsidR="002A54F9">
        <w:rPr>
          <w:rFonts w:ascii="Times New Roman" w:hAnsi="Times New Roman"/>
          <w:sz w:val="24"/>
          <w:szCs w:val="24"/>
          <w:shd w:val="clear" w:color="auto" w:fill="FFFFFF"/>
        </w:rPr>
        <w:t>é kópie</w:t>
      </w:r>
      <w:r w:rsidR="00F80008" w:rsidRPr="00AC7F45">
        <w:rPr>
          <w:rFonts w:ascii="Times New Roman" w:hAnsi="Times New Roman"/>
          <w:sz w:val="24"/>
          <w:szCs w:val="24"/>
          <w:shd w:val="clear" w:color="auto" w:fill="FFFFFF"/>
        </w:rPr>
        <w:t>, ak nie je ustanovené inak.</w:t>
      </w:r>
    </w:p>
    <w:p w:rsidR="001B7683" w:rsidRPr="00F80008" w:rsidRDefault="001B7683" w:rsidP="00F80008">
      <w:pPr>
        <w:widowControl w:val="0"/>
        <w:tabs>
          <w:tab w:val="left" w:pos="993"/>
        </w:tabs>
        <w:rPr>
          <w:rFonts w:ascii="Times New Roman" w:hAnsi="Times New Roman"/>
          <w:color w:val="000000"/>
          <w:sz w:val="24"/>
          <w:szCs w:val="24"/>
          <w:shd w:val="clear" w:color="auto" w:fill="FFFFFF"/>
        </w:rPr>
      </w:pPr>
    </w:p>
    <w:p w:rsidR="001B7683" w:rsidRPr="00F126A8" w:rsidRDefault="001B7683" w:rsidP="001B7683">
      <w:pPr>
        <w:pStyle w:val="Nadpis3"/>
      </w:pPr>
      <w:bookmarkStart w:id="83" w:name="_Toc85801320"/>
      <w:r w:rsidRPr="00F126A8">
        <w:t>IX.2</w:t>
      </w:r>
      <w:r w:rsidRPr="00F126A8">
        <w:tab/>
        <w:t>Podmienky účasti vo verejnom obstarávaní týkajúce sa finančného a ekonomického postavenia</w:t>
      </w:r>
      <w:bookmarkEnd w:id="83"/>
    </w:p>
    <w:p w:rsidR="001B7683" w:rsidRPr="00F126A8" w:rsidRDefault="001B7683" w:rsidP="001B7683">
      <w:pPr>
        <w:rPr>
          <w:lang w:eastAsia="cs-CZ"/>
        </w:rPr>
      </w:pPr>
    </w:p>
    <w:p w:rsidR="00755D85" w:rsidRDefault="00AC7F45" w:rsidP="00AC7F45">
      <w:pPr>
        <w:tabs>
          <w:tab w:val="left" w:pos="993"/>
        </w:tabs>
        <w:ind w:left="0" w:firstLine="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Neuplat</w:t>
      </w:r>
      <w:r w:rsidR="00737614">
        <w:rPr>
          <w:rFonts w:ascii="Times New Roman" w:hAnsi="Times New Roman"/>
          <w:color w:val="000000"/>
          <w:sz w:val="24"/>
          <w:szCs w:val="24"/>
          <w:shd w:val="clear" w:color="auto" w:fill="FFFFFF"/>
        </w:rPr>
        <w:t>ňujú sa v tomto verejnom obstarávaní.</w:t>
      </w:r>
    </w:p>
    <w:p w:rsidR="0068306D" w:rsidRPr="001B05A0" w:rsidRDefault="0068306D" w:rsidP="00EE128D">
      <w:pPr>
        <w:ind w:left="0" w:firstLine="0"/>
        <w:rPr>
          <w:highlight w:val="yellow"/>
          <w:lang w:eastAsia="cs-CZ"/>
        </w:rPr>
      </w:pPr>
    </w:p>
    <w:p w:rsidR="001B7683" w:rsidRPr="00A66E1B" w:rsidRDefault="001B7683" w:rsidP="001B7683">
      <w:pPr>
        <w:pStyle w:val="Nadpis3"/>
      </w:pPr>
      <w:bookmarkStart w:id="84" w:name="_Toc85801321"/>
      <w:r w:rsidRPr="00A66E1B">
        <w:t>IX.3</w:t>
      </w:r>
      <w:r w:rsidRPr="00A66E1B">
        <w:tab/>
        <w:t>Podmienky účasti vo verejnom obstarávaní týkajúce sa technickej spôsobilosti alebo odbornej spôsobilosti</w:t>
      </w:r>
      <w:bookmarkEnd w:id="84"/>
    </w:p>
    <w:p w:rsidR="001B7683" w:rsidRPr="00A66E1B" w:rsidRDefault="001B7683" w:rsidP="001B7683">
      <w:pPr>
        <w:rPr>
          <w:lang w:eastAsia="cs-CZ"/>
        </w:rPr>
      </w:pPr>
    </w:p>
    <w:p w:rsidR="00E73D6B" w:rsidRDefault="003202FE" w:rsidP="005C6890">
      <w:pPr>
        <w:widowControl w:val="0"/>
        <w:tabs>
          <w:tab w:val="left" w:pos="993"/>
        </w:tabs>
        <w:contextualSpacing/>
        <w:rPr>
          <w:rFonts w:ascii="Times New Roman" w:hAnsi="Times New Roman"/>
          <w:sz w:val="24"/>
          <w:szCs w:val="24"/>
          <w:lang w:eastAsia="cs-CZ"/>
        </w:rPr>
      </w:pPr>
      <w:r>
        <w:rPr>
          <w:rFonts w:ascii="Times New Roman" w:hAnsi="Times New Roman"/>
          <w:color w:val="000000"/>
          <w:sz w:val="24"/>
          <w:szCs w:val="24"/>
          <w:shd w:val="clear" w:color="auto" w:fill="FFFFFF"/>
        </w:rPr>
        <w:t>IX.3.1</w:t>
      </w:r>
      <w:r w:rsidR="00181E71" w:rsidRPr="00A66E1B">
        <w:rPr>
          <w:rFonts w:ascii="Times New Roman" w:hAnsi="Times New Roman"/>
          <w:color w:val="000000"/>
          <w:sz w:val="24"/>
          <w:szCs w:val="24"/>
          <w:shd w:val="clear" w:color="auto" w:fill="FFFFFF"/>
        </w:rPr>
        <w:tab/>
      </w:r>
      <w:r w:rsidR="00797444">
        <w:rPr>
          <w:rFonts w:ascii="Times New Roman" w:hAnsi="Times New Roman"/>
          <w:color w:val="000000"/>
          <w:sz w:val="24"/>
          <w:szCs w:val="24"/>
          <w:shd w:val="clear" w:color="auto" w:fill="FFFFFF"/>
        </w:rPr>
        <w:t xml:space="preserve">Podmienka účasti: </w:t>
      </w:r>
      <w:r w:rsidR="005C6890">
        <w:rPr>
          <w:rFonts w:ascii="Times New Roman" w:hAnsi="Times New Roman"/>
          <w:b/>
          <w:color w:val="000000"/>
          <w:sz w:val="24"/>
          <w:szCs w:val="24"/>
          <w:shd w:val="clear" w:color="auto" w:fill="FFFFFF"/>
        </w:rPr>
        <w:t xml:space="preserve">§ 34 </w:t>
      </w:r>
      <w:r w:rsidR="006C57AA">
        <w:rPr>
          <w:rFonts w:ascii="Times New Roman" w:hAnsi="Times New Roman"/>
          <w:b/>
          <w:color w:val="000000"/>
          <w:sz w:val="24"/>
          <w:szCs w:val="24"/>
          <w:shd w:val="clear" w:color="auto" w:fill="FFFFFF"/>
        </w:rPr>
        <w:t>ods. 1 písm. m) bod 2.</w:t>
      </w:r>
    </w:p>
    <w:p w:rsidR="00634D14" w:rsidRDefault="006C57AA" w:rsidP="00A45B02">
      <w:pPr>
        <w:widowControl w:val="0"/>
        <w:tabs>
          <w:tab w:val="left" w:pos="993"/>
        </w:tabs>
        <w:ind w:left="0" w:firstLine="0"/>
        <w:rPr>
          <w:rFonts w:ascii="Times New Roman" w:hAnsi="Times New Roman"/>
          <w:sz w:val="24"/>
          <w:szCs w:val="24"/>
          <w:lang w:eastAsia="cs-CZ"/>
        </w:rPr>
      </w:pPr>
      <w:r>
        <w:rPr>
          <w:rFonts w:ascii="Times New Roman" w:hAnsi="Times New Roman"/>
          <w:sz w:val="24"/>
          <w:szCs w:val="24"/>
          <w:lang w:eastAsia="cs-CZ"/>
        </w:rPr>
        <w:tab/>
        <w:t xml:space="preserve">-Znenie podľa ZVO: </w:t>
      </w:r>
      <w:r w:rsidR="008E76BD">
        <w:rPr>
          <w:rFonts w:ascii="Times New Roman" w:hAnsi="Times New Roman"/>
          <w:sz w:val="24"/>
          <w:szCs w:val="24"/>
          <w:lang w:eastAsia="cs-CZ"/>
        </w:rPr>
        <w:t xml:space="preserve">ak ide o tovar, ktorý sa má dodať: preukazuje sa certifikátmi alebo </w:t>
      </w:r>
      <w:r w:rsidR="001047FC">
        <w:rPr>
          <w:rFonts w:ascii="Times New Roman" w:hAnsi="Times New Roman"/>
          <w:sz w:val="24"/>
          <w:szCs w:val="24"/>
          <w:lang w:eastAsia="cs-CZ"/>
        </w:rPr>
        <w:tab/>
      </w:r>
      <w:r w:rsidR="008E76BD">
        <w:rPr>
          <w:rFonts w:ascii="Times New Roman" w:hAnsi="Times New Roman"/>
          <w:sz w:val="24"/>
          <w:szCs w:val="24"/>
          <w:lang w:eastAsia="cs-CZ"/>
        </w:rPr>
        <w:t xml:space="preserve">potvrdeniami s jasne identifikovanými odkazmi na technické špecifikácie alebo </w:t>
      </w:r>
      <w:r w:rsidR="001047FC">
        <w:rPr>
          <w:rFonts w:ascii="Times New Roman" w:hAnsi="Times New Roman"/>
          <w:sz w:val="24"/>
          <w:szCs w:val="24"/>
          <w:lang w:eastAsia="cs-CZ"/>
        </w:rPr>
        <w:tab/>
      </w:r>
      <w:r w:rsidR="008E76BD">
        <w:rPr>
          <w:rFonts w:ascii="Times New Roman" w:hAnsi="Times New Roman"/>
          <w:sz w:val="24"/>
          <w:szCs w:val="24"/>
          <w:lang w:eastAsia="cs-CZ"/>
        </w:rPr>
        <w:t xml:space="preserve">technické normy vzťahujúce sa na tovar, vydanými orgánmi kontroly kvality alebo </w:t>
      </w:r>
      <w:r w:rsidR="001047FC">
        <w:rPr>
          <w:rFonts w:ascii="Times New Roman" w:hAnsi="Times New Roman"/>
          <w:sz w:val="24"/>
          <w:szCs w:val="24"/>
          <w:lang w:eastAsia="cs-CZ"/>
        </w:rPr>
        <w:tab/>
        <w:t>určenými orgánmi s právomocou posudzovať zhodu.</w:t>
      </w:r>
    </w:p>
    <w:p w:rsidR="001047FC" w:rsidRDefault="003202FE"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IX.3.2</w:t>
      </w:r>
      <w:r w:rsidR="001047FC">
        <w:rPr>
          <w:rFonts w:ascii="Times New Roman" w:hAnsi="Times New Roman"/>
          <w:sz w:val="24"/>
          <w:szCs w:val="24"/>
          <w:lang w:eastAsia="cs-CZ"/>
        </w:rPr>
        <w:tab/>
        <w:t>Minimálna požadovaná úroveň štandardov:</w:t>
      </w:r>
    </w:p>
    <w:p w:rsidR="001047FC" w:rsidRDefault="001047FC"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ab/>
      </w:r>
      <w:r w:rsidR="00E81C2A">
        <w:rPr>
          <w:rFonts w:ascii="Times New Roman" w:hAnsi="Times New Roman"/>
          <w:sz w:val="24"/>
          <w:szCs w:val="24"/>
          <w:lang w:eastAsia="cs-CZ"/>
        </w:rPr>
        <w:t>Obstarávateľ</w:t>
      </w:r>
      <w:r w:rsidR="00F80D07">
        <w:rPr>
          <w:rFonts w:ascii="Times New Roman" w:hAnsi="Times New Roman"/>
          <w:sz w:val="24"/>
          <w:szCs w:val="24"/>
          <w:lang w:eastAsia="cs-CZ"/>
        </w:rPr>
        <w:t xml:space="preserve"> požaduje predloženie certifikátu resp. ekvivalentného dokladu s jasne </w:t>
      </w:r>
      <w:r w:rsidR="00F80D07">
        <w:rPr>
          <w:rFonts w:ascii="Times New Roman" w:hAnsi="Times New Roman"/>
          <w:sz w:val="24"/>
          <w:szCs w:val="24"/>
          <w:lang w:eastAsia="cs-CZ"/>
        </w:rPr>
        <w:tab/>
        <w:t xml:space="preserve">definovanou špecifikáciou technických parametrov predmetu Rámcovej dohody, t.j. </w:t>
      </w:r>
      <w:r w:rsidR="00F80D07">
        <w:rPr>
          <w:rFonts w:ascii="Times New Roman" w:hAnsi="Times New Roman"/>
          <w:sz w:val="24"/>
          <w:szCs w:val="24"/>
          <w:lang w:eastAsia="cs-CZ"/>
        </w:rPr>
        <w:tab/>
        <w:t xml:space="preserve">motorovej nafty, vystavený inštitúciou zodpovednou za kontrolu kvality predmetu </w:t>
      </w:r>
      <w:r w:rsidR="00F80D07">
        <w:rPr>
          <w:rFonts w:ascii="Times New Roman" w:hAnsi="Times New Roman"/>
          <w:sz w:val="24"/>
          <w:szCs w:val="24"/>
          <w:lang w:eastAsia="cs-CZ"/>
        </w:rPr>
        <w:tab/>
        <w:t>Rámcovej dohody – motorovej nafty.</w:t>
      </w:r>
    </w:p>
    <w:p w:rsidR="003202FE" w:rsidRDefault="00F80D07" w:rsidP="00A45B02">
      <w:pPr>
        <w:widowControl w:val="0"/>
        <w:tabs>
          <w:tab w:val="left" w:pos="993"/>
        </w:tabs>
        <w:ind w:left="0" w:firstLine="0"/>
        <w:contextualSpacing/>
        <w:rPr>
          <w:rFonts w:ascii="Times New Roman" w:hAnsi="Times New Roman"/>
          <w:sz w:val="24"/>
          <w:szCs w:val="24"/>
          <w:lang w:eastAsia="cs-CZ"/>
        </w:rPr>
      </w:pPr>
      <w:r>
        <w:rPr>
          <w:rFonts w:ascii="Times New Roman" w:hAnsi="Times New Roman"/>
          <w:sz w:val="24"/>
          <w:szCs w:val="24"/>
          <w:lang w:eastAsia="cs-CZ"/>
        </w:rPr>
        <w:tab/>
      </w:r>
    </w:p>
    <w:p w:rsidR="003202FE" w:rsidRDefault="003202FE" w:rsidP="003202FE">
      <w:pPr>
        <w:contextualSpacing/>
        <w:rPr>
          <w:rFonts w:ascii="Times New Roman" w:hAnsi="Times New Roman"/>
          <w:sz w:val="24"/>
          <w:szCs w:val="24"/>
          <w:lang w:eastAsia="cs-CZ"/>
        </w:rPr>
      </w:pPr>
      <w:r>
        <w:rPr>
          <w:rFonts w:ascii="Times New Roman" w:hAnsi="Times New Roman"/>
          <w:sz w:val="24"/>
          <w:szCs w:val="24"/>
          <w:lang w:eastAsia="cs-CZ"/>
        </w:rPr>
        <w:t>IX.3.</w:t>
      </w:r>
      <w:r w:rsidR="00F21EC8">
        <w:rPr>
          <w:rFonts w:ascii="Times New Roman" w:hAnsi="Times New Roman"/>
          <w:sz w:val="24"/>
          <w:szCs w:val="24"/>
          <w:lang w:eastAsia="cs-CZ"/>
        </w:rPr>
        <w:t>3</w:t>
      </w:r>
      <w:r>
        <w:rPr>
          <w:rFonts w:ascii="Times New Roman" w:hAnsi="Times New Roman"/>
          <w:sz w:val="24"/>
          <w:szCs w:val="24"/>
          <w:lang w:eastAsia="cs-CZ"/>
        </w:rPr>
        <w:tab/>
        <w:t>Skupina dodávateľov preukazuje splnenie predmetnej podmienky účasti podľa § 34 ods. 1 písm. m) bod 2. spoločne.</w:t>
      </w:r>
    </w:p>
    <w:p w:rsidR="003202FE" w:rsidRDefault="003202FE" w:rsidP="003202FE">
      <w:pPr>
        <w:contextualSpacing/>
        <w:rPr>
          <w:rFonts w:ascii="Times New Roman" w:hAnsi="Times New Roman"/>
          <w:sz w:val="24"/>
          <w:szCs w:val="24"/>
          <w:lang w:eastAsia="cs-CZ"/>
        </w:rPr>
      </w:pPr>
      <w:r>
        <w:rPr>
          <w:rFonts w:ascii="Times New Roman" w:hAnsi="Times New Roman"/>
          <w:sz w:val="24"/>
          <w:szCs w:val="24"/>
          <w:lang w:eastAsia="cs-CZ"/>
        </w:rPr>
        <w:tab/>
        <w:t>V prípade, že uchádzač preukazuje splnenie predmetnej podmienky účasti inou osobou, postupuje podľa § 34 ods. 3 zákona o verejnom obstarávaní.</w:t>
      </w:r>
    </w:p>
    <w:p w:rsidR="003202FE" w:rsidRDefault="003202FE" w:rsidP="00A45B02">
      <w:pPr>
        <w:widowControl w:val="0"/>
        <w:tabs>
          <w:tab w:val="left" w:pos="993"/>
        </w:tabs>
        <w:ind w:left="0" w:firstLine="0"/>
        <w:contextualSpacing/>
        <w:rPr>
          <w:rFonts w:ascii="Times New Roman" w:hAnsi="Times New Roman"/>
          <w:sz w:val="24"/>
          <w:szCs w:val="24"/>
          <w:lang w:eastAsia="cs-CZ"/>
        </w:rPr>
      </w:pPr>
    </w:p>
    <w:p w:rsidR="00A268F1" w:rsidRPr="00C56D6C" w:rsidRDefault="00F21EC8" w:rsidP="00A268F1">
      <w:pPr>
        <w:widowControl w:val="0"/>
        <w:tabs>
          <w:tab w:val="left" w:pos="993"/>
        </w:tabs>
        <w:ind w:left="0" w:firstLine="0"/>
        <w:contextualSpacing/>
        <w:rPr>
          <w:rFonts w:ascii="Times New Roman" w:hAnsi="Times New Roman"/>
          <w:sz w:val="24"/>
          <w:szCs w:val="24"/>
          <w:lang w:eastAsia="cs-CZ"/>
        </w:rPr>
      </w:pPr>
      <w:r>
        <w:rPr>
          <w:rFonts w:ascii="Times New Roman" w:hAnsi="Times New Roman"/>
          <w:color w:val="000000"/>
          <w:sz w:val="24"/>
          <w:szCs w:val="24"/>
          <w:shd w:val="clear" w:color="auto" w:fill="FFFFFF"/>
        </w:rPr>
        <w:t>IX.3.4</w:t>
      </w:r>
      <w:r>
        <w:rPr>
          <w:rFonts w:ascii="Times New Roman" w:hAnsi="Times New Roman"/>
          <w:color w:val="000000"/>
          <w:sz w:val="24"/>
          <w:szCs w:val="24"/>
          <w:shd w:val="clear" w:color="auto" w:fill="FFFFFF"/>
        </w:rPr>
        <w:tab/>
        <w:t xml:space="preserve">Uchádzač v ponuke vkladá doklady preukazujúce splnenie </w:t>
      </w:r>
      <w:r w:rsidRPr="00C56D6C">
        <w:rPr>
          <w:rFonts w:ascii="Times New Roman" w:hAnsi="Times New Roman"/>
          <w:sz w:val="24"/>
          <w:szCs w:val="24"/>
          <w:shd w:val="clear" w:color="auto" w:fill="FFFFFF"/>
        </w:rPr>
        <w:t xml:space="preserve">podmienky účasti podľa § 34 </w:t>
      </w:r>
      <w:r w:rsidR="00A268F1" w:rsidRPr="00C56D6C">
        <w:rPr>
          <w:rFonts w:ascii="Times New Roman" w:hAnsi="Times New Roman"/>
          <w:sz w:val="24"/>
          <w:szCs w:val="24"/>
          <w:shd w:val="clear" w:color="auto" w:fill="FFFFFF"/>
        </w:rPr>
        <w:tab/>
      </w:r>
      <w:r w:rsidRPr="00C56D6C">
        <w:rPr>
          <w:rFonts w:ascii="Times New Roman" w:hAnsi="Times New Roman"/>
          <w:sz w:val="24"/>
          <w:szCs w:val="24"/>
          <w:shd w:val="clear" w:color="auto" w:fill="FFFFFF"/>
        </w:rPr>
        <w:t xml:space="preserve">ods. 1 písm. m) bod 2. do systému </w:t>
      </w:r>
      <w:proofErr w:type="spellStart"/>
      <w:r w:rsidRPr="00C56D6C">
        <w:rPr>
          <w:rFonts w:ascii="Times New Roman" w:hAnsi="Times New Roman"/>
          <w:i/>
          <w:sz w:val="24"/>
          <w:szCs w:val="24"/>
          <w:shd w:val="clear" w:color="auto" w:fill="FFFFFF"/>
        </w:rPr>
        <w:t>eZakazky</w:t>
      </w:r>
      <w:proofErr w:type="spellEnd"/>
      <w:r w:rsidRPr="00C56D6C">
        <w:rPr>
          <w:rFonts w:ascii="Times New Roman" w:hAnsi="Times New Roman"/>
          <w:sz w:val="24"/>
          <w:szCs w:val="24"/>
          <w:shd w:val="clear" w:color="auto" w:fill="FFFFFF"/>
        </w:rPr>
        <w:t xml:space="preserve"> na portáli </w:t>
      </w:r>
      <w:hyperlink r:id="rId63" w:history="1">
        <w:r w:rsidRPr="00C56D6C">
          <w:rPr>
            <w:rStyle w:val="Hypertextovprepojenie"/>
            <w:rFonts w:ascii="Times New Roman" w:hAnsi="Times New Roman"/>
            <w:color w:val="auto"/>
            <w:sz w:val="24"/>
            <w:szCs w:val="24"/>
            <w:u w:val="none"/>
            <w:shd w:val="clear" w:color="auto" w:fill="FFFFFF"/>
          </w:rPr>
          <w:t>www.ezakazky.sk</w:t>
        </w:r>
      </w:hyperlink>
      <w:r w:rsidRPr="00C56D6C">
        <w:rPr>
          <w:rFonts w:ascii="Times New Roman" w:hAnsi="Times New Roman"/>
          <w:sz w:val="24"/>
          <w:szCs w:val="24"/>
          <w:shd w:val="clear" w:color="auto" w:fill="FFFFFF"/>
        </w:rPr>
        <w:t xml:space="preserve"> ako </w:t>
      </w:r>
      <w:r w:rsidR="00A268F1" w:rsidRPr="00C56D6C">
        <w:rPr>
          <w:rFonts w:ascii="Times New Roman" w:hAnsi="Times New Roman"/>
          <w:sz w:val="24"/>
          <w:szCs w:val="24"/>
          <w:shd w:val="clear" w:color="auto" w:fill="FFFFFF"/>
        </w:rPr>
        <w:tab/>
      </w:r>
      <w:r w:rsidR="00494EF1">
        <w:rPr>
          <w:rFonts w:ascii="Times New Roman" w:hAnsi="Times New Roman"/>
          <w:sz w:val="24"/>
          <w:szCs w:val="24"/>
          <w:shd w:val="clear" w:color="auto" w:fill="FFFFFF"/>
        </w:rPr>
        <w:t>naskenované dokumenty v needitovateľnom</w:t>
      </w:r>
      <w:r w:rsidRPr="00C56D6C">
        <w:rPr>
          <w:rFonts w:ascii="Times New Roman" w:hAnsi="Times New Roman"/>
          <w:sz w:val="24"/>
          <w:szCs w:val="24"/>
          <w:shd w:val="clear" w:color="auto" w:fill="FFFFFF"/>
        </w:rPr>
        <w:t xml:space="preserve"> formáte </w:t>
      </w:r>
      <w:proofErr w:type="spellStart"/>
      <w:r w:rsidRPr="00C56D6C">
        <w:rPr>
          <w:rFonts w:ascii="Times New Roman" w:hAnsi="Times New Roman"/>
          <w:sz w:val="24"/>
          <w:szCs w:val="24"/>
          <w:shd w:val="clear" w:color="auto" w:fill="FFFFFF"/>
        </w:rPr>
        <w:t>pdf</w:t>
      </w:r>
      <w:proofErr w:type="spellEnd"/>
      <w:r w:rsidRPr="00C56D6C">
        <w:rPr>
          <w:rFonts w:ascii="Times New Roman" w:hAnsi="Times New Roman"/>
          <w:sz w:val="24"/>
          <w:szCs w:val="24"/>
          <w:shd w:val="clear" w:color="auto" w:fill="FFFFFF"/>
        </w:rPr>
        <w:t xml:space="preserve">. </w:t>
      </w:r>
      <w:r w:rsidR="00A268F1" w:rsidRPr="00C56D6C">
        <w:rPr>
          <w:rFonts w:ascii="Times New Roman" w:hAnsi="Times New Roman"/>
          <w:sz w:val="24"/>
          <w:szCs w:val="24"/>
          <w:lang w:eastAsia="cs-CZ"/>
        </w:rPr>
        <w:t xml:space="preserve">Nevyžaduje sa úradné overenie </w:t>
      </w:r>
      <w:r w:rsidR="00494EF1">
        <w:rPr>
          <w:rFonts w:ascii="Times New Roman" w:hAnsi="Times New Roman"/>
          <w:sz w:val="24"/>
          <w:szCs w:val="24"/>
          <w:lang w:eastAsia="cs-CZ"/>
        </w:rPr>
        <w:tab/>
        <w:t xml:space="preserve">fotokópií </w:t>
      </w:r>
      <w:r w:rsidR="00A268F1" w:rsidRPr="00C56D6C">
        <w:rPr>
          <w:rFonts w:ascii="Times New Roman" w:hAnsi="Times New Roman"/>
          <w:sz w:val="24"/>
          <w:szCs w:val="24"/>
          <w:lang w:eastAsia="cs-CZ"/>
        </w:rPr>
        <w:t xml:space="preserve">predkladaných dokumentov. </w:t>
      </w:r>
    </w:p>
    <w:p w:rsidR="006C57AA" w:rsidRDefault="006C57AA" w:rsidP="00A45B02">
      <w:pPr>
        <w:widowControl w:val="0"/>
        <w:tabs>
          <w:tab w:val="left" w:pos="993"/>
        </w:tabs>
        <w:ind w:left="0" w:firstLine="0"/>
        <w:rPr>
          <w:rFonts w:ascii="Times New Roman" w:hAnsi="Times New Roman"/>
          <w:color w:val="000000"/>
          <w:sz w:val="24"/>
          <w:szCs w:val="24"/>
          <w:shd w:val="clear" w:color="auto" w:fill="FFFFFF"/>
        </w:rPr>
      </w:pPr>
    </w:p>
    <w:p w:rsidR="00E31AE0" w:rsidRPr="00287D8F" w:rsidRDefault="00E31AE0" w:rsidP="00E31AE0">
      <w:pPr>
        <w:pStyle w:val="Nadpis3"/>
      </w:pPr>
      <w:bookmarkStart w:id="85" w:name="_Toc85801322"/>
      <w:r>
        <w:t>IX.4</w:t>
      </w:r>
      <w:r w:rsidRPr="00287D8F">
        <w:tab/>
      </w:r>
      <w:r>
        <w:t>Jednotný európsky dokument</w:t>
      </w:r>
      <w:bookmarkEnd w:id="85"/>
    </w:p>
    <w:p w:rsidR="007B4BB4" w:rsidRDefault="007B4BB4" w:rsidP="007B4BB4">
      <w:pPr>
        <w:ind w:firstLine="0"/>
        <w:contextualSpacing/>
        <w:rPr>
          <w:rFonts w:ascii="Times New Roman" w:hAnsi="Times New Roman"/>
          <w:sz w:val="24"/>
          <w:szCs w:val="24"/>
        </w:rPr>
      </w:pPr>
    </w:p>
    <w:p w:rsidR="006C4E63" w:rsidRDefault="006C4E63" w:rsidP="006C4E63">
      <w:pPr>
        <w:ind w:firstLine="0"/>
        <w:contextualSpacing/>
        <w:rPr>
          <w:rFonts w:ascii="Times New Roman" w:hAnsi="Times New Roman"/>
          <w:sz w:val="24"/>
          <w:szCs w:val="24"/>
        </w:rPr>
      </w:pPr>
      <w:r>
        <w:rPr>
          <w:rFonts w:ascii="Times New Roman" w:hAnsi="Times New Roman"/>
          <w:sz w:val="24"/>
          <w:szCs w:val="24"/>
        </w:rPr>
        <w:lastRenderedPageBreak/>
        <w:t>Súhrnné inform</w:t>
      </w:r>
      <w:r w:rsidR="004A6B6B">
        <w:rPr>
          <w:rFonts w:ascii="Times New Roman" w:hAnsi="Times New Roman"/>
          <w:sz w:val="24"/>
          <w:szCs w:val="24"/>
        </w:rPr>
        <w:t>ácie pre hospodárske subjekty,</w:t>
      </w:r>
      <w:r>
        <w:rPr>
          <w:rFonts w:ascii="Times New Roman" w:hAnsi="Times New Roman"/>
          <w:sz w:val="24"/>
          <w:szCs w:val="24"/>
        </w:rPr>
        <w:t xml:space="preserve"> týkajúce sa použitia Jednotného</w:t>
      </w:r>
      <w:r w:rsidR="00DA2DBB">
        <w:rPr>
          <w:rFonts w:ascii="Times New Roman" w:hAnsi="Times New Roman"/>
          <w:sz w:val="24"/>
          <w:szCs w:val="24"/>
        </w:rPr>
        <w:t xml:space="preserve"> európskeho dokumentu (ďalej aj ako „formulár JED“</w:t>
      </w:r>
      <w:r>
        <w:rPr>
          <w:rFonts w:ascii="Times New Roman" w:hAnsi="Times New Roman"/>
          <w:sz w:val="24"/>
          <w:szCs w:val="24"/>
        </w:rPr>
        <w:t>):</w:t>
      </w:r>
    </w:p>
    <w:p w:rsidR="00DA2DBB" w:rsidRDefault="00DA2DBB" w:rsidP="006C4E63">
      <w:pPr>
        <w:ind w:firstLine="0"/>
        <w:contextualSpacing/>
        <w:rPr>
          <w:rFonts w:ascii="Times New Roman" w:hAnsi="Times New Roman"/>
          <w:sz w:val="24"/>
          <w:szCs w:val="24"/>
        </w:rPr>
      </w:pPr>
    </w:p>
    <w:p w:rsidR="00573A75" w:rsidRDefault="00DA2DBB" w:rsidP="00DA2DBB">
      <w:pPr>
        <w:tabs>
          <w:tab w:val="left" w:pos="993"/>
        </w:tabs>
        <w:ind w:left="0" w:firstLine="0"/>
        <w:rPr>
          <w:rFonts w:ascii="Times New Roman" w:hAnsi="Times New Roman"/>
          <w:color w:val="000000"/>
          <w:sz w:val="24"/>
          <w:szCs w:val="24"/>
          <w:shd w:val="clear" w:color="auto" w:fill="FFFFFF"/>
        </w:rPr>
      </w:pPr>
      <w:r>
        <w:rPr>
          <w:rFonts w:ascii="Times New Roman" w:hAnsi="Times New Roman"/>
          <w:sz w:val="24"/>
          <w:szCs w:val="24"/>
        </w:rPr>
        <w:t>IX.4.1</w:t>
      </w:r>
      <w:r>
        <w:rPr>
          <w:rFonts w:ascii="Times New Roman" w:hAnsi="Times New Roman"/>
          <w:sz w:val="24"/>
          <w:szCs w:val="24"/>
        </w:rPr>
        <w:tab/>
      </w:r>
      <w:r w:rsidR="00573A75">
        <w:rPr>
          <w:rFonts w:ascii="Times New Roman" w:hAnsi="Times New Roman"/>
          <w:color w:val="000000"/>
          <w:sz w:val="24"/>
          <w:szCs w:val="24"/>
          <w:shd w:val="clear" w:color="auto" w:fill="FFFFFF"/>
        </w:rPr>
        <w:t xml:space="preserve">Hospodársky subjekt môže v súlade s § 39 ZVO predbežne nahradiť doklady na </w:t>
      </w:r>
      <w:r w:rsidR="00573A75">
        <w:rPr>
          <w:rFonts w:ascii="Times New Roman" w:hAnsi="Times New Roman"/>
          <w:color w:val="000000"/>
          <w:sz w:val="24"/>
          <w:szCs w:val="24"/>
          <w:shd w:val="clear" w:color="auto" w:fill="FFFFFF"/>
        </w:rPr>
        <w:tab/>
        <w:t xml:space="preserve">preukázanie splnenia podmienok účasti týkajúce sa osobného postavenia, </w:t>
      </w:r>
      <w:r w:rsidR="00573A75">
        <w:rPr>
          <w:rFonts w:ascii="Times New Roman" w:hAnsi="Times New Roman"/>
          <w:color w:val="000000"/>
          <w:sz w:val="24"/>
          <w:szCs w:val="24"/>
          <w:shd w:val="clear" w:color="auto" w:fill="FFFFFF"/>
        </w:rPr>
        <w:tab/>
        <w:t xml:space="preserve">finančného a ekonomického postavenia a technickej spôsobilosti alebo odbornej </w:t>
      </w:r>
      <w:r w:rsidR="00573A75">
        <w:rPr>
          <w:rFonts w:ascii="Times New Roman" w:hAnsi="Times New Roman"/>
          <w:color w:val="000000"/>
          <w:sz w:val="24"/>
          <w:szCs w:val="24"/>
          <w:shd w:val="clear" w:color="auto" w:fill="FFFFFF"/>
        </w:rPr>
        <w:tab/>
        <w:t xml:space="preserve">spôsobilosti predložením dokladu Jednotný európsky dokument (ďalej aj ako </w:t>
      </w:r>
      <w:r w:rsidR="00573A75">
        <w:rPr>
          <w:rFonts w:ascii="Times New Roman" w:hAnsi="Times New Roman"/>
          <w:color w:val="000000"/>
          <w:sz w:val="24"/>
          <w:szCs w:val="24"/>
          <w:shd w:val="clear" w:color="auto" w:fill="FFFFFF"/>
        </w:rPr>
        <w:tab/>
        <w:t xml:space="preserve">„formulár </w:t>
      </w:r>
      <w:r w:rsidR="005C6890">
        <w:rPr>
          <w:rFonts w:ascii="Times New Roman" w:hAnsi="Times New Roman"/>
          <w:color w:val="000000"/>
          <w:sz w:val="24"/>
          <w:szCs w:val="24"/>
          <w:shd w:val="clear" w:color="auto" w:fill="FFFFFF"/>
        </w:rPr>
        <w:tab/>
      </w:r>
      <w:r w:rsidR="00573A75">
        <w:rPr>
          <w:rFonts w:ascii="Times New Roman" w:hAnsi="Times New Roman"/>
          <w:color w:val="000000"/>
          <w:sz w:val="24"/>
          <w:szCs w:val="24"/>
          <w:shd w:val="clear" w:color="auto" w:fill="FFFFFF"/>
        </w:rPr>
        <w:t xml:space="preserve">JED“). </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IX.4.2</w:t>
      </w:r>
      <w:r>
        <w:rPr>
          <w:rFonts w:ascii="Times New Roman" w:hAnsi="Times New Roman"/>
          <w:color w:val="000000"/>
          <w:sz w:val="24"/>
          <w:szCs w:val="24"/>
          <w:shd w:val="clear" w:color="auto" w:fill="FFFFFF"/>
        </w:rPr>
        <w:tab/>
        <w:t>Formulár JED obsahuje aktualizované vyhlásenie hospodárskeho subjektu, že:</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-neexistuje dôvod na jeho vylúčenie,</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-spĺňa objektívne a nediskriminačné pravidlá a kritériá výberu obmedzeného počtu </w:t>
      </w:r>
      <w:r>
        <w:rPr>
          <w:rFonts w:ascii="Times New Roman" w:hAnsi="Times New Roman"/>
          <w:color w:val="000000"/>
          <w:sz w:val="24"/>
          <w:szCs w:val="24"/>
          <w:shd w:val="clear" w:color="auto" w:fill="FFFFFF"/>
        </w:rPr>
        <w:tab/>
        <w:t>záujemcov, ak verejný obstarávateľ alebo obstarávateľ obmedzil počet záujemcov,</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-poskytne verejnému obstarávateľovi alebo obstarávateľovi na požiadanie doklady, </w:t>
      </w:r>
      <w:r>
        <w:rPr>
          <w:rFonts w:ascii="Times New Roman" w:hAnsi="Times New Roman"/>
          <w:color w:val="000000"/>
          <w:sz w:val="24"/>
          <w:szCs w:val="24"/>
          <w:shd w:val="clear" w:color="auto" w:fill="FFFFFF"/>
        </w:rPr>
        <w:tab/>
        <w:t>ktoré nahradil Jednotným európskym dokumentom.</w:t>
      </w:r>
    </w:p>
    <w:p w:rsidR="00A07882" w:rsidRDefault="00A07882" w:rsidP="00573A75">
      <w:pPr>
        <w:tabs>
          <w:tab w:val="left" w:pos="993"/>
        </w:tabs>
        <w:ind w:left="0" w:firstLine="0"/>
        <w:contextualSpacing/>
        <w:rPr>
          <w:rFonts w:ascii="Times New Roman" w:hAnsi="Times New Roman"/>
          <w:color w:val="000000"/>
          <w:sz w:val="24"/>
          <w:szCs w:val="24"/>
          <w:shd w:val="clear" w:color="auto" w:fill="FFFFFF"/>
        </w:rPr>
      </w:pPr>
    </w:p>
    <w:p w:rsidR="006D7B7F" w:rsidRDefault="006D7B7F" w:rsidP="00341056">
      <w:pPr>
        <w:tabs>
          <w:tab w:val="left" w:pos="993"/>
        </w:tabs>
        <w:ind w:left="990" w:hanging="99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IX.4.3</w:t>
      </w:r>
      <w:r w:rsidR="00341056">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Podrobné informácie o formulári JED, o spôsobe a možnostiach jeho vypĺňania </w:t>
      </w:r>
      <w:r w:rsidR="00341056">
        <w:rPr>
          <w:rFonts w:ascii="Times New Roman" w:hAnsi="Times New Roman"/>
          <w:color w:val="000000"/>
          <w:sz w:val="24"/>
          <w:szCs w:val="24"/>
          <w:shd w:val="clear" w:color="auto" w:fill="FFFFFF"/>
        </w:rPr>
        <w:t xml:space="preserve">sú </w:t>
      </w:r>
      <w:r>
        <w:rPr>
          <w:rFonts w:ascii="Times New Roman" w:hAnsi="Times New Roman"/>
          <w:color w:val="000000"/>
          <w:sz w:val="24"/>
          <w:szCs w:val="24"/>
          <w:shd w:val="clear" w:color="auto" w:fill="FFFFFF"/>
        </w:rPr>
        <w:t>bezplatne dostupné na webovej adrese Úradu pre verejné obstarávanie:</w:t>
      </w:r>
    </w:p>
    <w:p w:rsidR="006D7B7F" w:rsidRDefault="006D7B7F" w:rsidP="006D7B7F">
      <w:pPr>
        <w:tabs>
          <w:tab w:val="left" w:pos="993"/>
        </w:tabs>
        <w:ind w:left="0" w:firstLine="0"/>
        <w:contextualSpacing/>
        <w:rPr>
          <w:rFonts w:ascii="Times New Roman" w:hAnsi="Times New Roman"/>
          <w:sz w:val="24"/>
          <w:szCs w:val="24"/>
          <w:shd w:val="clear" w:color="auto" w:fill="FFFFFF"/>
        </w:rPr>
      </w:pPr>
      <w:r>
        <w:rPr>
          <w:rFonts w:ascii="Times New Roman" w:hAnsi="Times New Roman"/>
          <w:color w:val="000000"/>
          <w:sz w:val="24"/>
          <w:szCs w:val="24"/>
          <w:shd w:val="clear" w:color="auto" w:fill="FFFFFF"/>
        </w:rPr>
        <w:tab/>
      </w:r>
      <w:hyperlink r:id="rId64" w:history="1">
        <w:r w:rsidR="00C31BE8" w:rsidRPr="00C31BE8">
          <w:rPr>
            <w:rStyle w:val="Hypertextovprepojenie"/>
            <w:rFonts w:ascii="Times New Roman" w:hAnsi="Times New Roman"/>
            <w:color w:val="auto"/>
            <w:sz w:val="24"/>
            <w:szCs w:val="24"/>
            <w:u w:val="none"/>
            <w:shd w:val="clear" w:color="auto" w:fill="FFFFFF"/>
          </w:rPr>
          <w:t>https://www.uvo.gov.sk/verejny-obstaravatel-obstaravatel/jednotny-europsky-dokument-</w:t>
        </w:r>
      </w:hyperlink>
      <w:r w:rsidR="00C31BE8" w:rsidRPr="00C31BE8">
        <w:rPr>
          <w:rFonts w:ascii="Times New Roman" w:hAnsi="Times New Roman"/>
          <w:sz w:val="24"/>
          <w:szCs w:val="24"/>
          <w:shd w:val="clear" w:color="auto" w:fill="FFFFFF"/>
        </w:rPr>
        <w:tab/>
        <w:t>603.html</w:t>
      </w:r>
    </w:p>
    <w:p w:rsidR="00C31BE8" w:rsidRPr="00C31BE8" w:rsidRDefault="00C31BE8" w:rsidP="006D7B7F">
      <w:pPr>
        <w:tabs>
          <w:tab w:val="left" w:pos="993"/>
        </w:tabs>
        <w:ind w:left="0" w:firstLine="0"/>
        <w:contextualSpacing/>
        <w:rPr>
          <w:rFonts w:ascii="Times New Roman" w:hAnsi="Times New Roman"/>
          <w:sz w:val="24"/>
          <w:szCs w:val="24"/>
        </w:rPr>
      </w:pPr>
    </w:p>
    <w:p w:rsidR="00C31BE8" w:rsidRDefault="00A07882" w:rsidP="00C45904">
      <w:pPr>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w:t>
      </w:r>
      <w:r w:rsidR="006D7B7F">
        <w:rPr>
          <w:rFonts w:ascii="Times New Roman" w:hAnsi="Times New Roman"/>
          <w:color w:val="000000"/>
          <w:sz w:val="24"/>
          <w:szCs w:val="24"/>
          <w:shd w:val="clear" w:color="auto" w:fill="FFFFFF"/>
        </w:rPr>
        <w:t>4</w:t>
      </w:r>
      <w:r w:rsidR="00573A75">
        <w:rPr>
          <w:rFonts w:ascii="Times New Roman" w:hAnsi="Times New Roman"/>
          <w:color w:val="000000"/>
          <w:sz w:val="24"/>
          <w:szCs w:val="24"/>
          <w:shd w:val="clear" w:color="auto" w:fill="FFFFFF"/>
        </w:rPr>
        <w:tab/>
        <w:t>Obstarávateľ dáva</w:t>
      </w:r>
      <w:r w:rsidR="00241371">
        <w:rPr>
          <w:rFonts w:ascii="Times New Roman" w:hAnsi="Times New Roman"/>
          <w:color w:val="000000"/>
          <w:sz w:val="24"/>
          <w:szCs w:val="24"/>
          <w:shd w:val="clear" w:color="auto" w:fill="FFFFFF"/>
        </w:rPr>
        <w:t xml:space="preserve"> </w:t>
      </w:r>
      <w:r w:rsidR="00573A75">
        <w:rPr>
          <w:rFonts w:ascii="Times New Roman" w:hAnsi="Times New Roman"/>
          <w:color w:val="000000"/>
          <w:sz w:val="24"/>
          <w:szCs w:val="24"/>
          <w:shd w:val="clear" w:color="auto" w:fill="FFFFFF"/>
        </w:rPr>
        <w:t xml:space="preserve">k dispozícii v elektronickej podobe formulár JED, ktorý je </w:t>
      </w:r>
      <w:r w:rsidR="008D7693">
        <w:rPr>
          <w:rFonts w:ascii="Times New Roman" w:hAnsi="Times New Roman"/>
          <w:color w:val="000000"/>
          <w:sz w:val="24"/>
          <w:szCs w:val="24"/>
          <w:shd w:val="clear" w:color="auto" w:fill="FFFFFF"/>
        </w:rPr>
        <w:t>z</w:t>
      </w:r>
      <w:r w:rsidR="00573A75">
        <w:rPr>
          <w:rFonts w:ascii="Times New Roman" w:hAnsi="Times New Roman"/>
          <w:color w:val="000000"/>
          <w:sz w:val="24"/>
          <w:szCs w:val="24"/>
          <w:shd w:val="clear" w:color="auto" w:fill="FFFFFF"/>
        </w:rPr>
        <w:t>verejnený spolu so súťažnými podkladmi v profil</w:t>
      </w:r>
      <w:r w:rsidR="008D7693">
        <w:rPr>
          <w:rFonts w:ascii="Times New Roman" w:hAnsi="Times New Roman"/>
          <w:color w:val="000000"/>
          <w:sz w:val="24"/>
          <w:szCs w:val="24"/>
          <w:shd w:val="clear" w:color="auto" w:fill="FFFFFF"/>
        </w:rPr>
        <w:t xml:space="preserve">e obstarávateľa pod predmetným </w:t>
      </w:r>
      <w:r w:rsidR="00573A75">
        <w:rPr>
          <w:rFonts w:ascii="Times New Roman" w:hAnsi="Times New Roman"/>
          <w:color w:val="000000"/>
          <w:sz w:val="24"/>
          <w:szCs w:val="24"/>
          <w:shd w:val="clear" w:color="auto" w:fill="FFFFFF"/>
        </w:rPr>
        <w:t>verejným obstarávaním.</w:t>
      </w:r>
      <w:r w:rsidR="00E21AF7">
        <w:rPr>
          <w:rFonts w:ascii="Times New Roman" w:hAnsi="Times New Roman"/>
          <w:color w:val="000000"/>
          <w:sz w:val="24"/>
          <w:szCs w:val="24"/>
          <w:shd w:val="clear" w:color="auto" w:fill="FFFFFF"/>
        </w:rPr>
        <w:t xml:space="preserve"> F</w:t>
      </w:r>
      <w:r w:rsidR="00241371">
        <w:rPr>
          <w:rFonts w:ascii="Times New Roman" w:hAnsi="Times New Roman"/>
          <w:color w:val="000000"/>
          <w:sz w:val="24"/>
          <w:szCs w:val="24"/>
          <w:shd w:val="clear" w:color="auto" w:fill="FFFFFF"/>
        </w:rPr>
        <w:t xml:space="preserve">ormulár </w:t>
      </w:r>
      <w:r w:rsidR="008D7693">
        <w:rPr>
          <w:rFonts w:ascii="Times New Roman" w:hAnsi="Times New Roman"/>
          <w:color w:val="000000"/>
          <w:sz w:val="24"/>
          <w:szCs w:val="24"/>
          <w:shd w:val="clear" w:color="auto" w:fill="FFFFFF"/>
        </w:rPr>
        <w:t>JED je v profile obstarávateľa</w:t>
      </w:r>
      <w:r w:rsidR="00164A45">
        <w:rPr>
          <w:rFonts w:ascii="Times New Roman" w:hAnsi="Times New Roman"/>
          <w:color w:val="000000"/>
          <w:sz w:val="24"/>
          <w:szCs w:val="24"/>
          <w:shd w:val="clear" w:color="auto" w:fill="FFFFFF"/>
        </w:rPr>
        <w:t xml:space="preserve"> a na </w:t>
      </w:r>
      <w:r w:rsidR="00164A45" w:rsidRPr="00C31BE8">
        <w:rPr>
          <w:rFonts w:ascii="Times New Roman" w:hAnsi="Times New Roman"/>
          <w:sz w:val="24"/>
          <w:szCs w:val="24"/>
          <w:shd w:val="clear" w:color="auto" w:fill="FFFFFF"/>
        </w:rPr>
        <w:t xml:space="preserve">portáli </w:t>
      </w:r>
      <w:hyperlink r:id="rId65" w:history="1">
        <w:r w:rsidR="00164A45" w:rsidRPr="00C31BE8">
          <w:rPr>
            <w:rStyle w:val="Hypertextovprepojenie"/>
            <w:rFonts w:ascii="Times New Roman" w:hAnsi="Times New Roman"/>
            <w:color w:val="auto"/>
            <w:sz w:val="24"/>
            <w:szCs w:val="24"/>
            <w:u w:val="none"/>
            <w:shd w:val="clear" w:color="auto" w:fill="FFFFFF"/>
          </w:rPr>
          <w:t>www.ezakazky.sk</w:t>
        </w:r>
      </w:hyperlink>
      <w:r w:rsidR="00164A45">
        <w:rPr>
          <w:rFonts w:ascii="Times New Roman" w:hAnsi="Times New Roman"/>
          <w:color w:val="000000"/>
          <w:sz w:val="24"/>
          <w:szCs w:val="24"/>
          <w:shd w:val="clear" w:color="auto" w:fill="FFFFFF"/>
        </w:rPr>
        <w:t xml:space="preserve"> </w:t>
      </w:r>
      <w:r w:rsidR="00241371">
        <w:rPr>
          <w:rFonts w:ascii="Times New Roman" w:hAnsi="Times New Roman"/>
          <w:color w:val="000000"/>
          <w:sz w:val="24"/>
          <w:szCs w:val="24"/>
          <w:shd w:val="clear" w:color="auto" w:fill="FFFFFF"/>
        </w:rPr>
        <w:t>zverejnený</w:t>
      </w:r>
      <w:r w:rsidR="00164A45">
        <w:rPr>
          <w:rFonts w:ascii="Times New Roman" w:hAnsi="Times New Roman"/>
          <w:color w:val="000000"/>
          <w:sz w:val="24"/>
          <w:szCs w:val="24"/>
          <w:shd w:val="clear" w:color="auto" w:fill="FFFFFF"/>
        </w:rPr>
        <w:t xml:space="preserve"> pod zákazkou</w:t>
      </w:r>
      <w:r w:rsidR="006D549F">
        <w:rPr>
          <w:rFonts w:ascii="Times New Roman" w:hAnsi="Times New Roman"/>
          <w:color w:val="000000"/>
          <w:sz w:val="24"/>
          <w:szCs w:val="24"/>
          <w:shd w:val="clear" w:color="auto" w:fill="FFFFFF"/>
        </w:rPr>
        <w:t xml:space="preserve"> vo formáte .</w:t>
      </w:r>
      <w:proofErr w:type="spellStart"/>
      <w:r w:rsidR="006D549F">
        <w:rPr>
          <w:rFonts w:ascii="Times New Roman" w:hAnsi="Times New Roman"/>
          <w:color w:val="000000"/>
          <w:sz w:val="24"/>
          <w:szCs w:val="24"/>
          <w:shd w:val="clear" w:color="auto" w:fill="FFFFFF"/>
        </w:rPr>
        <w:t>pdf</w:t>
      </w:r>
      <w:proofErr w:type="spellEnd"/>
      <w:r w:rsidR="00241371">
        <w:rPr>
          <w:rFonts w:ascii="Times New Roman" w:hAnsi="Times New Roman"/>
          <w:color w:val="000000"/>
          <w:sz w:val="24"/>
          <w:szCs w:val="24"/>
          <w:shd w:val="clear" w:color="auto" w:fill="FFFFFF"/>
        </w:rPr>
        <w:t xml:space="preserve"> a zároveň </w:t>
      </w:r>
      <w:r w:rsidR="006D549F">
        <w:rPr>
          <w:rFonts w:ascii="Times New Roman" w:hAnsi="Times New Roman"/>
          <w:color w:val="000000"/>
          <w:sz w:val="24"/>
          <w:szCs w:val="24"/>
          <w:shd w:val="clear" w:color="auto" w:fill="FFFFFF"/>
        </w:rPr>
        <w:t>vo formáte .</w:t>
      </w:r>
      <w:proofErr w:type="spellStart"/>
      <w:r w:rsidR="006D549F">
        <w:rPr>
          <w:rFonts w:ascii="Times New Roman" w:hAnsi="Times New Roman"/>
          <w:color w:val="000000"/>
          <w:sz w:val="24"/>
          <w:szCs w:val="24"/>
          <w:shd w:val="clear" w:color="auto" w:fill="FFFFFF"/>
        </w:rPr>
        <w:t>xml</w:t>
      </w:r>
      <w:proofErr w:type="spellEnd"/>
      <w:r w:rsidR="00E21AF7">
        <w:rPr>
          <w:rFonts w:ascii="Times New Roman" w:hAnsi="Times New Roman"/>
          <w:color w:val="000000"/>
          <w:sz w:val="24"/>
          <w:szCs w:val="24"/>
          <w:shd w:val="clear" w:color="auto" w:fill="FFFFFF"/>
        </w:rPr>
        <w:t xml:space="preserve"> </w:t>
      </w:r>
      <w:r w:rsidR="00893918">
        <w:rPr>
          <w:rFonts w:ascii="Times New Roman" w:hAnsi="Times New Roman"/>
          <w:color w:val="000000"/>
          <w:sz w:val="24"/>
          <w:szCs w:val="24"/>
          <w:shd w:val="clear" w:color="auto" w:fill="FFFFFF"/>
        </w:rPr>
        <w:t>p</w:t>
      </w:r>
      <w:r w:rsidR="00E21AF7">
        <w:rPr>
          <w:rFonts w:ascii="Times New Roman" w:hAnsi="Times New Roman"/>
          <w:color w:val="000000"/>
          <w:sz w:val="24"/>
          <w:szCs w:val="24"/>
          <w:shd w:val="clear" w:color="auto" w:fill="FFFFFF"/>
        </w:rPr>
        <w:t>od názvom „</w:t>
      </w:r>
      <w:proofErr w:type="spellStart"/>
      <w:r w:rsidR="00E21AF7">
        <w:rPr>
          <w:rFonts w:ascii="Times New Roman" w:hAnsi="Times New Roman"/>
          <w:color w:val="000000"/>
          <w:sz w:val="24"/>
          <w:szCs w:val="24"/>
          <w:shd w:val="clear" w:color="auto" w:fill="FFFFFF"/>
        </w:rPr>
        <w:t>jed-vyzva</w:t>
      </w:r>
      <w:proofErr w:type="spellEnd"/>
      <w:r w:rsidR="00E21AF7">
        <w:rPr>
          <w:rFonts w:ascii="Times New Roman" w:hAnsi="Times New Roman"/>
          <w:color w:val="000000"/>
          <w:sz w:val="24"/>
          <w:szCs w:val="24"/>
          <w:shd w:val="clear" w:color="auto" w:fill="FFFFFF"/>
        </w:rPr>
        <w:t xml:space="preserve">“. Hospodársky subjekt </w:t>
      </w:r>
      <w:r w:rsidR="006D549F">
        <w:rPr>
          <w:rFonts w:ascii="Times New Roman" w:hAnsi="Times New Roman"/>
          <w:color w:val="000000"/>
          <w:sz w:val="24"/>
          <w:szCs w:val="24"/>
          <w:shd w:val="clear" w:color="auto" w:fill="FFFFFF"/>
        </w:rPr>
        <w:t>pracuje ďalej so súborom .</w:t>
      </w:r>
      <w:proofErr w:type="spellStart"/>
      <w:r w:rsidR="006D549F">
        <w:rPr>
          <w:rFonts w:ascii="Times New Roman" w:hAnsi="Times New Roman"/>
          <w:color w:val="000000"/>
          <w:sz w:val="24"/>
          <w:szCs w:val="24"/>
          <w:shd w:val="clear" w:color="auto" w:fill="FFFFFF"/>
        </w:rPr>
        <w:t>xml</w:t>
      </w:r>
      <w:proofErr w:type="spellEnd"/>
      <w:r w:rsidR="00893918">
        <w:rPr>
          <w:rFonts w:ascii="Times New Roman" w:hAnsi="Times New Roman"/>
          <w:color w:val="000000"/>
          <w:sz w:val="24"/>
          <w:szCs w:val="24"/>
          <w:shd w:val="clear" w:color="auto" w:fill="FFFFFF"/>
        </w:rPr>
        <w:t xml:space="preserve"> v</w:t>
      </w:r>
      <w:r w:rsidR="00A607C6">
        <w:rPr>
          <w:rFonts w:ascii="Times New Roman" w:hAnsi="Times New Roman"/>
          <w:color w:val="000000"/>
          <w:sz w:val="24"/>
          <w:szCs w:val="24"/>
          <w:shd w:val="clear" w:color="auto" w:fill="FFFFFF"/>
        </w:rPr>
        <w:t xml:space="preserve"> zmysle </w:t>
      </w:r>
      <w:r w:rsidR="006E2A84">
        <w:rPr>
          <w:rFonts w:ascii="Times New Roman" w:hAnsi="Times New Roman"/>
          <w:color w:val="000000"/>
          <w:sz w:val="24"/>
          <w:szCs w:val="24"/>
          <w:shd w:val="clear" w:color="auto" w:fill="FFFFFF"/>
        </w:rPr>
        <w:t>p</w:t>
      </w:r>
      <w:r w:rsidR="008D7693">
        <w:rPr>
          <w:rFonts w:ascii="Times New Roman" w:hAnsi="Times New Roman"/>
          <w:color w:val="000000"/>
          <w:sz w:val="24"/>
          <w:szCs w:val="24"/>
          <w:shd w:val="clear" w:color="auto" w:fill="FFFFFF"/>
        </w:rPr>
        <w:t xml:space="preserve">ostupu podľa </w:t>
      </w:r>
      <w:r w:rsidR="00C45904">
        <w:rPr>
          <w:rFonts w:ascii="Times New Roman" w:hAnsi="Times New Roman"/>
          <w:color w:val="000000"/>
          <w:sz w:val="24"/>
          <w:szCs w:val="24"/>
          <w:shd w:val="clear" w:color="auto" w:fill="FFFFFF"/>
        </w:rPr>
        <w:t>príručky, ktorá </w:t>
      </w:r>
      <w:r w:rsidR="00C31BE8">
        <w:rPr>
          <w:rFonts w:ascii="Times New Roman" w:hAnsi="Times New Roman"/>
          <w:color w:val="000000"/>
          <w:sz w:val="24"/>
          <w:szCs w:val="24"/>
          <w:shd w:val="clear" w:color="auto" w:fill="FFFFFF"/>
        </w:rPr>
        <w:t xml:space="preserve">je dostupná na webovom sídle Úradu pre verejné obstarávanie, </w:t>
      </w:r>
    </w:p>
    <w:p w:rsidR="00E21AF7" w:rsidRDefault="00C31BE8" w:rsidP="00C45904">
      <w:pPr>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8D7693">
        <w:rPr>
          <w:rFonts w:ascii="Times New Roman" w:hAnsi="Times New Roman"/>
          <w:color w:val="000000"/>
          <w:sz w:val="24"/>
          <w:szCs w:val="24"/>
          <w:shd w:val="clear" w:color="auto" w:fill="FFFFFF"/>
        </w:rPr>
        <w:t>za použitia</w:t>
      </w:r>
      <w:r w:rsidR="00E21AF7">
        <w:rPr>
          <w:rFonts w:ascii="Times New Roman" w:hAnsi="Times New Roman"/>
          <w:color w:val="000000"/>
          <w:sz w:val="24"/>
          <w:szCs w:val="24"/>
          <w:shd w:val="clear" w:color="auto" w:fill="FFFFFF"/>
        </w:rPr>
        <w:t xml:space="preserve"> elektronického Modulu JED. Prístup do Modulu JED je k dispozícii po kliknutí na tlačidlo</w:t>
      </w:r>
      <w:r w:rsidR="00893918">
        <w:rPr>
          <w:rFonts w:ascii="Times New Roman" w:hAnsi="Times New Roman"/>
          <w:color w:val="000000"/>
          <w:sz w:val="24"/>
          <w:szCs w:val="24"/>
          <w:shd w:val="clear" w:color="auto" w:fill="FFFFFF"/>
        </w:rPr>
        <w:t xml:space="preserve"> „Jednotný európsky dokument (JED)“ na vyššie uvedenej webovej adrese.</w:t>
      </w:r>
    </w:p>
    <w:p w:rsidR="00C45904" w:rsidRDefault="00C45904" w:rsidP="00C45904">
      <w:pPr>
        <w:tabs>
          <w:tab w:val="left" w:pos="993"/>
        </w:tabs>
        <w:contextualSpacing/>
        <w:rPr>
          <w:rFonts w:ascii="Times New Roman" w:hAnsi="Times New Roman"/>
          <w:color w:val="000000"/>
          <w:sz w:val="24"/>
          <w:szCs w:val="24"/>
          <w:shd w:val="clear" w:color="auto" w:fill="FFFFFF"/>
        </w:rPr>
      </w:pPr>
    </w:p>
    <w:p w:rsidR="006E2A84" w:rsidRDefault="00AB6322" w:rsidP="00DA2DBB">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IX.4.5</w:t>
      </w:r>
      <w:r>
        <w:rPr>
          <w:rFonts w:ascii="Times New Roman" w:hAnsi="Times New Roman"/>
          <w:color w:val="000000"/>
          <w:sz w:val="24"/>
          <w:szCs w:val="24"/>
          <w:shd w:val="clear" w:color="auto" w:fill="FFFFFF"/>
        </w:rPr>
        <w:tab/>
      </w:r>
      <w:r w:rsidR="006D7B7F">
        <w:rPr>
          <w:rFonts w:ascii="Times New Roman" w:hAnsi="Times New Roman"/>
          <w:color w:val="000000"/>
          <w:sz w:val="24"/>
          <w:szCs w:val="24"/>
          <w:shd w:val="clear" w:color="auto" w:fill="FFFFFF"/>
        </w:rPr>
        <w:t xml:space="preserve">Obstarávateľ umožňuje, aby hospodársky subjekt vyplnil v časti IV Podmienky </w:t>
      </w:r>
      <w:r w:rsidR="004448A4">
        <w:rPr>
          <w:rFonts w:ascii="Times New Roman" w:hAnsi="Times New Roman"/>
          <w:color w:val="000000"/>
          <w:sz w:val="24"/>
          <w:szCs w:val="24"/>
          <w:shd w:val="clear" w:color="auto" w:fill="FFFFFF"/>
        </w:rPr>
        <w:tab/>
      </w:r>
      <w:r w:rsidR="006D7B7F">
        <w:rPr>
          <w:rFonts w:ascii="Times New Roman" w:hAnsi="Times New Roman"/>
          <w:color w:val="000000"/>
          <w:sz w:val="24"/>
          <w:szCs w:val="24"/>
          <w:shd w:val="clear" w:color="auto" w:fill="FFFFFF"/>
        </w:rPr>
        <w:t>účasti iba oddiel α („alfa“</w:t>
      </w:r>
      <w:r w:rsidR="004448A4">
        <w:rPr>
          <w:rFonts w:ascii="Times New Roman" w:hAnsi="Times New Roman"/>
          <w:color w:val="000000"/>
          <w:sz w:val="24"/>
          <w:szCs w:val="24"/>
          <w:shd w:val="clear" w:color="auto" w:fill="FFFFFF"/>
        </w:rPr>
        <w:t xml:space="preserve">) : GLOBÁLNY ÚDAJ PRE VŠETKY PODMIENKY </w:t>
      </w:r>
      <w:r w:rsidR="004448A4">
        <w:rPr>
          <w:rFonts w:ascii="Times New Roman" w:hAnsi="Times New Roman"/>
          <w:color w:val="000000"/>
          <w:sz w:val="24"/>
          <w:szCs w:val="24"/>
          <w:shd w:val="clear" w:color="auto" w:fill="FFFFFF"/>
        </w:rPr>
        <w:tab/>
        <w:t>ÚČASTI.</w:t>
      </w:r>
      <w:r w:rsidR="00C31BE8">
        <w:rPr>
          <w:rFonts w:ascii="Times New Roman" w:hAnsi="Times New Roman"/>
          <w:color w:val="000000"/>
          <w:sz w:val="24"/>
          <w:szCs w:val="24"/>
          <w:shd w:val="clear" w:color="auto" w:fill="FFFFFF"/>
        </w:rPr>
        <w:t xml:space="preserve"> Poznámka: t.j. či hospodárske subjekty spĺňajú všetky požadované podmienky </w:t>
      </w:r>
      <w:r w:rsidR="00C31BE8">
        <w:rPr>
          <w:rFonts w:ascii="Times New Roman" w:hAnsi="Times New Roman"/>
          <w:color w:val="000000"/>
          <w:sz w:val="24"/>
          <w:szCs w:val="24"/>
          <w:shd w:val="clear" w:color="auto" w:fill="FFFFFF"/>
        </w:rPr>
        <w:tab/>
        <w:t xml:space="preserve">účasti, týkajúce sa ekonomického a finančného postavenia a technickej alebo odbornej </w:t>
      </w:r>
      <w:r w:rsidR="00C31BE8">
        <w:rPr>
          <w:rFonts w:ascii="Times New Roman" w:hAnsi="Times New Roman"/>
          <w:color w:val="000000"/>
          <w:sz w:val="24"/>
          <w:szCs w:val="24"/>
          <w:shd w:val="clear" w:color="auto" w:fill="FFFFFF"/>
        </w:rPr>
        <w:tab/>
        <w:t xml:space="preserve">spôsobilosti (za predpokladu, že obstarávateľ požaduje v dokumentácii k verejnému </w:t>
      </w:r>
      <w:r w:rsidR="00C31BE8">
        <w:rPr>
          <w:rFonts w:ascii="Times New Roman" w:hAnsi="Times New Roman"/>
          <w:color w:val="000000"/>
          <w:sz w:val="24"/>
          <w:szCs w:val="24"/>
          <w:shd w:val="clear" w:color="auto" w:fill="FFFFFF"/>
        </w:rPr>
        <w:tab/>
        <w:t>obstarávaniu preukázať ich splnenie).</w:t>
      </w:r>
    </w:p>
    <w:p w:rsidR="00DA2DBB" w:rsidRDefault="00573A75" w:rsidP="00DA2DBB">
      <w:pPr>
        <w:tabs>
          <w:tab w:val="left" w:pos="993"/>
        </w:tabs>
        <w:ind w:left="0" w:firstLine="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
    <w:p w:rsidR="006C4E63" w:rsidRPr="009A5F63" w:rsidRDefault="004448A4" w:rsidP="009A5F63">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IX.4.6</w:t>
      </w:r>
      <w:r>
        <w:rPr>
          <w:rFonts w:ascii="Times New Roman" w:hAnsi="Times New Roman"/>
          <w:color w:val="000000"/>
          <w:sz w:val="24"/>
          <w:szCs w:val="24"/>
          <w:shd w:val="clear" w:color="auto" w:fill="FFFFFF"/>
        </w:rPr>
        <w:tab/>
        <w:t xml:space="preserve">Formulár JED, ktorý </w:t>
      </w:r>
      <w:r w:rsidR="009A5F63">
        <w:rPr>
          <w:rFonts w:ascii="Times New Roman" w:hAnsi="Times New Roman"/>
          <w:color w:val="000000"/>
          <w:sz w:val="24"/>
          <w:szCs w:val="24"/>
          <w:shd w:val="clear" w:color="auto" w:fill="FFFFFF"/>
        </w:rPr>
        <w:t xml:space="preserve">hospodársky subjekt (uchádzač, </w:t>
      </w:r>
      <w:r>
        <w:rPr>
          <w:rFonts w:ascii="Times New Roman" w:hAnsi="Times New Roman"/>
          <w:color w:val="000000"/>
          <w:sz w:val="24"/>
          <w:szCs w:val="24"/>
          <w:shd w:val="clear" w:color="auto" w:fill="FFFFFF"/>
        </w:rPr>
        <w:t>in</w:t>
      </w:r>
      <w:r w:rsidR="009A5F63">
        <w:rPr>
          <w:rFonts w:ascii="Times New Roman" w:hAnsi="Times New Roman"/>
          <w:color w:val="000000"/>
          <w:sz w:val="24"/>
          <w:szCs w:val="24"/>
          <w:shd w:val="clear" w:color="auto" w:fill="FFFFFF"/>
        </w:rPr>
        <w:t>á osoba,</w:t>
      </w:r>
      <w:r>
        <w:rPr>
          <w:rFonts w:ascii="Times New Roman" w:hAnsi="Times New Roman"/>
          <w:color w:val="000000"/>
          <w:sz w:val="24"/>
          <w:szCs w:val="24"/>
          <w:shd w:val="clear" w:color="auto" w:fill="FFFFFF"/>
        </w:rPr>
        <w:t xml:space="preserve"> subdodávateľ</w:t>
      </w:r>
      <w:r w:rsidR="009A5F63">
        <w:rPr>
          <w:rFonts w:ascii="Times New Roman" w:hAnsi="Times New Roman"/>
          <w:color w:val="000000"/>
          <w:sz w:val="24"/>
          <w:szCs w:val="24"/>
          <w:shd w:val="clear" w:color="auto" w:fill="FFFFFF"/>
        </w:rPr>
        <w:t>, každý člen skupiny dodávateľov</w:t>
      </w:r>
      <w:r w:rsidR="0004405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vyplní ele</w:t>
      </w:r>
      <w:r w:rsidR="006D549F">
        <w:rPr>
          <w:rFonts w:ascii="Times New Roman" w:hAnsi="Times New Roman"/>
          <w:color w:val="000000"/>
          <w:sz w:val="24"/>
          <w:szCs w:val="24"/>
          <w:shd w:val="clear" w:color="auto" w:fill="FFFFFF"/>
        </w:rPr>
        <w:t>ktronicky, uloží vo formáte .</w:t>
      </w:r>
      <w:proofErr w:type="spellStart"/>
      <w:r w:rsidR="006D549F">
        <w:rPr>
          <w:rFonts w:ascii="Times New Roman" w:hAnsi="Times New Roman"/>
          <w:color w:val="000000"/>
          <w:sz w:val="24"/>
          <w:szCs w:val="24"/>
          <w:shd w:val="clear" w:color="auto" w:fill="FFFFFF"/>
        </w:rPr>
        <w:t>pdf</w:t>
      </w:r>
      <w:proofErr w:type="spellEnd"/>
      <w:r w:rsidR="0004405C">
        <w:rPr>
          <w:rFonts w:ascii="Times New Roman" w:hAnsi="Times New Roman"/>
          <w:color w:val="000000"/>
          <w:sz w:val="24"/>
          <w:szCs w:val="24"/>
          <w:shd w:val="clear" w:color="auto" w:fill="FFFFFF"/>
        </w:rPr>
        <w:t xml:space="preserve"> v počítači.</w:t>
      </w:r>
      <w:r>
        <w:rPr>
          <w:rFonts w:ascii="Times New Roman" w:hAnsi="Times New Roman"/>
          <w:color w:val="000000"/>
          <w:sz w:val="24"/>
          <w:szCs w:val="24"/>
          <w:shd w:val="clear" w:color="auto" w:fill="FFFFFF"/>
        </w:rPr>
        <w:t xml:space="preserve"> Tento súbor vytlačí, vytlačený formulár </w:t>
      </w:r>
      <w:r w:rsidR="00DB42FB">
        <w:rPr>
          <w:rFonts w:ascii="Times New Roman" w:hAnsi="Times New Roman"/>
          <w:color w:val="000000"/>
          <w:sz w:val="24"/>
          <w:szCs w:val="24"/>
          <w:shd w:val="clear" w:color="auto" w:fill="FFFFFF"/>
        </w:rPr>
        <w:t xml:space="preserve">vlastnoručne </w:t>
      </w:r>
      <w:r>
        <w:rPr>
          <w:rFonts w:ascii="Times New Roman" w:hAnsi="Times New Roman"/>
          <w:color w:val="000000"/>
          <w:sz w:val="24"/>
          <w:szCs w:val="24"/>
          <w:shd w:val="clear" w:color="auto" w:fill="FFFFFF"/>
        </w:rPr>
        <w:t>podpíše oprávnená osoba/osoby hospodárskeho subjektu</w:t>
      </w:r>
      <w:r w:rsidR="0004405C">
        <w:rPr>
          <w:rFonts w:ascii="Times New Roman" w:hAnsi="Times New Roman"/>
          <w:color w:val="000000"/>
          <w:sz w:val="24"/>
          <w:szCs w:val="24"/>
          <w:shd w:val="clear" w:color="auto" w:fill="FFFFFF"/>
        </w:rPr>
        <w:t xml:space="preserve"> a na</w:t>
      </w:r>
      <w:r w:rsidR="006D549F">
        <w:rPr>
          <w:rFonts w:ascii="Times New Roman" w:hAnsi="Times New Roman"/>
          <w:color w:val="000000"/>
          <w:sz w:val="24"/>
          <w:szCs w:val="24"/>
          <w:shd w:val="clear" w:color="auto" w:fill="FFFFFF"/>
        </w:rPr>
        <w:t>skenovaný formulár vo formáte .</w:t>
      </w:r>
      <w:proofErr w:type="spellStart"/>
      <w:r w:rsidR="006D549F">
        <w:rPr>
          <w:rFonts w:ascii="Times New Roman" w:hAnsi="Times New Roman"/>
          <w:color w:val="000000"/>
          <w:sz w:val="24"/>
          <w:szCs w:val="24"/>
          <w:shd w:val="clear" w:color="auto" w:fill="FFFFFF"/>
        </w:rPr>
        <w:t>pdf</w:t>
      </w:r>
      <w:proofErr w:type="spellEnd"/>
      <w:r w:rsidR="009A5F63">
        <w:rPr>
          <w:rFonts w:ascii="Times New Roman" w:hAnsi="Times New Roman"/>
          <w:color w:val="000000"/>
          <w:sz w:val="24"/>
          <w:szCs w:val="24"/>
          <w:shd w:val="clear" w:color="auto" w:fill="FFFFFF"/>
        </w:rPr>
        <w:t xml:space="preserve"> uchádzač predkladá v ponuke </w:t>
      </w:r>
      <w:r w:rsidR="0004405C">
        <w:rPr>
          <w:rFonts w:ascii="Times New Roman" w:hAnsi="Times New Roman"/>
          <w:color w:val="000000"/>
          <w:sz w:val="24"/>
          <w:szCs w:val="24"/>
          <w:shd w:val="clear" w:color="auto" w:fill="FFFFFF"/>
        </w:rPr>
        <w:t>prostredníctvom</w:t>
      </w:r>
      <w:r w:rsidR="0004405C" w:rsidRPr="00267C48">
        <w:rPr>
          <w:rFonts w:ascii="Times New Roman" w:hAnsi="Times New Roman"/>
          <w:sz w:val="24"/>
          <w:szCs w:val="24"/>
        </w:rPr>
        <w:t xml:space="preserve"> </w:t>
      </w:r>
      <w:r w:rsidR="0004405C">
        <w:rPr>
          <w:rFonts w:ascii="Times New Roman" w:hAnsi="Times New Roman"/>
          <w:sz w:val="24"/>
          <w:szCs w:val="24"/>
        </w:rPr>
        <w:t xml:space="preserve">nástroja </w:t>
      </w:r>
      <w:proofErr w:type="spellStart"/>
      <w:r w:rsidR="0004405C" w:rsidRPr="00B447F2">
        <w:rPr>
          <w:rFonts w:ascii="Times New Roman" w:hAnsi="Times New Roman"/>
          <w:i/>
          <w:sz w:val="24"/>
          <w:szCs w:val="24"/>
        </w:rPr>
        <w:t>eZakazky</w:t>
      </w:r>
      <w:proofErr w:type="spellEnd"/>
      <w:r w:rsidR="0004405C">
        <w:rPr>
          <w:rFonts w:ascii="Times New Roman" w:hAnsi="Times New Roman"/>
          <w:sz w:val="24"/>
          <w:szCs w:val="24"/>
        </w:rPr>
        <w:t xml:space="preserve"> na portá</w:t>
      </w:r>
      <w:r w:rsidR="0004405C" w:rsidRPr="00026C70">
        <w:rPr>
          <w:rFonts w:ascii="Times New Roman" w:hAnsi="Times New Roman"/>
          <w:sz w:val="24"/>
          <w:szCs w:val="24"/>
        </w:rPr>
        <w:t xml:space="preserve">li </w:t>
      </w:r>
      <w:hyperlink r:id="rId66" w:history="1">
        <w:r w:rsidR="0004405C" w:rsidRPr="00026C70">
          <w:rPr>
            <w:rStyle w:val="Hypertextovprepojenie"/>
            <w:rFonts w:ascii="Times New Roman" w:hAnsi="Times New Roman"/>
            <w:color w:val="auto"/>
            <w:sz w:val="24"/>
            <w:szCs w:val="24"/>
            <w:u w:val="none"/>
          </w:rPr>
          <w:t>www.ezakazky.sk</w:t>
        </w:r>
      </w:hyperlink>
      <w:r w:rsidR="009A5F63">
        <w:rPr>
          <w:rStyle w:val="Hypertextovprepojenie"/>
          <w:rFonts w:ascii="Times New Roman" w:hAnsi="Times New Roman"/>
          <w:color w:val="auto"/>
          <w:sz w:val="24"/>
          <w:szCs w:val="24"/>
          <w:u w:val="none"/>
        </w:rPr>
        <w:t>.</w:t>
      </w:r>
      <w:r w:rsidR="006C4E63">
        <w:rPr>
          <w:rFonts w:ascii="Times New Roman" w:hAnsi="Times New Roman"/>
          <w:sz w:val="24"/>
          <w:szCs w:val="24"/>
        </w:rPr>
        <w:tab/>
      </w:r>
      <w:r w:rsidR="006C4E63">
        <w:rPr>
          <w:rFonts w:ascii="Times New Roman" w:hAnsi="Times New Roman"/>
          <w:sz w:val="24"/>
          <w:szCs w:val="24"/>
        </w:rPr>
        <w:tab/>
      </w:r>
    </w:p>
    <w:p w:rsidR="006C4E63" w:rsidRPr="00C753FE" w:rsidRDefault="004A6B6B" w:rsidP="009A5F63">
      <w:pPr>
        <w:tabs>
          <w:tab w:val="left" w:pos="1089"/>
        </w:tabs>
        <w:ind w:left="990" w:hanging="990"/>
        <w:contextualSpacing/>
        <w:rPr>
          <w:rFonts w:ascii="Times New Roman" w:hAnsi="Times New Roman"/>
          <w:sz w:val="24"/>
          <w:szCs w:val="24"/>
        </w:rPr>
      </w:pPr>
      <w:r>
        <w:rPr>
          <w:rFonts w:ascii="Times New Roman" w:hAnsi="Times New Roman"/>
          <w:sz w:val="24"/>
          <w:szCs w:val="24"/>
        </w:rPr>
        <w:t>IX.4.</w:t>
      </w:r>
      <w:r w:rsidR="009A5F63">
        <w:rPr>
          <w:rFonts w:ascii="Times New Roman" w:hAnsi="Times New Roman"/>
          <w:sz w:val="24"/>
          <w:szCs w:val="24"/>
        </w:rPr>
        <w:t>7</w:t>
      </w:r>
      <w:r w:rsidR="009A5F63">
        <w:rPr>
          <w:rFonts w:ascii="Times New Roman" w:hAnsi="Times New Roman"/>
          <w:sz w:val="24"/>
          <w:szCs w:val="24"/>
        </w:rPr>
        <w:tab/>
      </w:r>
      <w:r w:rsidR="008D7693">
        <w:rPr>
          <w:rFonts w:ascii="Times New Roman" w:hAnsi="Times New Roman"/>
          <w:sz w:val="24"/>
          <w:szCs w:val="24"/>
        </w:rPr>
        <w:t>Ak uchádzač predloží</w:t>
      </w:r>
      <w:r w:rsidR="006C4E63">
        <w:rPr>
          <w:rFonts w:ascii="Times New Roman" w:hAnsi="Times New Roman"/>
          <w:sz w:val="24"/>
          <w:szCs w:val="24"/>
        </w:rPr>
        <w:t xml:space="preserve"> </w:t>
      </w:r>
      <w:r w:rsidR="00E8276E">
        <w:rPr>
          <w:rFonts w:ascii="Times New Roman" w:hAnsi="Times New Roman"/>
          <w:sz w:val="24"/>
          <w:szCs w:val="24"/>
        </w:rPr>
        <w:t xml:space="preserve">v ponuke </w:t>
      </w:r>
      <w:r w:rsidR="008D7693">
        <w:rPr>
          <w:rFonts w:ascii="Times New Roman" w:hAnsi="Times New Roman"/>
          <w:sz w:val="24"/>
          <w:szCs w:val="24"/>
        </w:rPr>
        <w:t>formulár</w:t>
      </w:r>
      <w:r w:rsidR="008125FF">
        <w:rPr>
          <w:rFonts w:ascii="Times New Roman" w:hAnsi="Times New Roman"/>
          <w:sz w:val="24"/>
          <w:szCs w:val="24"/>
        </w:rPr>
        <w:t xml:space="preserve"> </w:t>
      </w:r>
      <w:r w:rsidR="006C4E63">
        <w:rPr>
          <w:rFonts w:ascii="Times New Roman" w:hAnsi="Times New Roman"/>
          <w:sz w:val="24"/>
          <w:szCs w:val="24"/>
        </w:rPr>
        <w:t>JED</w:t>
      </w:r>
      <w:r w:rsidR="008D7693">
        <w:rPr>
          <w:rFonts w:ascii="Times New Roman" w:hAnsi="Times New Roman"/>
          <w:sz w:val="24"/>
          <w:szCs w:val="24"/>
        </w:rPr>
        <w:t xml:space="preserve">, </w:t>
      </w:r>
      <w:r w:rsidR="008125FF">
        <w:rPr>
          <w:rFonts w:ascii="Times New Roman" w:hAnsi="Times New Roman"/>
          <w:sz w:val="24"/>
          <w:szCs w:val="24"/>
        </w:rPr>
        <w:t xml:space="preserve">obstarávateľ </w:t>
      </w:r>
      <w:r w:rsidR="008D7693">
        <w:rPr>
          <w:rFonts w:ascii="Times New Roman" w:hAnsi="Times New Roman"/>
          <w:sz w:val="24"/>
          <w:szCs w:val="24"/>
        </w:rPr>
        <w:t xml:space="preserve">môže </w:t>
      </w:r>
      <w:r w:rsidR="008125FF">
        <w:rPr>
          <w:rFonts w:ascii="Times New Roman" w:hAnsi="Times New Roman"/>
          <w:sz w:val="24"/>
          <w:szCs w:val="24"/>
        </w:rPr>
        <w:t xml:space="preserve">podľa § 39 ods. 6 ZVO </w:t>
      </w:r>
      <w:r w:rsidR="008125FF" w:rsidRPr="00C753FE">
        <w:rPr>
          <w:rFonts w:ascii="Times New Roman" w:hAnsi="Times New Roman"/>
          <w:sz w:val="24"/>
          <w:szCs w:val="24"/>
        </w:rPr>
        <w:t>na zabezpe</w:t>
      </w:r>
      <w:r w:rsidR="008125FF">
        <w:rPr>
          <w:rFonts w:ascii="Times New Roman" w:hAnsi="Times New Roman"/>
          <w:sz w:val="24"/>
          <w:szCs w:val="24"/>
        </w:rPr>
        <w:t>čenie riadneho priebehu</w:t>
      </w:r>
      <w:r w:rsidR="008125FF" w:rsidRPr="00C753FE">
        <w:rPr>
          <w:rFonts w:ascii="Times New Roman" w:hAnsi="Times New Roman"/>
          <w:sz w:val="24"/>
          <w:szCs w:val="24"/>
        </w:rPr>
        <w:t xml:space="preserve"> verejného obstarávania </w:t>
      </w:r>
      <w:r w:rsidR="006C4E63" w:rsidRPr="00C753FE">
        <w:rPr>
          <w:rFonts w:ascii="Times New Roman" w:hAnsi="Times New Roman"/>
          <w:sz w:val="24"/>
          <w:szCs w:val="24"/>
        </w:rPr>
        <w:t>kedykoľvek v</w:t>
      </w:r>
      <w:r w:rsidR="008125FF">
        <w:rPr>
          <w:rFonts w:ascii="Times New Roman" w:hAnsi="Times New Roman"/>
          <w:sz w:val="24"/>
          <w:szCs w:val="24"/>
        </w:rPr>
        <w:t> jeho priebehu</w:t>
      </w:r>
      <w:r w:rsidR="006C4E63" w:rsidRPr="00C753FE">
        <w:rPr>
          <w:rFonts w:ascii="Times New Roman" w:hAnsi="Times New Roman"/>
          <w:sz w:val="24"/>
          <w:szCs w:val="24"/>
        </w:rPr>
        <w:t xml:space="preserve"> požiadať</w:t>
      </w:r>
      <w:r w:rsidR="008125FF">
        <w:rPr>
          <w:rFonts w:ascii="Times New Roman" w:hAnsi="Times New Roman"/>
          <w:sz w:val="24"/>
          <w:szCs w:val="24"/>
        </w:rPr>
        <w:t xml:space="preserve"> </w:t>
      </w:r>
      <w:r w:rsidR="006C4E63" w:rsidRPr="00C753FE">
        <w:rPr>
          <w:rFonts w:ascii="Times New Roman" w:hAnsi="Times New Roman"/>
          <w:sz w:val="24"/>
          <w:szCs w:val="24"/>
        </w:rPr>
        <w:t>uchádzača o predloženie všetkých alebo n</w:t>
      </w:r>
      <w:r w:rsidR="008125FF">
        <w:rPr>
          <w:rFonts w:ascii="Times New Roman" w:hAnsi="Times New Roman"/>
          <w:sz w:val="24"/>
          <w:szCs w:val="24"/>
        </w:rPr>
        <w:t>iektorých dokladov nahradených formulárom</w:t>
      </w:r>
      <w:r w:rsidR="006C4E63" w:rsidRPr="00C753FE">
        <w:rPr>
          <w:rFonts w:ascii="Times New Roman" w:hAnsi="Times New Roman"/>
          <w:sz w:val="24"/>
          <w:szCs w:val="24"/>
        </w:rPr>
        <w:t xml:space="preserve"> JED</w:t>
      </w:r>
      <w:r w:rsidR="008125FF">
        <w:rPr>
          <w:rFonts w:ascii="Times New Roman" w:hAnsi="Times New Roman"/>
          <w:sz w:val="24"/>
          <w:szCs w:val="24"/>
        </w:rPr>
        <w:t>.</w:t>
      </w:r>
      <w:r w:rsidR="006C4E63" w:rsidRPr="00C753FE">
        <w:rPr>
          <w:rFonts w:ascii="Times New Roman" w:hAnsi="Times New Roman"/>
          <w:sz w:val="24"/>
          <w:szCs w:val="24"/>
        </w:rPr>
        <w:t xml:space="preserve"> </w:t>
      </w:r>
    </w:p>
    <w:p w:rsidR="006C4E63" w:rsidRDefault="006C4E63" w:rsidP="006C4E63">
      <w:pPr>
        <w:tabs>
          <w:tab w:val="left" w:pos="1089"/>
        </w:tabs>
        <w:contextualSpacing/>
        <w:rPr>
          <w:rFonts w:ascii="Times New Roman" w:hAnsi="Times New Roman"/>
          <w:sz w:val="24"/>
          <w:szCs w:val="24"/>
        </w:rPr>
      </w:pPr>
    </w:p>
    <w:p w:rsidR="00EB017D" w:rsidRDefault="004A6B6B" w:rsidP="006C4E63">
      <w:pPr>
        <w:tabs>
          <w:tab w:val="left" w:pos="1089"/>
        </w:tabs>
        <w:contextualSpacing/>
        <w:rPr>
          <w:rFonts w:ascii="Times New Roman" w:hAnsi="Times New Roman"/>
          <w:sz w:val="24"/>
          <w:szCs w:val="24"/>
          <w:u w:val="single"/>
        </w:rPr>
      </w:pPr>
      <w:r>
        <w:rPr>
          <w:rFonts w:ascii="Times New Roman" w:hAnsi="Times New Roman"/>
          <w:sz w:val="24"/>
          <w:szCs w:val="24"/>
        </w:rPr>
        <w:t>IX.4.</w:t>
      </w:r>
      <w:r w:rsidR="009A5F63">
        <w:rPr>
          <w:rFonts w:ascii="Times New Roman" w:hAnsi="Times New Roman"/>
          <w:sz w:val="24"/>
          <w:szCs w:val="24"/>
        </w:rPr>
        <w:t>8</w:t>
      </w:r>
      <w:r w:rsidR="006C4E63">
        <w:rPr>
          <w:rFonts w:ascii="Times New Roman" w:hAnsi="Times New Roman"/>
          <w:sz w:val="24"/>
          <w:szCs w:val="24"/>
        </w:rPr>
        <w:tab/>
      </w:r>
      <w:r w:rsidR="00680A3A" w:rsidRPr="00E73D6B">
        <w:rPr>
          <w:rFonts w:ascii="Times New Roman" w:hAnsi="Times New Roman"/>
          <w:sz w:val="24"/>
          <w:szCs w:val="24"/>
        </w:rPr>
        <w:t>Obstarávate</w:t>
      </w:r>
      <w:r w:rsidR="00692317" w:rsidRPr="00E73D6B">
        <w:rPr>
          <w:rFonts w:ascii="Times New Roman" w:hAnsi="Times New Roman"/>
          <w:sz w:val="24"/>
          <w:szCs w:val="24"/>
        </w:rPr>
        <w:t>ľ</w:t>
      </w:r>
      <w:r w:rsidR="00680A3A" w:rsidRPr="00E73D6B">
        <w:rPr>
          <w:rFonts w:ascii="Times New Roman" w:hAnsi="Times New Roman"/>
          <w:sz w:val="24"/>
          <w:szCs w:val="24"/>
        </w:rPr>
        <w:t xml:space="preserve"> upozorňuje záujemcov / uchádzačov, že formulár JED je v ponímaní ZVO č. 343/2015 Z. z. dokladom na predbežné nahradenie dokladov na preukázanie splnenia </w:t>
      </w:r>
      <w:r w:rsidR="00680A3A" w:rsidRPr="00E73D6B">
        <w:rPr>
          <w:rFonts w:ascii="Times New Roman" w:hAnsi="Times New Roman"/>
          <w:sz w:val="24"/>
          <w:szCs w:val="24"/>
        </w:rPr>
        <w:lastRenderedPageBreak/>
        <w:t>podmieno</w:t>
      </w:r>
      <w:r w:rsidR="00EB017D" w:rsidRPr="00E73D6B">
        <w:rPr>
          <w:rFonts w:ascii="Times New Roman" w:hAnsi="Times New Roman"/>
          <w:sz w:val="24"/>
          <w:szCs w:val="24"/>
        </w:rPr>
        <w:t>k účasti, ale aj zároveň aktualizovaným</w:t>
      </w:r>
      <w:r w:rsidR="00680A3A" w:rsidRPr="00E73D6B">
        <w:rPr>
          <w:rFonts w:ascii="Times New Roman" w:hAnsi="Times New Roman"/>
          <w:sz w:val="24"/>
          <w:szCs w:val="24"/>
        </w:rPr>
        <w:t xml:space="preserve"> </w:t>
      </w:r>
      <w:r w:rsidR="00992A86" w:rsidRPr="00E73D6B">
        <w:rPr>
          <w:rFonts w:ascii="Times New Roman" w:hAnsi="Times New Roman"/>
          <w:sz w:val="24"/>
          <w:szCs w:val="24"/>
        </w:rPr>
        <w:t>vyhlásením, ktorým hospodársky subjekt</w:t>
      </w:r>
      <w:r w:rsidR="00EB017D" w:rsidRPr="00E73D6B">
        <w:rPr>
          <w:rFonts w:ascii="Times New Roman" w:hAnsi="Times New Roman"/>
          <w:sz w:val="24"/>
          <w:szCs w:val="24"/>
        </w:rPr>
        <w:t xml:space="preserve"> deklaruje</w:t>
      </w:r>
      <w:r w:rsidR="00992A86" w:rsidRPr="00E73D6B">
        <w:rPr>
          <w:rFonts w:ascii="Times New Roman" w:hAnsi="Times New Roman"/>
          <w:sz w:val="24"/>
          <w:szCs w:val="24"/>
        </w:rPr>
        <w:t xml:space="preserve"> neexistenciu</w:t>
      </w:r>
      <w:r w:rsidR="00680A3A" w:rsidRPr="00E73D6B">
        <w:rPr>
          <w:rFonts w:ascii="Times New Roman" w:hAnsi="Times New Roman"/>
          <w:sz w:val="24"/>
          <w:szCs w:val="24"/>
        </w:rPr>
        <w:t xml:space="preserve"> dôvodov na vylúčenie</w:t>
      </w:r>
      <w:r w:rsidR="00692317" w:rsidRPr="00E73D6B">
        <w:rPr>
          <w:rFonts w:ascii="Times New Roman" w:hAnsi="Times New Roman"/>
          <w:sz w:val="24"/>
          <w:szCs w:val="24"/>
        </w:rPr>
        <w:t>.</w:t>
      </w:r>
      <w:r w:rsidR="00680A3A" w:rsidRPr="00E73D6B">
        <w:rPr>
          <w:rFonts w:ascii="Times New Roman" w:hAnsi="Times New Roman"/>
          <w:sz w:val="24"/>
          <w:szCs w:val="24"/>
        </w:rPr>
        <w:t xml:space="preserve"> </w:t>
      </w:r>
      <w:r w:rsidR="00680A3A" w:rsidRPr="003336EB">
        <w:rPr>
          <w:rFonts w:ascii="Times New Roman" w:hAnsi="Times New Roman"/>
          <w:sz w:val="24"/>
          <w:szCs w:val="24"/>
        </w:rPr>
        <w:t>Spôsob preukázania neexistencie dôvodov na vylúčenie</w:t>
      </w:r>
      <w:r w:rsidR="00396CA4">
        <w:rPr>
          <w:rFonts w:ascii="Times New Roman" w:hAnsi="Times New Roman"/>
          <w:sz w:val="24"/>
          <w:szCs w:val="24"/>
        </w:rPr>
        <w:t xml:space="preserve"> v nadväznosti na podmienky účasti osobného postavenia</w:t>
      </w:r>
      <w:r w:rsidR="00692317" w:rsidRPr="003336EB">
        <w:rPr>
          <w:rFonts w:ascii="Times New Roman" w:hAnsi="Times New Roman"/>
          <w:sz w:val="24"/>
          <w:szCs w:val="24"/>
        </w:rPr>
        <w:t xml:space="preserve"> (</w:t>
      </w:r>
      <w:r w:rsidR="00692317" w:rsidRPr="003336EB">
        <w:rPr>
          <w:rFonts w:ascii="Times New Roman" w:hAnsi="Times New Roman"/>
          <w:b/>
          <w:sz w:val="24"/>
          <w:szCs w:val="24"/>
        </w:rPr>
        <w:t>vyplnenie Časti III. vo formulári JED</w:t>
      </w:r>
      <w:r w:rsidR="00692317" w:rsidRPr="003336EB">
        <w:rPr>
          <w:rFonts w:ascii="Times New Roman" w:hAnsi="Times New Roman"/>
          <w:sz w:val="24"/>
          <w:szCs w:val="24"/>
        </w:rPr>
        <w:t>)</w:t>
      </w:r>
      <w:r w:rsidR="00680A3A" w:rsidRPr="003336EB">
        <w:rPr>
          <w:rFonts w:ascii="Times New Roman" w:hAnsi="Times New Roman"/>
          <w:sz w:val="24"/>
          <w:szCs w:val="24"/>
        </w:rPr>
        <w:t xml:space="preserve"> je pre</w:t>
      </w:r>
      <w:r w:rsidR="00692317" w:rsidRPr="003336EB">
        <w:rPr>
          <w:rFonts w:ascii="Times New Roman" w:hAnsi="Times New Roman"/>
          <w:sz w:val="24"/>
          <w:szCs w:val="24"/>
        </w:rPr>
        <w:t xml:space="preserve"> hospodárske subjekty</w:t>
      </w:r>
      <w:r w:rsidR="00680A3A" w:rsidRPr="003336EB">
        <w:rPr>
          <w:rFonts w:ascii="Times New Roman" w:hAnsi="Times New Roman"/>
          <w:sz w:val="24"/>
          <w:szCs w:val="24"/>
        </w:rPr>
        <w:t xml:space="preserve"> </w:t>
      </w:r>
      <w:r w:rsidR="00692317" w:rsidRPr="003336EB">
        <w:rPr>
          <w:rFonts w:ascii="Times New Roman" w:hAnsi="Times New Roman"/>
          <w:sz w:val="24"/>
          <w:szCs w:val="24"/>
        </w:rPr>
        <w:t>(</w:t>
      </w:r>
      <w:r w:rsidR="00680A3A" w:rsidRPr="003336EB">
        <w:rPr>
          <w:rFonts w:ascii="Times New Roman" w:hAnsi="Times New Roman"/>
          <w:sz w:val="24"/>
          <w:szCs w:val="24"/>
        </w:rPr>
        <w:t>uchádzačov/záujemcov, iné osoby</w:t>
      </w:r>
      <w:r w:rsidR="00692317" w:rsidRPr="003336EB">
        <w:rPr>
          <w:rFonts w:ascii="Times New Roman" w:hAnsi="Times New Roman"/>
          <w:sz w:val="24"/>
          <w:szCs w:val="24"/>
        </w:rPr>
        <w:t>, subdodávateľov a členov skupiny dodávateľov)</w:t>
      </w:r>
      <w:r w:rsidR="00680A3A" w:rsidRPr="003336EB">
        <w:rPr>
          <w:rFonts w:ascii="Times New Roman" w:hAnsi="Times New Roman"/>
          <w:sz w:val="24"/>
          <w:szCs w:val="24"/>
        </w:rPr>
        <w:t xml:space="preserve"> podrobne špecifikovaný v aktuálnej verzii Manuálu JED</w:t>
      </w:r>
      <w:r w:rsidR="001A51A8">
        <w:rPr>
          <w:rFonts w:ascii="Times New Roman" w:hAnsi="Times New Roman"/>
          <w:sz w:val="24"/>
          <w:szCs w:val="24"/>
        </w:rPr>
        <w:t xml:space="preserve"> a to aj v závislosti od toho, či subjekt je resp. nie je zapísaný v Zozname hospodárskych subjektov, ktorý vedie Úrad pre verejné obstarávanie.</w:t>
      </w:r>
    </w:p>
    <w:p w:rsidR="00CF7FBE" w:rsidRPr="00EE33B2" w:rsidRDefault="00CF7FBE" w:rsidP="00EE33B2">
      <w:pPr>
        <w:tabs>
          <w:tab w:val="left" w:pos="1089"/>
        </w:tabs>
        <w:contextualSpacing/>
        <w:rPr>
          <w:rFonts w:ascii="Times New Roman" w:hAnsi="Times New Roman"/>
          <w:sz w:val="24"/>
          <w:szCs w:val="24"/>
        </w:rPr>
      </w:pPr>
    </w:p>
    <w:p w:rsidR="00CF7FBE" w:rsidRDefault="00CF7FBE" w:rsidP="006A4D51">
      <w:pPr>
        <w:keepNext/>
        <w:keepLines/>
        <w:widowControl w:val="0"/>
        <w:tabs>
          <w:tab w:val="left" w:pos="993"/>
        </w:tabs>
        <w:rPr>
          <w:rFonts w:ascii="Times New Roman" w:hAnsi="Times New Roman"/>
          <w:color w:val="000000"/>
          <w:sz w:val="24"/>
          <w:szCs w:val="24"/>
          <w:shd w:val="clear" w:color="auto" w:fill="FFFFFF"/>
        </w:rPr>
      </w:pPr>
    </w:p>
    <w:p w:rsidR="00684B7D" w:rsidRPr="005675AA" w:rsidRDefault="001074FA" w:rsidP="000B6D9B">
      <w:pPr>
        <w:pStyle w:val="Nadpis1"/>
      </w:pPr>
      <w:bookmarkStart w:id="86" w:name="_Toc85801323"/>
      <w:r>
        <w:t xml:space="preserve">Časť </w:t>
      </w:r>
      <w:r w:rsidR="00684B7D">
        <w:t>X.</w:t>
      </w:r>
      <w:r w:rsidR="00684B7D">
        <w:br/>
        <w:t>Z</w:t>
      </w:r>
      <w:r w:rsidR="00515788">
        <w:t>rušenie verejného obstarávania a doplňujúce informácie</w:t>
      </w:r>
      <w:bookmarkEnd w:id="86"/>
    </w:p>
    <w:p w:rsidR="00684B7D" w:rsidRPr="00FC1B2A" w:rsidRDefault="00684B7D" w:rsidP="00684B7D">
      <w:pPr>
        <w:keepNext/>
        <w:keepLines/>
        <w:widowControl w:val="0"/>
        <w:tabs>
          <w:tab w:val="left" w:pos="993"/>
        </w:tabs>
        <w:ind w:left="0" w:firstLine="0"/>
        <w:rPr>
          <w:rFonts w:ascii="Times New Roman" w:hAnsi="Times New Roman"/>
          <w:b/>
          <w:bCs/>
          <w:sz w:val="24"/>
          <w:szCs w:val="24"/>
        </w:rPr>
      </w:pPr>
    </w:p>
    <w:p w:rsidR="00684B7D" w:rsidRPr="00287D8F" w:rsidRDefault="00684B7D" w:rsidP="00684B7D">
      <w:pPr>
        <w:pStyle w:val="Nadpis3"/>
      </w:pPr>
      <w:bookmarkStart w:id="87" w:name="_Toc85801324"/>
      <w:r>
        <w:t>X</w:t>
      </w:r>
      <w:r w:rsidRPr="00287D8F">
        <w:t>.1</w:t>
      </w:r>
      <w:r w:rsidRPr="00287D8F">
        <w:tab/>
      </w:r>
      <w:r>
        <w:t>Dôvody na zrušenie postupu zadávania zákazky</w:t>
      </w:r>
      <w:bookmarkEnd w:id="87"/>
    </w:p>
    <w:p w:rsidR="00684B7D" w:rsidRPr="000F5FDE" w:rsidRDefault="00684B7D" w:rsidP="00684B7D">
      <w:pPr>
        <w:rPr>
          <w:lang w:eastAsia="cs-CZ"/>
        </w:rPr>
      </w:pPr>
    </w:p>
    <w:p w:rsidR="00684B7D" w:rsidRDefault="00684B7D" w:rsidP="00684B7D">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X.1.1</w:t>
      </w:r>
      <w:r>
        <w:rPr>
          <w:rFonts w:ascii="Times New Roman" w:hAnsi="Times New Roman"/>
          <w:color w:val="000000"/>
          <w:sz w:val="24"/>
          <w:szCs w:val="24"/>
          <w:shd w:val="clear" w:color="auto" w:fill="FFFFFF"/>
        </w:rPr>
        <w:tab/>
      </w:r>
      <w:r w:rsidR="001E0C93">
        <w:rPr>
          <w:rFonts w:ascii="Times New Roman" w:hAnsi="Times New Roman"/>
          <w:color w:val="000000"/>
          <w:sz w:val="24"/>
          <w:szCs w:val="24"/>
          <w:shd w:val="clear" w:color="auto" w:fill="FFFFFF"/>
        </w:rPr>
        <w:t xml:space="preserve">Obstarávateľ </w:t>
      </w:r>
      <w:r w:rsidR="00D86144">
        <w:rPr>
          <w:rFonts w:ascii="Times New Roman" w:hAnsi="Times New Roman"/>
          <w:color w:val="000000"/>
          <w:sz w:val="24"/>
          <w:szCs w:val="24"/>
          <w:shd w:val="clear" w:color="auto" w:fill="FFFFFF"/>
        </w:rPr>
        <w:t>zruší vyhlásený postup zadávania zákazky, ak bude splnená niektorá z podmienok v súlade s § 57 ods. 1 ZVO.</w:t>
      </w:r>
    </w:p>
    <w:p w:rsidR="00D86144" w:rsidRDefault="00D86144" w:rsidP="00684B7D">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1E0C93">
        <w:rPr>
          <w:rFonts w:ascii="Times New Roman" w:hAnsi="Times New Roman"/>
          <w:color w:val="000000"/>
          <w:sz w:val="24"/>
          <w:szCs w:val="24"/>
          <w:shd w:val="clear" w:color="auto" w:fill="FFFFFF"/>
        </w:rPr>
        <w:t>.1.2</w:t>
      </w:r>
      <w:r w:rsidR="001E0C93">
        <w:rPr>
          <w:rFonts w:ascii="Times New Roman" w:hAnsi="Times New Roman"/>
          <w:color w:val="000000"/>
          <w:sz w:val="24"/>
          <w:szCs w:val="24"/>
          <w:shd w:val="clear" w:color="auto" w:fill="FFFFFF"/>
        </w:rPr>
        <w:tab/>
        <w:t xml:space="preserve">Obstarávateľ </w:t>
      </w:r>
      <w:r>
        <w:rPr>
          <w:rFonts w:ascii="Times New Roman" w:hAnsi="Times New Roman"/>
          <w:color w:val="000000"/>
          <w:sz w:val="24"/>
          <w:szCs w:val="24"/>
          <w:shd w:val="clear" w:color="auto" w:fill="FFFFFF"/>
        </w:rPr>
        <w:t>môže zrušiť vyhlásený postup zadávania zákazky, ak nastanú okolnosti podľa § 57 ods. 2 ZVO.</w:t>
      </w:r>
    </w:p>
    <w:p w:rsidR="006D549F" w:rsidRDefault="00F00016" w:rsidP="00F00016">
      <w:pPr>
        <w:keepNext/>
        <w:keepLines/>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756670">
        <w:rPr>
          <w:rFonts w:ascii="Times New Roman" w:hAnsi="Times New Roman"/>
          <w:color w:val="000000"/>
          <w:sz w:val="24"/>
          <w:szCs w:val="24"/>
          <w:shd w:val="clear" w:color="auto" w:fill="FFFFFF"/>
        </w:rPr>
        <w:t>.</w:t>
      </w:r>
      <w:r w:rsidR="001E0C93">
        <w:rPr>
          <w:rFonts w:ascii="Times New Roman" w:hAnsi="Times New Roman"/>
          <w:color w:val="000000"/>
          <w:sz w:val="24"/>
          <w:szCs w:val="24"/>
          <w:shd w:val="clear" w:color="auto" w:fill="FFFFFF"/>
        </w:rPr>
        <w:t>1.3</w:t>
      </w:r>
      <w:r w:rsidR="001E0C93">
        <w:rPr>
          <w:rFonts w:ascii="Times New Roman" w:hAnsi="Times New Roman"/>
          <w:color w:val="000000"/>
          <w:sz w:val="24"/>
          <w:szCs w:val="24"/>
          <w:shd w:val="clear" w:color="auto" w:fill="FFFFFF"/>
        </w:rPr>
        <w:tab/>
        <w:t>Obstarávateľ</w:t>
      </w:r>
      <w:r>
        <w:rPr>
          <w:rFonts w:ascii="Times New Roman" w:hAnsi="Times New Roman"/>
          <w:color w:val="000000"/>
          <w:sz w:val="24"/>
          <w:szCs w:val="24"/>
          <w:shd w:val="clear" w:color="auto" w:fill="FFFFFF"/>
        </w:rPr>
        <w:t xml:space="preserve"> si vyhradzuje právo </w:t>
      </w:r>
      <w:r w:rsidRPr="00C67981">
        <w:rPr>
          <w:rFonts w:ascii="Times New Roman" w:hAnsi="Times New Roman"/>
          <w:color w:val="000000"/>
          <w:sz w:val="24"/>
          <w:szCs w:val="24"/>
          <w:shd w:val="clear" w:color="auto" w:fill="FFFFFF"/>
        </w:rPr>
        <w:t xml:space="preserve">zrušiť </w:t>
      </w:r>
      <w:r>
        <w:rPr>
          <w:rFonts w:ascii="Times New Roman" w:hAnsi="Times New Roman"/>
          <w:color w:val="000000"/>
          <w:sz w:val="24"/>
          <w:szCs w:val="24"/>
          <w:shd w:val="clear" w:color="auto" w:fill="FFFFFF"/>
        </w:rPr>
        <w:t>postup zadávania zákazky</w:t>
      </w:r>
      <w:r w:rsidRPr="00C67981">
        <w:rPr>
          <w:rFonts w:ascii="Times New Roman" w:hAnsi="Times New Roman"/>
          <w:color w:val="000000"/>
          <w:sz w:val="24"/>
          <w:szCs w:val="24"/>
          <w:shd w:val="clear" w:color="auto" w:fill="FFFFFF"/>
        </w:rPr>
        <w:t>, ak sa podstatne zmenia okoln</w:t>
      </w:r>
      <w:r w:rsidR="006D549F">
        <w:rPr>
          <w:rFonts w:ascii="Times New Roman" w:hAnsi="Times New Roman"/>
          <w:color w:val="000000"/>
          <w:sz w:val="24"/>
          <w:szCs w:val="24"/>
          <w:shd w:val="clear" w:color="auto" w:fill="FFFFFF"/>
        </w:rPr>
        <w:t>osti, za ktorých bola vyhlásená.</w:t>
      </w:r>
      <w:r>
        <w:rPr>
          <w:rFonts w:ascii="Times New Roman" w:hAnsi="Times New Roman"/>
          <w:color w:val="000000"/>
          <w:sz w:val="24"/>
          <w:szCs w:val="24"/>
          <w:shd w:val="clear" w:color="auto" w:fill="FFFFFF"/>
        </w:rPr>
        <w:t xml:space="preserve"> </w:t>
      </w:r>
    </w:p>
    <w:p w:rsidR="00A5008D" w:rsidRDefault="00A5008D" w:rsidP="00F00016">
      <w:pPr>
        <w:keepNext/>
        <w:keepLines/>
        <w:widowControl w:val="0"/>
        <w:tabs>
          <w:tab w:val="left" w:pos="993"/>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w:t>
      </w:r>
      <w:r w:rsidR="001E0C93">
        <w:rPr>
          <w:rFonts w:ascii="Times New Roman" w:hAnsi="Times New Roman"/>
          <w:color w:val="000000"/>
          <w:sz w:val="24"/>
          <w:szCs w:val="24"/>
          <w:shd w:val="clear" w:color="auto" w:fill="FFFFFF"/>
        </w:rPr>
        <w:t>1.4</w:t>
      </w:r>
      <w:r w:rsidR="001E0C93">
        <w:rPr>
          <w:rFonts w:ascii="Times New Roman" w:hAnsi="Times New Roman"/>
          <w:color w:val="000000"/>
          <w:sz w:val="24"/>
          <w:szCs w:val="24"/>
          <w:shd w:val="clear" w:color="auto" w:fill="FFFFFF"/>
        </w:rPr>
        <w:tab/>
        <w:t xml:space="preserve">Obstarávateľ </w:t>
      </w:r>
      <w:r>
        <w:rPr>
          <w:rFonts w:ascii="Times New Roman" w:hAnsi="Times New Roman"/>
          <w:color w:val="000000"/>
          <w:sz w:val="24"/>
          <w:szCs w:val="24"/>
          <w:shd w:val="clear" w:color="auto" w:fill="FFFFFF"/>
        </w:rPr>
        <w:t xml:space="preserve">si vyhradzuje právo </w:t>
      </w:r>
      <w:r w:rsidRPr="00C67981">
        <w:rPr>
          <w:rFonts w:ascii="Times New Roman" w:hAnsi="Times New Roman"/>
          <w:color w:val="000000"/>
          <w:sz w:val="24"/>
          <w:szCs w:val="24"/>
          <w:shd w:val="clear" w:color="auto" w:fill="FFFFFF"/>
        </w:rPr>
        <w:t xml:space="preserve">zrušiť </w:t>
      </w:r>
      <w:r w:rsidR="004630D3">
        <w:rPr>
          <w:rFonts w:ascii="Times New Roman" w:hAnsi="Times New Roman"/>
          <w:color w:val="000000"/>
          <w:sz w:val="24"/>
          <w:szCs w:val="24"/>
          <w:shd w:val="clear" w:color="auto" w:fill="FFFFFF"/>
        </w:rPr>
        <w:t>predmetné verejné obstarávanie</w:t>
      </w:r>
      <w:r w:rsidRPr="00C67981">
        <w:rPr>
          <w:rFonts w:ascii="Times New Roman" w:hAnsi="Times New Roman"/>
          <w:color w:val="000000"/>
          <w:sz w:val="24"/>
          <w:szCs w:val="24"/>
          <w:shd w:val="clear" w:color="auto" w:fill="FFFFFF"/>
        </w:rPr>
        <w:t>, ak</w:t>
      </w:r>
      <w:r>
        <w:rPr>
          <w:rFonts w:ascii="Times New Roman" w:hAnsi="Times New Roman"/>
          <w:color w:val="000000"/>
          <w:sz w:val="24"/>
          <w:szCs w:val="24"/>
          <w:shd w:val="clear" w:color="auto" w:fill="FFFFFF"/>
        </w:rPr>
        <w:t xml:space="preserve"> všetky ponúknuté ceny budú vyššie ako stanovená predpokladaná hodnota zákazky.</w:t>
      </w:r>
    </w:p>
    <w:p w:rsidR="00CE7CAF" w:rsidRDefault="00CE7CAF" w:rsidP="006062A2">
      <w:pPr>
        <w:widowControl w:val="0"/>
        <w:tabs>
          <w:tab w:val="left" w:pos="993"/>
        </w:tabs>
        <w:ind w:left="0" w:firstLine="0"/>
        <w:rPr>
          <w:rFonts w:ascii="Times New Roman" w:hAnsi="Times New Roman"/>
          <w:color w:val="000000"/>
          <w:sz w:val="24"/>
          <w:szCs w:val="24"/>
          <w:shd w:val="clear" w:color="auto" w:fill="FFFFFF"/>
        </w:rPr>
      </w:pPr>
    </w:p>
    <w:p w:rsidR="00CE7CAF" w:rsidRPr="00287D8F" w:rsidRDefault="00CE7CAF" w:rsidP="00CE7CAF">
      <w:pPr>
        <w:pStyle w:val="Nadpis3"/>
      </w:pPr>
      <w:bookmarkStart w:id="88" w:name="_Toc85801325"/>
      <w:r>
        <w:t>X.2</w:t>
      </w:r>
      <w:r w:rsidRPr="00287D8F">
        <w:tab/>
      </w:r>
      <w:r>
        <w:t>Doplňujúce informácie</w:t>
      </w:r>
      <w:bookmarkEnd w:id="88"/>
    </w:p>
    <w:p w:rsidR="00CE7CAF" w:rsidRPr="000F5FDE" w:rsidRDefault="00CE7CAF" w:rsidP="00CE7CAF">
      <w:pPr>
        <w:rPr>
          <w:lang w:eastAsia="cs-CZ"/>
        </w:rPr>
      </w:pPr>
    </w:p>
    <w:p w:rsidR="00686DE8" w:rsidRDefault="00391253" w:rsidP="00686DE8">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X.2.1</w:t>
      </w:r>
      <w:r w:rsidR="00CE7CAF">
        <w:rPr>
          <w:rFonts w:ascii="Times New Roman" w:hAnsi="Times New Roman"/>
          <w:color w:val="000000"/>
          <w:sz w:val="24"/>
          <w:szCs w:val="24"/>
          <w:shd w:val="clear" w:color="auto" w:fill="FFFFFF"/>
        </w:rPr>
        <w:tab/>
        <w:t>Skutočnosti týkajúce sa postupu zadávania zákazky, neuprav</w:t>
      </w:r>
      <w:r>
        <w:rPr>
          <w:rFonts w:ascii="Times New Roman" w:hAnsi="Times New Roman"/>
          <w:color w:val="000000"/>
          <w:sz w:val="24"/>
          <w:szCs w:val="24"/>
          <w:shd w:val="clear" w:color="auto" w:fill="FFFFFF"/>
        </w:rPr>
        <w:t xml:space="preserve">ené v oznámení o vyhlásení verejného obstarávania a </w:t>
      </w:r>
      <w:r w:rsidR="00CE7CAF">
        <w:rPr>
          <w:rFonts w:ascii="Times New Roman" w:hAnsi="Times New Roman"/>
          <w:color w:val="000000"/>
          <w:sz w:val="24"/>
          <w:szCs w:val="24"/>
          <w:shd w:val="clear" w:color="auto" w:fill="FFFFFF"/>
        </w:rPr>
        <w:t>v súťažných podkladoch</w:t>
      </w:r>
      <w:r>
        <w:rPr>
          <w:rFonts w:ascii="Times New Roman" w:hAnsi="Times New Roman"/>
          <w:color w:val="000000"/>
          <w:sz w:val="24"/>
          <w:szCs w:val="24"/>
          <w:shd w:val="clear" w:color="auto" w:fill="FFFFFF"/>
        </w:rPr>
        <w:t>,</w:t>
      </w:r>
      <w:r w:rsidR="00CE7CAF">
        <w:rPr>
          <w:rFonts w:ascii="Times New Roman" w:hAnsi="Times New Roman"/>
          <w:color w:val="000000"/>
          <w:sz w:val="24"/>
          <w:szCs w:val="24"/>
          <w:shd w:val="clear" w:color="auto" w:fill="FFFFFF"/>
        </w:rPr>
        <w:t xml:space="preserve"> sa riadia príslušnými ustanoveniami </w:t>
      </w:r>
      <w:r w:rsidR="00CE7CAF" w:rsidRPr="00CE7CAF">
        <w:rPr>
          <w:rFonts w:ascii="Times New Roman" w:hAnsi="Times New Roman"/>
          <w:color w:val="000000"/>
          <w:sz w:val="24"/>
          <w:szCs w:val="24"/>
          <w:shd w:val="clear" w:color="auto" w:fill="FFFFFF"/>
        </w:rPr>
        <w:t>zákona č. 343/2015 Z. z. o verejnom obstarávaní a o zmene a doplnení niektorých zákonov</w:t>
      </w:r>
      <w:r>
        <w:rPr>
          <w:rFonts w:ascii="Times New Roman" w:hAnsi="Times New Roman"/>
          <w:color w:val="000000"/>
          <w:sz w:val="24"/>
          <w:szCs w:val="24"/>
          <w:shd w:val="clear" w:color="auto" w:fill="FFFFFF"/>
        </w:rPr>
        <w:t xml:space="preserve"> v znení neskorších predpisov</w:t>
      </w:r>
      <w:r w:rsidR="00CE7CAF" w:rsidRPr="00CE7CAF">
        <w:rPr>
          <w:rFonts w:ascii="Times New Roman" w:hAnsi="Times New Roman"/>
          <w:color w:val="000000"/>
          <w:sz w:val="24"/>
          <w:szCs w:val="24"/>
          <w:shd w:val="clear" w:color="auto" w:fill="FFFFFF"/>
        </w:rPr>
        <w:t xml:space="preserve"> (ďalej len „ZVO“).</w:t>
      </w:r>
    </w:p>
    <w:p w:rsidR="00722B4E" w:rsidRPr="00722B4E" w:rsidRDefault="001A51A8" w:rsidP="00722B4E">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X.2.2</w:t>
      </w:r>
      <w:r w:rsidR="00722B4E" w:rsidRPr="00722B4E">
        <w:rPr>
          <w:rFonts w:ascii="Times New Roman" w:hAnsi="Times New Roman"/>
          <w:color w:val="000000"/>
          <w:sz w:val="24"/>
          <w:szCs w:val="24"/>
          <w:shd w:val="clear" w:color="auto" w:fill="FFFFFF"/>
        </w:rPr>
        <w:tab/>
        <w:t>Uchádzači nemajú právo na úhradu n</w:t>
      </w:r>
      <w:r w:rsidR="00391253">
        <w:rPr>
          <w:rFonts w:ascii="Times New Roman" w:hAnsi="Times New Roman"/>
          <w:color w:val="000000"/>
          <w:sz w:val="24"/>
          <w:szCs w:val="24"/>
          <w:shd w:val="clear" w:color="auto" w:fill="FFFFFF"/>
        </w:rPr>
        <w:t>ákladov spojených s prípravou</w:t>
      </w:r>
      <w:r w:rsidR="00722B4E" w:rsidRPr="00722B4E">
        <w:rPr>
          <w:rFonts w:ascii="Times New Roman" w:hAnsi="Times New Roman"/>
          <w:color w:val="000000"/>
          <w:sz w:val="24"/>
          <w:szCs w:val="24"/>
          <w:shd w:val="clear" w:color="auto" w:fill="FFFFFF"/>
        </w:rPr>
        <w:t xml:space="preserve"> ponú</w:t>
      </w:r>
      <w:r w:rsidR="00391253">
        <w:rPr>
          <w:rFonts w:ascii="Times New Roman" w:hAnsi="Times New Roman"/>
          <w:color w:val="000000"/>
          <w:sz w:val="24"/>
          <w:szCs w:val="24"/>
          <w:shd w:val="clear" w:color="auto" w:fill="FFFFFF"/>
        </w:rPr>
        <w:t>k a s účasťou vo verejnom obstarávaní</w:t>
      </w:r>
      <w:r w:rsidR="00722B4E" w:rsidRPr="00722B4E">
        <w:rPr>
          <w:rFonts w:ascii="Times New Roman" w:hAnsi="Times New Roman"/>
          <w:color w:val="000000"/>
          <w:sz w:val="24"/>
          <w:szCs w:val="24"/>
          <w:shd w:val="clear" w:color="auto" w:fill="FFFFFF"/>
        </w:rPr>
        <w:t>.</w:t>
      </w:r>
    </w:p>
    <w:p w:rsidR="00096C52" w:rsidRDefault="00096C52" w:rsidP="004D397E">
      <w:pPr>
        <w:widowControl w:val="0"/>
        <w:tabs>
          <w:tab w:val="left" w:pos="993"/>
        </w:tabs>
        <w:ind w:left="990" w:hanging="99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D70A6D" w:rsidRDefault="00D70A6D" w:rsidP="00551FAF">
      <w:pPr>
        <w:widowControl w:val="0"/>
        <w:tabs>
          <w:tab w:val="left" w:pos="993"/>
        </w:tabs>
        <w:ind w:left="990" w:hanging="990"/>
        <w:rPr>
          <w:rFonts w:ascii="Times New Roman" w:hAnsi="Times New Roman"/>
          <w:sz w:val="24"/>
          <w:szCs w:val="24"/>
        </w:rPr>
      </w:pPr>
    </w:p>
    <w:p w:rsidR="00D70A6D" w:rsidRDefault="00D70A6D" w:rsidP="00093737">
      <w:pPr>
        <w:pStyle w:val="Nadpis1"/>
      </w:pPr>
      <w:bookmarkStart w:id="89" w:name="_Toc436987967"/>
      <w:bookmarkStart w:id="90" w:name="_Toc85801326"/>
      <w:r>
        <w:lastRenderedPageBreak/>
        <w:t>Oddiel „B“</w:t>
      </w:r>
      <w:r w:rsidR="00093737">
        <w:br/>
      </w:r>
      <w:r>
        <w:t>Kritéri</w:t>
      </w:r>
      <w:r w:rsidR="00096C52">
        <w:t>á na vyhodnotenie ponúk a pravidlá</w:t>
      </w:r>
      <w:r>
        <w:t xml:space="preserve"> ich uplatnenia</w:t>
      </w:r>
      <w:bookmarkEnd w:id="89"/>
      <w:bookmarkEnd w:id="90"/>
    </w:p>
    <w:p w:rsidR="00D70A6D" w:rsidRDefault="00D70A6D" w:rsidP="00AF5C8D">
      <w:pPr>
        <w:contextualSpacing/>
        <w:jc w:val="center"/>
        <w:rPr>
          <w:rFonts w:ascii="Times New Roman" w:hAnsi="Times New Roman"/>
          <w:b/>
          <w:sz w:val="32"/>
          <w:szCs w:val="32"/>
        </w:rPr>
      </w:pPr>
    </w:p>
    <w:p w:rsidR="00D70A6D" w:rsidRPr="00F76C0E" w:rsidRDefault="00D70A6D" w:rsidP="0068682F">
      <w:pPr>
        <w:pStyle w:val="Nadpis2"/>
        <w:rPr>
          <w:b w:val="0"/>
          <w:szCs w:val="28"/>
        </w:rPr>
      </w:pPr>
      <w:bookmarkStart w:id="91" w:name="_Toc436987968"/>
      <w:bookmarkStart w:id="92" w:name="_Toc85801327"/>
      <w:r>
        <w:t>Časť I.</w:t>
      </w:r>
      <w:bookmarkEnd w:id="91"/>
      <w:r w:rsidR="0068682F">
        <w:br/>
      </w:r>
      <w:r w:rsidRPr="0068682F">
        <w:rPr>
          <w:szCs w:val="28"/>
        </w:rPr>
        <w:t xml:space="preserve">Kritériá </w:t>
      </w:r>
      <w:r w:rsidR="00096C52">
        <w:rPr>
          <w:szCs w:val="28"/>
        </w:rPr>
        <w:t>na vyhodnotenie ponúk</w:t>
      </w:r>
      <w:bookmarkEnd w:id="92"/>
    </w:p>
    <w:p w:rsidR="00D70A6D" w:rsidRDefault="00D70A6D" w:rsidP="003F14FB">
      <w:pPr>
        <w:contextualSpacing/>
        <w:jc w:val="center"/>
        <w:rPr>
          <w:rFonts w:ascii="Times New Roman" w:hAnsi="Times New Roman"/>
          <w:sz w:val="28"/>
          <w:szCs w:val="28"/>
        </w:rPr>
      </w:pPr>
    </w:p>
    <w:p w:rsidR="00D70A6D" w:rsidRDefault="00D70A6D" w:rsidP="003F14FB">
      <w:pPr>
        <w:contextualSpacing/>
        <w:jc w:val="center"/>
        <w:rPr>
          <w:rFonts w:ascii="Times New Roman" w:hAnsi="Times New Roman"/>
          <w:sz w:val="28"/>
          <w:szCs w:val="28"/>
        </w:rPr>
      </w:pPr>
    </w:p>
    <w:p w:rsidR="00D70A6D" w:rsidRDefault="00D70A6D" w:rsidP="00093737">
      <w:pPr>
        <w:pStyle w:val="Nadpis3"/>
      </w:pPr>
      <w:bookmarkStart w:id="93" w:name="_Toc436987969"/>
      <w:bookmarkStart w:id="94" w:name="_Toc85801328"/>
      <w:r w:rsidRPr="00EA5259">
        <w:t>I.1</w:t>
      </w:r>
      <w:r w:rsidRPr="00EA5259">
        <w:tab/>
      </w:r>
      <w:bookmarkEnd w:id="93"/>
      <w:r w:rsidR="00096C52">
        <w:t>Naj</w:t>
      </w:r>
      <w:r w:rsidR="00D53BF1">
        <w:t>nižšia cena</w:t>
      </w:r>
      <w:bookmarkEnd w:id="94"/>
    </w:p>
    <w:p w:rsidR="00D70A6D" w:rsidRDefault="00D70A6D" w:rsidP="003F14FB">
      <w:pPr>
        <w:contextualSpacing/>
        <w:rPr>
          <w:rFonts w:ascii="Times New Roman" w:hAnsi="Times New Roman"/>
          <w:sz w:val="28"/>
          <w:szCs w:val="28"/>
        </w:rPr>
      </w:pPr>
    </w:p>
    <w:p w:rsidR="0075227B" w:rsidRDefault="0075227B" w:rsidP="0075227B">
      <w:pPr>
        <w:contextualSpacing/>
        <w:rPr>
          <w:rFonts w:ascii="Times New Roman" w:hAnsi="Times New Roman"/>
          <w:sz w:val="24"/>
          <w:szCs w:val="24"/>
        </w:rPr>
      </w:pPr>
      <w:r>
        <w:rPr>
          <w:rFonts w:ascii="Times New Roman" w:hAnsi="Times New Roman"/>
          <w:sz w:val="24"/>
          <w:szCs w:val="24"/>
        </w:rPr>
        <w:t>I.1.1</w:t>
      </w:r>
      <w:r>
        <w:rPr>
          <w:rFonts w:ascii="Times New Roman" w:hAnsi="Times New Roman"/>
          <w:sz w:val="24"/>
          <w:szCs w:val="24"/>
        </w:rPr>
        <w:tab/>
        <w:t xml:space="preserve">V nadväznosti na § 44 ods. 3 písm. c) ZVO </w:t>
      </w:r>
      <w:r w:rsidR="00E54159">
        <w:rPr>
          <w:rFonts w:ascii="Times New Roman" w:hAnsi="Times New Roman"/>
          <w:sz w:val="24"/>
          <w:szCs w:val="24"/>
        </w:rPr>
        <w:t>bude obstarávateľ</w:t>
      </w:r>
      <w:r>
        <w:rPr>
          <w:rFonts w:ascii="Times New Roman" w:hAnsi="Times New Roman"/>
          <w:sz w:val="24"/>
          <w:szCs w:val="24"/>
        </w:rPr>
        <w:t xml:space="preserve"> vyhodnocovať ponuky uchádzačov </w:t>
      </w:r>
      <w:r w:rsidRPr="001171C0">
        <w:rPr>
          <w:rFonts w:ascii="Times New Roman" w:hAnsi="Times New Roman"/>
          <w:sz w:val="24"/>
          <w:szCs w:val="24"/>
          <w:u w:val="single"/>
        </w:rPr>
        <w:t>na základe najnižšej ceny</w:t>
      </w:r>
      <w:r>
        <w:rPr>
          <w:rFonts w:ascii="Times New Roman" w:hAnsi="Times New Roman"/>
          <w:sz w:val="24"/>
          <w:szCs w:val="24"/>
        </w:rPr>
        <w:t>.</w:t>
      </w:r>
    </w:p>
    <w:p w:rsidR="0075227B" w:rsidRDefault="0075227B" w:rsidP="0075227B">
      <w:pPr>
        <w:contextualSpacing/>
        <w:rPr>
          <w:rFonts w:ascii="Times New Roman" w:hAnsi="Times New Roman"/>
          <w:sz w:val="24"/>
          <w:szCs w:val="24"/>
        </w:rPr>
      </w:pPr>
    </w:p>
    <w:p w:rsidR="0096309A" w:rsidRDefault="0075227B" w:rsidP="0075227B">
      <w:pPr>
        <w:contextualSpacing/>
        <w:rPr>
          <w:rFonts w:ascii="Times New Roman" w:hAnsi="Times New Roman"/>
          <w:b/>
          <w:sz w:val="24"/>
          <w:szCs w:val="24"/>
        </w:rPr>
      </w:pPr>
      <w:r>
        <w:rPr>
          <w:rFonts w:ascii="Times New Roman" w:hAnsi="Times New Roman"/>
          <w:sz w:val="24"/>
          <w:szCs w:val="24"/>
        </w:rPr>
        <w:t>I.1.2</w:t>
      </w:r>
      <w:r>
        <w:rPr>
          <w:rFonts w:ascii="Times New Roman" w:hAnsi="Times New Roman"/>
          <w:sz w:val="24"/>
          <w:szCs w:val="24"/>
        </w:rPr>
        <w:tab/>
        <w:t xml:space="preserve">Ponuky uchádzačov sa budú vyhodnocovať na základe nasledovného kritéria, ktorým je </w:t>
      </w:r>
      <w:r w:rsidR="00915A91" w:rsidRPr="0068306D">
        <w:rPr>
          <w:rFonts w:ascii="Times New Roman" w:hAnsi="Times New Roman"/>
          <w:b/>
          <w:sz w:val="24"/>
          <w:szCs w:val="24"/>
        </w:rPr>
        <w:t>celková</w:t>
      </w:r>
      <w:r w:rsidR="00915A91" w:rsidRPr="0068306D">
        <w:rPr>
          <w:rFonts w:ascii="Times New Roman" w:hAnsi="Times New Roman"/>
          <w:sz w:val="24"/>
          <w:szCs w:val="24"/>
        </w:rPr>
        <w:t xml:space="preserve"> </w:t>
      </w:r>
      <w:r w:rsidR="00B972EF" w:rsidRPr="0068306D">
        <w:rPr>
          <w:rFonts w:ascii="Times New Roman" w:hAnsi="Times New Roman"/>
          <w:b/>
          <w:sz w:val="24"/>
          <w:szCs w:val="24"/>
        </w:rPr>
        <w:t>cena</w:t>
      </w:r>
      <w:r w:rsidR="00121446" w:rsidRPr="0068306D">
        <w:rPr>
          <w:rFonts w:ascii="Times New Roman" w:hAnsi="Times New Roman"/>
          <w:b/>
          <w:sz w:val="24"/>
          <w:szCs w:val="24"/>
        </w:rPr>
        <w:t xml:space="preserve"> </w:t>
      </w:r>
      <w:r w:rsidR="0068306D" w:rsidRPr="0068306D">
        <w:rPr>
          <w:rFonts w:ascii="Times New Roman" w:hAnsi="Times New Roman"/>
          <w:b/>
          <w:sz w:val="24"/>
          <w:szCs w:val="24"/>
        </w:rPr>
        <w:t xml:space="preserve">(CC) v EUR s DPH a  </w:t>
      </w:r>
      <w:r w:rsidR="00915A91" w:rsidRPr="0068306D">
        <w:rPr>
          <w:rFonts w:ascii="Times New Roman" w:hAnsi="Times New Roman"/>
          <w:b/>
          <w:sz w:val="24"/>
          <w:szCs w:val="24"/>
        </w:rPr>
        <w:t>so spotrebnou daňou za dodávku predpokladaného odberového množstva, resp. spotrebovanej motorovej nafty v zmluvnom období</w:t>
      </w:r>
      <w:r w:rsidR="008E0508" w:rsidRPr="0068306D">
        <w:rPr>
          <w:rFonts w:ascii="Times New Roman" w:hAnsi="Times New Roman"/>
          <w:b/>
          <w:sz w:val="24"/>
          <w:szCs w:val="24"/>
        </w:rPr>
        <w:t>.</w:t>
      </w:r>
    </w:p>
    <w:p w:rsidR="003B2C2D" w:rsidRDefault="0096309A" w:rsidP="00D156CD">
      <w:pPr>
        <w:contextualSpacing/>
        <w:rPr>
          <w:rFonts w:ascii="Times New Roman" w:hAnsi="Times New Roman"/>
          <w:b/>
          <w:sz w:val="24"/>
          <w:szCs w:val="24"/>
        </w:rPr>
      </w:pPr>
      <w:r>
        <w:rPr>
          <w:rFonts w:ascii="Times New Roman" w:hAnsi="Times New Roman"/>
          <w:b/>
          <w:sz w:val="24"/>
          <w:szCs w:val="24"/>
        </w:rPr>
        <w:tab/>
      </w:r>
      <w:bookmarkStart w:id="95" w:name="_Toc436987971"/>
      <w:bookmarkStart w:id="96" w:name="_Toc480524685"/>
    </w:p>
    <w:p w:rsidR="00D156CD" w:rsidRPr="00D156CD" w:rsidRDefault="00D156CD" w:rsidP="00D156CD">
      <w:pPr>
        <w:contextualSpacing/>
        <w:rPr>
          <w:rFonts w:ascii="Times New Roman" w:hAnsi="Times New Roman"/>
          <w:sz w:val="24"/>
          <w:szCs w:val="24"/>
        </w:rPr>
      </w:pPr>
    </w:p>
    <w:p w:rsidR="00F00FFF" w:rsidRDefault="003B2C2D" w:rsidP="0068306D">
      <w:pPr>
        <w:pStyle w:val="Nadpis2"/>
        <w:ind w:left="993"/>
      </w:pPr>
      <w:bookmarkStart w:id="97" w:name="_Toc85801329"/>
      <w:r>
        <w:t>Časť II.</w:t>
      </w:r>
      <w:bookmarkEnd w:id="97"/>
    </w:p>
    <w:p w:rsidR="003B2C2D" w:rsidRDefault="00F00FFF" w:rsidP="0068306D">
      <w:pPr>
        <w:pStyle w:val="Nadpis2"/>
        <w:ind w:left="993"/>
      </w:pPr>
      <w:bookmarkStart w:id="98" w:name="_Toc85801330"/>
      <w:r>
        <w:t>Opis vzorcov a vstupných parametrov použitých pre výpočet nákladov v dôsledku zmeny polohy čerpacej stanice</w:t>
      </w:r>
      <w:bookmarkEnd w:id="98"/>
    </w:p>
    <w:p w:rsidR="007A6D23" w:rsidRDefault="007A6D23" w:rsidP="007A6D23"/>
    <w:p w:rsidR="00D35E4D" w:rsidRDefault="007A6D23" w:rsidP="007A6D23">
      <w:pPr>
        <w:rPr>
          <w:rFonts w:ascii="Times New Roman" w:hAnsi="Times New Roman"/>
          <w:sz w:val="24"/>
          <w:szCs w:val="24"/>
        </w:rPr>
      </w:pPr>
      <w:r>
        <w:rPr>
          <w:rFonts w:ascii="Times New Roman" w:hAnsi="Times New Roman"/>
          <w:sz w:val="24"/>
          <w:szCs w:val="24"/>
        </w:rPr>
        <w:tab/>
      </w:r>
    </w:p>
    <w:p w:rsidR="00D35E4D" w:rsidRPr="00D35E4D" w:rsidRDefault="00D35E4D" w:rsidP="00D35E4D">
      <w:pPr>
        <w:rPr>
          <w:rFonts w:ascii="Times New Roman" w:hAnsi="Times New Roman"/>
          <w:sz w:val="24"/>
          <w:szCs w:val="24"/>
        </w:rPr>
      </w:pPr>
      <w:r>
        <w:rPr>
          <w:rFonts w:ascii="Times New Roman" w:hAnsi="Times New Roman"/>
          <w:sz w:val="24"/>
          <w:szCs w:val="24"/>
        </w:rPr>
        <w:tab/>
      </w:r>
      <w:r w:rsidRPr="00D35E4D">
        <w:rPr>
          <w:rFonts w:ascii="Times New Roman" w:hAnsi="Times New Roman"/>
          <w:sz w:val="24"/>
          <w:szCs w:val="24"/>
        </w:rPr>
        <w:t>Dopravný podnik mesta Žiliny s.r.o.</w:t>
      </w:r>
      <w:r w:rsidR="00EB183A">
        <w:rPr>
          <w:rFonts w:ascii="Times New Roman" w:hAnsi="Times New Roman"/>
          <w:sz w:val="24"/>
          <w:szCs w:val="24"/>
        </w:rPr>
        <w:t xml:space="preserve"> (ďalej aj ako „</w:t>
      </w:r>
      <w:r w:rsidRPr="00D35E4D">
        <w:rPr>
          <w:rFonts w:ascii="Times New Roman" w:hAnsi="Times New Roman"/>
          <w:sz w:val="24"/>
          <w:szCs w:val="24"/>
        </w:rPr>
        <w:t>DPMŽ</w:t>
      </w:r>
      <w:r w:rsidR="00EB183A">
        <w:rPr>
          <w:rFonts w:ascii="Times New Roman" w:hAnsi="Times New Roman"/>
          <w:sz w:val="24"/>
          <w:szCs w:val="24"/>
        </w:rPr>
        <w:t>“</w:t>
      </w:r>
      <w:r w:rsidRPr="00D35E4D">
        <w:rPr>
          <w:rFonts w:ascii="Times New Roman" w:hAnsi="Times New Roman"/>
          <w:sz w:val="24"/>
          <w:szCs w:val="24"/>
        </w:rPr>
        <w:t>) zabezpečuje mestskú hromadnú dopravu v meste Žilina ôsmymi trolejbusovými a jedenástimi autobusovými linkami. Z hľadiska</w:t>
      </w:r>
      <w:r w:rsidR="00EB183A">
        <w:rPr>
          <w:rFonts w:ascii="Times New Roman" w:hAnsi="Times New Roman"/>
          <w:sz w:val="24"/>
          <w:szCs w:val="24"/>
        </w:rPr>
        <w:t xml:space="preserve"> používaného druhu pohonu príp.</w:t>
      </w:r>
      <w:r w:rsidRPr="00D35E4D">
        <w:rPr>
          <w:rFonts w:ascii="Times New Roman" w:hAnsi="Times New Roman"/>
          <w:sz w:val="24"/>
          <w:szCs w:val="24"/>
        </w:rPr>
        <w:t xml:space="preserve"> generátora  (vznetový motor) pri autobusových linkách je nutné pravidelne dopĺňať palivo (naftu) do príslušných vozidiel. Pre zabezpečenie plynulej organizácie dopravy je v podmienkach DPMŽ zaužívané pravidelné, denné dopĺňanie paliva po skončení jazdného výkonu každého vozidla. Časový harmonogram tankovania a príjazdovú (zjazdovú) trasu pre každé relevantné vozidlo určuje služobný výkaz (šablóna) v závislosti od vykonávanej služby (linka MHD). Zmenou polohy čerpacej stanice (</w:t>
      </w:r>
      <w:r w:rsidR="00EB183A">
        <w:rPr>
          <w:rFonts w:ascii="Times New Roman" w:hAnsi="Times New Roman"/>
          <w:sz w:val="24"/>
          <w:szCs w:val="24"/>
        </w:rPr>
        <w:t>ďalej aj ako „</w:t>
      </w:r>
      <w:r w:rsidRPr="00D35E4D">
        <w:rPr>
          <w:rFonts w:ascii="Times New Roman" w:hAnsi="Times New Roman"/>
          <w:sz w:val="24"/>
          <w:szCs w:val="24"/>
        </w:rPr>
        <w:t>ČS</w:t>
      </w:r>
      <w:r w:rsidR="00EB183A">
        <w:rPr>
          <w:rFonts w:ascii="Times New Roman" w:hAnsi="Times New Roman"/>
          <w:sz w:val="24"/>
          <w:szCs w:val="24"/>
        </w:rPr>
        <w:t>“</w:t>
      </w:r>
      <w:r w:rsidRPr="00D35E4D">
        <w:rPr>
          <w:rFonts w:ascii="Times New Roman" w:hAnsi="Times New Roman"/>
          <w:sz w:val="24"/>
          <w:szCs w:val="24"/>
        </w:rPr>
        <w:t>) oproti súčasnému stavu dôjde k zmene jednotlivých zjazdových trás ako aj k zmene času potrebného na prekonanie týchto trás. Tieto skutočnosti majú priamy vplyv na dodatočné náklady zapríčinené zmenou polohy ČS.  Pre výpočet finančného dopadu tohto vplyvu slúži nasledovný postup:</w:t>
      </w:r>
    </w:p>
    <w:p w:rsidR="00D35E4D" w:rsidRPr="00D35E4D" w:rsidRDefault="00EB183A"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Metodický  postup</w:t>
      </w:r>
    </w:p>
    <w:p w:rsidR="00D35E4D" w:rsidRPr="00D35E4D"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Všetky vozidlá v MHD jazdia podľa predpísaných šablón pre jednotlivé linky MHD. Šablóny sú rozdelené podľa typu dňa na:</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t>Školské (platia mimo školských prázdnin a dní pracovného pokoja)</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lastRenderedPageBreak/>
        <w:t>Prázdninové (platia v pracovných dňoch počas školských prázdnin)</w:t>
      </w:r>
    </w:p>
    <w:p w:rsidR="00D35E4D" w:rsidRPr="00D35E4D" w:rsidRDefault="00D35E4D" w:rsidP="00EB183A">
      <w:pPr>
        <w:numPr>
          <w:ilvl w:val="0"/>
          <w:numId w:val="26"/>
        </w:numPr>
        <w:ind w:firstLine="273"/>
        <w:rPr>
          <w:rFonts w:ascii="Times New Roman" w:hAnsi="Times New Roman"/>
          <w:sz w:val="24"/>
          <w:szCs w:val="24"/>
        </w:rPr>
      </w:pPr>
      <w:r w:rsidRPr="00D35E4D">
        <w:rPr>
          <w:rFonts w:ascii="Times New Roman" w:hAnsi="Times New Roman"/>
          <w:sz w:val="24"/>
          <w:szCs w:val="24"/>
        </w:rPr>
        <w:t>Víkendové (platia počas víkendov a sviatkov)</w:t>
      </w:r>
    </w:p>
    <w:p w:rsidR="00D35E4D" w:rsidRPr="00D35E4D"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V závislosti od typu dňa a polohy ČS bude každej šablóne pridelená najvhodnejšia zjazdová trasa začínajúca v mieste ukončenia posledného spoja príslušnej linky, prechádzajúca uvažovanou ČS a končiaca na parkovisku autobusov v areáli DPMŽ na ulici Košická 2. Trasy, ich dĺžka a čas potrebný na ich prejdenie budú zadávané a generované v aplikácii „Trasa“ webovej stránky „</w:t>
      </w:r>
      <w:proofErr w:type="spellStart"/>
      <w:r w:rsidR="00D35E4D" w:rsidRPr="00D35E4D">
        <w:rPr>
          <w:rFonts w:ascii="Times New Roman" w:hAnsi="Times New Roman"/>
          <w:sz w:val="24"/>
          <w:szCs w:val="24"/>
        </w:rPr>
        <w:t>Google</w:t>
      </w:r>
      <w:proofErr w:type="spellEnd"/>
      <w:r w:rsidR="00D35E4D" w:rsidRPr="00D35E4D">
        <w:rPr>
          <w:rFonts w:ascii="Times New Roman" w:hAnsi="Times New Roman"/>
          <w:sz w:val="24"/>
          <w:szCs w:val="24"/>
        </w:rPr>
        <w:t xml:space="preserve"> </w:t>
      </w:r>
      <w:proofErr w:type="spellStart"/>
      <w:r w:rsidR="00D35E4D" w:rsidRPr="00D35E4D">
        <w:rPr>
          <w:rFonts w:ascii="Times New Roman" w:hAnsi="Times New Roman"/>
          <w:sz w:val="24"/>
          <w:szCs w:val="24"/>
        </w:rPr>
        <w:t>maps</w:t>
      </w:r>
      <w:proofErr w:type="spellEnd"/>
      <w:r w:rsidR="00D35E4D" w:rsidRPr="00D35E4D">
        <w:rPr>
          <w:rFonts w:ascii="Times New Roman" w:hAnsi="Times New Roman"/>
          <w:sz w:val="24"/>
          <w:szCs w:val="24"/>
        </w:rPr>
        <w:t>“.</w:t>
      </w:r>
      <w:r w:rsidR="00CB2E82">
        <w:rPr>
          <w:rFonts w:ascii="Times New Roman" w:hAnsi="Times New Roman"/>
          <w:sz w:val="24"/>
          <w:szCs w:val="24"/>
        </w:rPr>
        <w:t xml:space="preserve"> </w:t>
      </w:r>
      <w:r w:rsidR="00D35E4D" w:rsidRPr="00D35E4D">
        <w:rPr>
          <w:rFonts w:ascii="Times New Roman" w:hAnsi="Times New Roman"/>
          <w:sz w:val="24"/>
          <w:szCs w:val="24"/>
        </w:rPr>
        <w:t>Relevantným údajom o trvaní prejazdu danou trasou bude pre účely vyhodnotenia časový údaj „ pri ideálnej premávke“.  Takto získané údaje budú zapisované do tabuliek, kde bude sledovaný (počítaný) rozdiel v dĺžke jednotlivých trás a časov potrebných na ich prejazd v porovnaní s dĺžkou a časom v súčasnosti využívaných zjazdových trás. Súčtom všetkých rozdielov zjazdových kilometrov (RZK) a obdobne všetkých rozdielov zjazdových časov (RZČ) v danom type dňa dostávame údaje potrebné pre výpočet celkových ZK a ZČ počas obdobia trvania zmluvy.</w:t>
      </w:r>
    </w:p>
    <w:p w:rsidR="00EB183A" w:rsidRDefault="00EB183A" w:rsidP="00D35E4D">
      <w:pPr>
        <w:rPr>
          <w:rFonts w:ascii="Times New Roman" w:hAnsi="Times New Roman"/>
          <w:sz w:val="24"/>
          <w:szCs w:val="24"/>
        </w:rPr>
      </w:pPr>
      <w:r>
        <w:rPr>
          <w:rFonts w:ascii="Times New Roman" w:hAnsi="Times New Roman"/>
          <w:sz w:val="24"/>
          <w:szCs w:val="24"/>
        </w:rPr>
        <w:tab/>
      </w:r>
      <w:r w:rsidR="00D35E4D" w:rsidRPr="00D35E4D">
        <w:rPr>
          <w:rFonts w:ascii="Times New Roman" w:hAnsi="Times New Roman"/>
          <w:sz w:val="24"/>
          <w:szCs w:val="24"/>
        </w:rPr>
        <w:t xml:space="preserve">Celkové RZK a RZČ počas trvania zmluvy dostaneme súčtom súčinov počtu príslušných dní daného typu v zmluvnom období a súčtom RZK resp. RZČ daného typu dňa. </w:t>
      </w:r>
    </w:p>
    <w:p w:rsidR="00D35E4D" w:rsidRPr="00D35E4D" w:rsidRDefault="00EB183A" w:rsidP="00D35E4D">
      <w:pPr>
        <w:rPr>
          <w:rFonts w:ascii="Times New Roman" w:hAnsi="Times New Roman"/>
          <w:b/>
          <w:sz w:val="24"/>
          <w:szCs w:val="24"/>
          <w:u w:val="single"/>
        </w:rPr>
      </w:pPr>
      <w:r>
        <w:rPr>
          <w:rFonts w:ascii="Times New Roman" w:hAnsi="Times New Roman"/>
          <w:sz w:val="24"/>
          <w:szCs w:val="24"/>
        </w:rPr>
        <w:tab/>
      </w:r>
      <w:r w:rsidR="00D35E4D" w:rsidRPr="00D35E4D">
        <w:rPr>
          <w:rFonts w:ascii="Times New Roman" w:hAnsi="Times New Roman"/>
          <w:b/>
          <w:sz w:val="24"/>
          <w:szCs w:val="24"/>
          <w:u w:val="single"/>
        </w:rPr>
        <w:t>Vstupné hodnoty</w:t>
      </w:r>
    </w:p>
    <w:p w:rsidR="00661C7A" w:rsidRPr="00661C7A" w:rsidRDefault="00661C7A" w:rsidP="00EB183A">
      <w:pPr>
        <w:ind w:left="993" w:firstLine="0"/>
        <w:rPr>
          <w:rFonts w:ascii="Times New Roman" w:hAnsi="Times New Roman"/>
          <w:i/>
          <w:sz w:val="24"/>
          <w:szCs w:val="24"/>
        </w:rPr>
      </w:pPr>
      <w:r w:rsidRPr="00661C7A">
        <w:rPr>
          <w:rFonts w:ascii="Times New Roman" w:hAnsi="Times New Roman"/>
          <w:i/>
          <w:sz w:val="24"/>
          <w:szCs w:val="24"/>
        </w:rPr>
        <w:t>(uvedené na obdobie 24 mesiacov: 01.01.2022 – 31.12.2023):</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p</w:t>
      </w:r>
      <w:r w:rsidR="00661C7A">
        <w:rPr>
          <w:rFonts w:ascii="Times New Roman" w:hAnsi="Times New Roman"/>
          <w:sz w:val="24"/>
          <w:szCs w:val="24"/>
        </w:rPr>
        <w:t>racovných dní v zmluvnom období (PPD): 377</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dní sviatkov a prac</w:t>
      </w:r>
      <w:r w:rsidR="00661C7A">
        <w:rPr>
          <w:rFonts w:ascii="Times New Roman" w:hAnsi="Times New Roman"/>
          <w:sz w:val="24"/>
          <w:szCs w:val="24"/>
        </w:rPr>
        <w:t>ovného pokoja v zmluvnom období (PSPP): 233</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prázdninových pracovných dní v zmluvnom období </w:t>
      </w:r>
      <w:r w:rsidR="00661C7A">
        <w:rPr>
          <w:rFonts w:ascii="Times New Roman" w:hAnsi="Times New Roman"/>
          <w:sz w:val="24"/>
          <w:szCs w:val="24"/>
        </w:rPr>
        <w:t>(PPPD): 120</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Priemerná spotreba P</w:t>
      </w:r>
      <w:r w:rsidR="00661C7A">
        <w:rPr>
          <w:rFonts w:ascii="Times New Roman" w:hAnsi="Times New Roman"/>
          <w:sz w:val="24"/>
          <w:szCs w:val="24"/>
        </w:rPr>
        <w:t>HM vozidiel MHD na 100km (PS): 34,39 l</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Priem</w:t>
      </w:r>
      <w:r w:rsidR="004B79E2">
        <w:rPr>
          <w:rFonts w:ascii="Times New Roman" w:hAnsi="Times New Roman"/>
          <w:sz w:val="24"/>
          <w:szCs w:val="24"/>
        </w:rPr>
        <w:t>erná hodinová mzda vodiča MHD (</w:t>
      </w:r>
      <w:r w:rsidR="00661C7A">
        <w:rPr>
          <w:rFonts w:ascii="Times New Roman" w:hAnsi="Times New Roman"/>
          <w:sz w:val="24"/>
          <w:szCs w:val="24"/>
        </w:rPr>
        <w:t>PM): 9,39 EUR</w:t>
      </w:r>
      <w:r w:rsidR="00D35E4D" w:rsidRPr="00D35E4D">
        <w:rPr>
          <w:rFonts w:ascii="Times New Roman" w:hAnsi="Times New Roman"/>
          <w:sz w:val="24"/>
          <w:szCs w:val="24"/>
        </w:rPr>
        <w:t xml:space="preserve">  </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nafty k rozhodnému dátumu  - cena za jeden(1) liter príslušnej pohonnej látky v EUR s DPH vrátane spotrebnej dane v Slovenskej republike zverejnená Štatistickým úradom Slovenskej republiky pod názvom „Priemerné ceny pohonných látok v</w:t>
      </w:r>
      <w:r w:rsidR="00CB3361">
        <w:rPr>
          <w:rFonts w:ascii="Times New Roman" w:hAnsi="Times New Roman"/>
          <w:sz w:val="24"/>
          <w:szCs w:val="24"/>
        </w:rPr>
        <w:t> </w:t>
      </w:r>
      <w:r w:rsidR="00D35E4D" w:rsidRPr="00D35E4D">
        <w:rPr>
          <w:rFonts w:ascii="Times New Roman" w:hAnsi="Times New Roman"/>
          <w:sz w:val="24"/>
          <w:szCs w:val="24"/>
        </w:rPr>
        <w:t>SR</w:t>
      </w:r>
      <w:r w:rsidR="00CB3361">
        <w:rPr>
          <w:rFonts w:ascii="Times New Roman" w:hAnsi="Times New Roman"/>
          <w:sz w:val="24"/>
          <w:szCs w:val="24"/>
        </w:rPr>
        <w:t xml:space="preserve"> </w:t>
      </w:r>
      <w:r w:rsidR="00D35E4D" w:rsidRPr="00D35E4D">
        <w:rPr>
          <w:rFonts w:ascii="Times New Roman" w:hAnsi="Times New Roman"/>
          <w:sz w:val="24"/>
          <w:szCs w:val="24"/>
        </w:rPr>
        <w:t xml:space="preserve">(týždenne)“  za </w:t>
      </w:r>
      <w:r w:rsidR="00CB3361">
        <w:rPr>
          <w:rFonts w:ascii="Times New Roman" w:hAnsi="Times New Roman"/>
          <w:sz w:val="24"/>
          <w:szCs w:val="24"/>
        </w:rPr>
        <w:t>41. kalendárny týždeň: 1,350</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Veľkosť zľavy z ceny nafty v percentách – zadáva uchádzač (údaj v tvare desatinného čísla zadáva uchádzač so:</w:t>
      </w:r>
    </w:p>
    <w:p w:rsidR="00D35E4D" w:rsidRPr="00D35E4D" w:rsidRDefault="00D35E4D" w:rsidP="00EB183A">
      <w:pPr>
        <w:numPr>
          <w:ilvl w:val="0"/>
          <w:numId w:val="27"/>
        </w:numPr>
        <w:ind w:hanging="87"/>
        <w:rPr>
          <w:rFonts w:ascii="Times New Roman" w:hAnsi="Times New Roman"/>
          <w:sz w:val="24"/>
          <w:szCs w:val="24"/>
        </w:rPr>
      </w:pPr>
      <w:r w:rsidRPr="00D35E4D">
        <w:rPr>
          <w:rFonts w:ascii="Times New Roman" w:hAnsi="Times New Roman"/>
          <w:sz w:val="24"/>
          <w:szCs w:val="24"/>
        </w:rPr>
        <w:t xml:space="preserve">znamienkom mínus - pokiaľ sa jedná o zľavu z ceny nafty k rozhodnému dátumu, </w:t>
      </w:r>
    </w:p>
    <w:p w:rsidR="00D35E4D" w:rsidRDefault="00D35E4D" w:rsidP="00D35E4D">
      <w:pPr>
        <w:numPr>
          <w:ilvl w:val="0"/>
          <w:numId w:val="27"/>
        </w:numPr>
        <w:ind w:left="993" w:firstLine="0"/>
        <w:rPr>
          <w:rFonts w:ascii="Times New Roman" w:hAnsi="Times New Roman"/>
          <w:sz w:val="24"/>
          <w:szCs w:val="24"/>
        </w:rPr>
      </w:pPr>
      <w:r w:rsidRPr="00D35E4D">
        <w:rPr>
          <w:rFonts w:ascii="Times New Roman" w:hAnsi="Times New Roman"/>
          <w:sz w:val="24"/>
          <w:szCs w:val="24"/>
        </w:rPr>
        <w:t>bez znamienka – pokiaľ sa jedná o prirážku k cene nafty k rozhodnému dátumu.</w:t>
      </w:r>
    </w:p>
    <w:p w:rsidR="004B79E2" w:rsidRPr="00EB183A" w:rsidRDefault="004B79E2" w:rsidP="004B79E2">
      <w:pPr>
        <w:ind w:left="993" w:firstLine="0"/>
        <w:rPr>
          <w:rFonts w:ascii="Times New Roman" w:hAnsi="Times New Roman"/>
          <w:sz w:val="24"/>
          <w:szCs w:val="24"/>
        </w:rPr>
      </w:pPr>
      <w:r>
        <w:rPr>
          <w:rFonts w:ascii="Times New Roman" w:hAnsi="Times New Roman"/>
          <w:sz w:val="24"/>
          <w:szCs w:val="24"/>
        </w:rPr>
        <w:t xml:space="preserve">Túto hodnotu (VZ) uchádzač uvedie v Prílohe č. 2 súťažných podkladov (Tabuľka č. 2, riadok č. 2). </w:t>
      </w:r>
    </w:p>
    <w:p w:rsidR="00D35E4D" w:rsidRPr="00D35E4D" w:rsidRDefault="00EB183A"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1 litra nafty po zľave (CZ) – (súčet ceny nafty k rozhodnému dátumu (CRD) a stotiny súčinu veľkosti zľavy z ceny nafty v percentách (VZ) a ceny nafty k rozhodnému dátumu (CRD)):</w:t>
      </w:r>
    </w:p>
    <w:p w:rsidR="00D35E4D" w:rsidRPr="00D35E4D" w:rsidRDefault="00D35E4D" w:rsidP="00D35E4D">
      <w:pPr>
        <w:rPr>
          <w:rFonts w:ascii="Times New Roman" w:hAnsi="Times New Roman"/>
          <w:sz w:val="24"/>
          <w:szCs w:val="24"/>
        </w:rPr>
      </w:pPr>
      <m:oMathPara>
        <m:oMath>
          <m:r>
            <w:rPr>
              <w:rFonts w:ascii="Cambria Math" w:hAnsi="Cambria Math"/>
              <w:sz w:val="24"/>
              <w:szCs w:val="24"/>
            </w:rPr>
            <w:lastRenderedPageBreak/>
            <m:t>CZ=CRD+</m:t>
          </m:r>
          <m:f>
            <m:fPr>
              <m:ctrlPr>
                <w:rPr>
                  <w:rFonts w:ascii="Cambria Math" w:hAnsi="Cambria Math"/>
                  <w:i/>
                  <w:sz w:val="24"/>
                  <w:szCs w:val="24"/>
                </w:rPr>
              </m:ctrlPr>
            </m:fPr>
            <m:num>
              <m:r>
                <w:rPr>
                  <w:rFonts w:ascii="Cambria Math" w:hAnsi="Cambria Math"/>
                  <w:sz w:val="24"/>
                  <w:szCs w:val="24"/>
                </w:rPr>
                <m:t>VZ*CRD</m:t>
              </m:r>
            </m:num>
            <m:den>
              <m:r>
                <w:rPr>
                  <w:rFonts w:ascii="Cambria Math" w:hAnsi="Cambria Math"/>
                  <w:sz w:val="24"/>
                  <w:szCs w:val="24"/>
                </w:rPr>
                <m:t>100</m:t>
              </m:r>
            </m:den>
          </m:f>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kilometrov  počas pracovného dňa (RZKPD)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m:t>
          </m:r>
          <m:r>
            <w:rPr>
              <w:rFonts w:ascii="Cambria Math" w:hAnsi="Cambria Math"/>
              <w:sz w:val="24"/>
              <w:szCs w:val="24"/>
            </w:rPr>
            <m:t>ZKPD=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Súčet rozdielu zjazdových kilometrov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(RZKSPP)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RZKSPP=</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85</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kilometrov  počas prázdninového pracovného dňa (RZKPPD) – súčet čiastkových rozdielov zjazdových km novej trasy (</w:t>
      </w:r>
      <w:proofErr w:type="spellStart"/>
      <w:r w:rsidR="00D35E4D" w:rsidRPr="00D35E4D">
        <w:rPr>
          <w:rFonts w:ascii="Times New Roman" w:hAnsi="Times New Roman"/>
          <w:sz w:val="24"/>
          <w:szCs w:val="24"/>
        </w:rPr>
        <w:t>Ntkm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Stkm</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prázdninového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RZKPPD=</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sSub>
                <m:sSubPr>
                  <m:ctrlPr>
                    <w:rPr>
                      <w:rFonts w:ascii="Cambria Math" w:hAnsi="Cambria Math"/>
                      <w:i/>
                      <w:sz w:val="24"/>
                      <w:szCs w:val="24"/>
                    </w:rPr>
                  </m:ctrlPr>
                </m:sSubPr>
                <m:e>
                  <m:r>
                    <w:rPr>
                      <w:rFonts w:ascii="Cambria Math" w:hAnsi="Cambria Math"/>
                      <w:sz w:val="24"/>
                      <w:szCs w:val="24"/>
                    </w:rPr>
                    <m:t>Rtkm</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Ntkm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Stkm</m:t>
                      </m:r>
                    </m:e>
                    <m:sub>
                      <m:r>
                        <w:rPr>
                          <w:rFonts w:ascii="Cambria Math" w:hAnsi="Cambria Math"/>
                          <w:sz w:val="24"/>
                          <w:szCs w:val="24"/>
                        </w:rPr>
                        <m:t>i</m:t>
                      </m:r>
                    </m:sub>
                  </m:sSub>
                </m:e>
              </m:d>
            </m:e>
          </m:nary>
        </m:oMath>
      </m:oMathPara>
    </w:p>
    <w:p w:rsidR="00D35E4D" w:rsidRPr="00D35E4D" w:rsidRDefault="00EB183A" w:rsidP="00EB183A">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km zachádzky počas pracovných dní v zmluvnom období (KMPPD) -  ( Súčin počtu pracovných dní v zmluvnom období(PPD) –  okrem dní školských prázdnin a súčtu rozdielu zjazdových kilometrov počas pracovného dňa (RZKPD)):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KMPPD=PPD*RZKPD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Počet km zachádzky počas sviatkov alebo dní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w:t>
      </w:r>
      <w:r>
        <w:rPr>
          <w:rFonts w:ascii="Times New Roman" w:hAnsi="Times New Roman"/>
          <w:sz w:val="24"/>
          <w:szCs w:val="24"/>
        </w:rPr>
        <w:t>(KMPSPP) - </w:t>
      </w:r>
      <w:r w:rsidR="00D35E4D" w:rsidRPr="00D35E4D">
        <w:rPr>
          <w:rFonts w:ascii="Times New Roman" w:hAnsi="Times New Roman"/>
          <w:sz w:val="24"/>
          <w:szCs w:val="24"/>
        </w:rPr>
        <w:t>( Súčin počtu dní sviatkov a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(PSPP) a súčtu rozdielu zjazdových kilometrov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(RZKSPP)):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KMPSPP=PSPP*RZKSPP</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Počet km zachádzky počas pracovných prázdninových dní v zmluvnom období (KMPPP</w:t>
      </w:r>
      <w:r>
        <w:rPr>
          <w:rFonts w:ascii="Times New Roman" w:hAnsi="Times New Roman"/>
          <w:sz w:val="24"/>
          <w:szCs w:val="24"/>
        </w:rPr>
        <w:t>D) - (</w:t>
      </w:r>
      <w:r w:rsidR="00D35E4D" w:rsidRPr="00D35E4D">
        <w:rPr>
          <w:rFonts w:ascii="Times New Roman" w:hAnsi="Times New Roman"/>
          <w:sz w:val="24"/>
          <w:szCs w:val="24"/>
        </w:rPr>
        <w:t>Súčin počtu prázdninových pracovných dní v zmluvnom období (PPPD) a súčtu rozdielu zjazdových kilometrov počas prázdninového pracovného dňa (RZKPPD)</w:t>
      </w:r>
      <w:r>
        <w:rPr>
          <w:rFonts w:ascii="Times New Roman" w:hAnsi="Times New Roman"/>
          <w:sz w:val="24"/>
          <w:szCs w:val="24"/>
        </w:rPr>
        <w:t>)</w:t>
      </w:r>
      <w:r w:rsidR="00D35E4D" w:rsidRPr="00D35E4D">
        <w:rPr>
          <w:rFonts w:ascii="Times New Roman" w:hAnsi="Times New Roman"/>
          <w:sz w:val="24"/>
          <w:szCs w:val="24"/>
        </w:rPr>
        <w:t xml:space="preserve">: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KMPPPD=PPPD*RZKPPD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časov  počas pracovného dňa (RZČPD)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RZČPD=</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36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lastRenderedPageBreak/>
        <w:t>-</w:t>
      </w:r>
      <w:r w:rsidR="00D35E4D" w:rsidRPr="00D35E4D">
        <w:rPr>
          <w:rFonts w:ascii="Times New Roman" w:hAnsi="Times New Roman"/>
          <w:sz w:val="24"/>
          <w:szCs w:val="24"/>
        </w:rPr>
        <w:t>Súčet rozdielu zjazdových časov  počas dňa sviatku alebo prac.</w:t>
      </w:r>
      <w:r>
        <w:rPr>
          <w:rFonts w:ascii="Times New Roman" w:hAnsi="Times New Roman"/>
          <w:sz w:val="24"/>
          <w:szCs w:val="24"/>
        </w:rPr>
        <w:t xml:space="preserve"> </w:t>
      </w:r>
      <w:r w:rsidR="00D35E4D" w:rsidRPr="00D35E4D">
        <w:rPr>
          <w:rFonts w:ascii="Times New Roman" w:hAnsi="Times New Roman"/>
          <w:sz w:val="24"/>
          <w:szCs w:val="24"/>
        </w:rPr>
        <w:t>pokoja (RZČSPP)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dňa sviatku alebo prac.</w:t>
      </w:r>
      <w:r>
        <w:rPr>
          <w:rFonts w:ascii="Times New Roman" w:hAnsi="Times New Roman"/>
          <w:sz w:val="24"/>
          <w:szCs w:val="24"/>
        </w:rPr>
        <w:t xml:space="preserve"> </w:t>
      </w:r>
      <w:r w:rsidR="00D35E4D" w:rsidRPr="00D35E4D">
        <w:rPr>
          <w:rFonts w:ascii="Times New Roman" w:hAnsi="Times New Roman"/>
          <w:sz w:val="24"/>
          <w:szCs w:val="24"/>
        </w:rPr>
        <w:t>pokoja: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RZČSPP=</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85</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i=71</m:t>
              </m:r>
            </m:sub>
            <m:sup>
              <m:r>
                <w:rPr>
                  <w:rFonts w:ascii="Cambria Math" w:hAnsi="Cambria Math"/>
                  <w:sz w:val="24"/>
                  <w:szCs w:val="24"/>
                </w:rPr>
                <m:t>86</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Súčet rozdielu zjazdových časov  počas prázdninového pracovného dňa (RZČPPD) – súčet čiastkových rozdielov zjazdových časov novej trasy (</w:t>
      </w:r>
      <w:proofErr w:type="spellStart"/>
      <w:r w:rsidR="00D35E4D" w:rsidRPr="00D35E4D">
        <w:rPr>
          <w:rFonts w:ascii="Times New Roman" w:hAnsi="Times New Roman"/>
          <w:sz w:val="24"/>
          <w:szCs w:val="24"/>
        </w:rPr>
        <w:t>Ntčas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xml:space="preserve">) a súčasnej trasy ( </w:t>
      </w:r>
      <w:proofErr w:type="spellStart"/>
      <w:r w:rsidR="00D35E4D" w:rsidRPr="00D35E4D">
        <w:rPr>
          <w:rFonts w:ascii="Times New Roman" w:hAnsi="Times New Roman"/>
          <w:sz w:val="24"/>
          <w:szCs w:val="24"/>
        </w:rPr>
        <w:t>Stčas</w:t>
      </w:r>
      <w:r w:rsidR="00D35E4D" w:rsidRPr="00D35E4D">
        <w:rPr>
          <w:rFonts w:ascii="Times New Roman" w:hAnsi="Times New Roman"/>
          <w:sz w:val="24"/>
          <w:szCs w:val="24"/>
          <w:vertAlign w:val="subscript"/>
        </w:rPr>
        <w:t>i</w:t>
      </w:r>
      <w:proofErr w:type="spellEnd"/>
      <w:r w:rsidR="00D35E4D" w:rsidRPr="00D35E4D">
        <w:rPr>
          <w:rFonts w:ascii="Times New Roman" w:hAnsi="Times New Roman"/>
          <w:sz w:val="24"/>
          <w:szCs w:val="24"/>
        </w:rPr>
        <w:t>) počas prázdninového pracovného dňa:</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RZČPPD=</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sSub>
                <m:sSubPr>
                  <m:ctrlPr>
                    <w:rPr>
                      <w:rFonts w:ascii="Cambria Math" w:hAnsi="Cambria Math"/>
                      <w:i/>
                      <w:sz w:val="24"/>
                      <w:szCs w:val="24"/>
                    </w:rPr>
                  </m:ctrlPr>
                </m:sSubPr>
                <m:e>
                  <m:r>
                    <w:rPr>
                      <w:rFonts w:ascii="Cambria Math" w:hAnsi="Cambria Math"/>
                      <w:sz w:val="24"/>
                      <w:szCs w:val="24"/>
                    </w:rPr>
                    <m:t>Rtčas</m:t>
                  </m:r>
                </m:e>
                <m:sub>
                  <m:r>
                    <w:rPr>
                      <w:rFonts w:ascii="Cambria Math" w:hAnsi="Cambria Math"/>
                      <w:sz w:val="24"/>
                      <w:szCs w:val="24"/>
                    </w:rPr>
                    <m:t>i</m:t>
                  </m:r>
                </m:sub>
              </m:sSub>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i=37</m:t>
              </m:r>
            </m:sub>
            <m:sup>
              <m:r>
                <w:rPr>
                  <w:rFonts w:ascii="Cambria Math" w:hAnsi="Cambria Math"/>
                  <w:sz w:val="24"/>
                  <w:szCs w:val="24"/>
                </w:rPr>
                <m:t>70</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Ntčas</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Stčas</m:t>
                      </m:r>
                    </m:e>
                    <m:sub>
                      <m:r>
                        <w:rPr>
                          <w:rFonts w:ascii="Cambria Math" w:hAnsi="Cambria Math"/>
                          <w:sz w:val="24"/>
                          <w:szCs w:val="24"/>
                        </w:rPr>
                        <m:t>i</m:t>
                      </m:r>
                    </m:sub>
                  </m:sSub>
                </m:e>
              </m:d>
            </m:e>
          </m:nary>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pracovných dní v zmluvnom období (ČPPD) -  ( Súčin počtu pracovných dní v zmluvnom období(PPD) –  okrem dní školských prázdnin a súčtu rozdielu zjazdových časov počas pracovného dňa  (RZČPD)):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ČPPD=PPD*RZČPD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sviatkov alebo dní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(ČPSPP) -  ( Súčin dní sviatkov a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v zmluvnom období (PSPP) a súčtu rozdielu zjazdových časov počas dňa sviatku alebo </w:t>
      </w:r>
      <w:proofErr w:type="spellStart"/>
      <w:r w:rsidR="00D35E4D" w:rsidRPr="00D35E4D">
        <w:rPr>
          <w:rFonts w:ascii="Times New Roman" w:hAnsi="Times New Roman"/>
          <w:sz w:val="24"/>
          <w:szCs w:val="24"/>
        </w:rPr>
        <w:t>prac.pokoja</w:t>
      </w:r>
      <w:proofErr w:type="spellEnd"/>
      <w:r w:rsidR="00D35E4D" w:rsidRPr="00D35E4D">
        <w:rPr>
          <w:rFonts w:ascii="Times New Roman" w:hAnsi="Times New Roman"/>
          <w:sz w:val="24"/>
          <w:szCs w:val="24"/>
        </w:rPr>
        <w:t xml:space="preserve"> (RZČSPP)):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ČPSPP=PSPP*RZČSPP</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 xml:space="preserve">Čas strávený zachádzkou počas pracovných prázdninových dní v zmluvnom období (ČPPPD) -  ( Súčin počtu prázdninových pracovných dní v zmluvnom období (PPPD) a súčtu rozdielu zjazdových časov počas prázdninového pracovného dňa (RZČPPD)):  </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ČPPPD=PPPD*RZČPPD</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spotrebovanej nafty v dôsledku zachádzky v zmluvnom období (CN) – ( súčin stotiny súčtov všetkých zachádzok v zmluvnom období (KMZ) a priemernej spotreby PHM vozidiel na 100km (PS) a ceny1 litra nafty po zľave (CZ)):</w:t>
      </w:r>
    </w:p>
    <w:p w:rsidR="00D35E4D" w:rsidRPr="00D35E4D" w:rsidRDefault="00D35E4D" w:rsidP="00D35E4D">
      <w:pPr>
        <w:rPr>
          <w:rFonts w:ascii="Times New Roman" w:hAnsi="Times New Roman"/>
          <w:sz w:val="24"/>
          <w:szCs w:val="24"/>
        </w:rPr>
      </w:pPr>
    </w:p>
    <w:p w:rsidR="00D35E4D" w:rsidRPr="00D35E4D" w:rsidRDefault="00D35E4D" w:rsidP="00D35E4D">
      <w:pPr>
        <w:rPr>
          <w:rFonts w:ascii="Times New Roman" w:hAnsi="Times New Roman"/>
          <w:sz w:val="24"/>
          <w:szCs w:val="24"/>
        </w:rPr>
      </w:pPr>
      <w:r w:rsidRPr="00D35E4D">
        <w:rPr>
          <w:rFonts w:ascii="Times New Roman" w:hAnsi="Times New Roman"/>
          <w:sz w:val="24"/>
          <w:szCs w:val="24"/>
        </w:rPr>
        <w:t xml:space="preserve">                                        </w:t>
      </w:r>
      <m:oMath>
        <m:r>
          <w:rPr>
            <w:rFonts w:ascii="Cambria Math" w:hAnsi="Cambria Math"/>
            <w:sz w:val="24"/>
            <w:szCs w:val="24"/>
          </w:rPr>
          <m:t>KMZ=KMPPD+KMPSPP+KMPPPD</m:t>
        </m:r>
      </m:oMath>
    </w:p>
    <w:p w:rsidR="00D35E4D" w:rsidRPr="00D35E4D" w:rsidRDefault="00D35E4D" w:rsidP="00D35E4D">
      <w:pPr>
        <w:rPr>
          <w:rFonts w:ascii="Times New Roman" w:hAnsi="Times New Roman"/>
          <w:sz w:val="24"/>
          <w:szCs w:val="24"/>
        </w:rPr>
      </w:pPr>
    </w:p>
    <w:p w:rsidR="00D35E4D" w:rsidRPr="00D35E4D" w:rsidRDefault="00D35E4D" w:rsidP="00D35E4D">
      <w:pPr>
        <w:rPr>
          <w:rFonts w:ascii="Times New Roman" w:hAnsi="Times New Roman"/>
          <w:sz w:val="24"/>
          <w:szCs w:val="24"/>
        </w:rPr>
      </w:pPr>
      <m:oMathPara>
        <m:oMath>
          <m:r>
            <w:rPr>
              <w:rFonts w:ascii="Cambria Math" w:hAnsi="Cambria Math"/>
              <w:sz w:val="24"/>
              <w:szCs w:val="24"/>
            </w:rPr>
            <m:t>CN=</m:t>
          </m:r>
          <m:f>
            <m:fPr>
              <m:ctrlPr>
                <w:rPr>
                  <w:rFonts w:ascii="Cambria Math" w:hAnsi="Cambria Math"/>
                  <w:i/>
                  <w:sz w:val="24"/>
                  <w:szCs w:val="24"/>
                </w:rPr>
              </m:ctrlPr>
            </m:fPr>
            <m:num>
              <m:r>
                <w:rPr>
                  <w:rFonts w:ascii="Cambria Math" w:hAnsi="Cambria Math"/>
                  <w:sz w:val="24"/>
                  <w:szCs w:val="24"/>
                </w:rPr>
                <m:t>KMZ</m:t>
              </m:r>
            </m:num>
            <m:den>
              <m:r>
                <w:rPr>
                  <w:rFonts w:ascii="Cambria Math" w:hAnsi="Cambria Math"/>
                  <w:sz w:val="24"/>
                  <w:szCs w:val="24"/>
                </w:rPr>
                <m:t>100</m:t>
              </m:r>
            </m:den>
          </m:f>
          <m:r>
            <w:rPr>
              <w:rFonts w:ascii="Cambria Math" w:hAnsi="Cambria Math"/>
              <w:sz w:val="24"/>
              <w:szCs w:val="24"/>
            </w:rPr>
            <m:t>*PS*CZ</m:t>
          </m:r>
        </m:oMath>
      </m:oMathPara>
    </w:p>
    <w:p w:rsidR="00D35E4D" w:rsidRPr="00D35E4D" w:rsidRDefault="00D35E4D" w:rsidP="00D35E4D">
      <w:pPr>
        <w:rPr>
          <w:rFonts w:ascii="Times New Roman" w:hAnsi="Times New Roman"/>
          <w:sz w:val="24"/>
          <w:szCs w:val="24"/>
        </w:rPr>
      </w:pP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práce v dôsledku zachádzky v zmluvnom období (CP) – (súčin šesťdesiatiny priemernej hodinovej mzdy vodiča (PM) a súčtu všetkých časov strávených zachádzkou v zmluvnom období (ČZ)):</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ČZ=ČPPD+ČPSPP+ČPPPD</m:t>
          </m:r>
        </m:oMath>
      </m:oMathPara>
    </w:p>
    <w:p w:rsidR="00D35E4D" w:rsidRPr="00D35E4D" w:rsidRDefault="00D35E4D" w:rsidP="00D35E4D">
      <w:pPr>
        <w:rPr>
          <w:rFonts w:ascii="Times New Roman" w:hAnsi="Times New Roman"/>
          <w:sz w:val="24"/>
          <w:szCs w:val="24"/>
        </w:rPr>
      </w:pPr>
      <m:oMathPara>
        <m:oMath>
          <m:r>
            <w:rPr>
              <w:rFonts w:ascii="Cambria Math" w:hAnsi="Cambria Math"/>
              <w:sz w:val="24"/>
              <w:szCs w:val="24"/>
            </w:rPr>
            <w:lastRenderedPageBreak/>
            <m:t>CP=</m:t>
          </m:r>
          <m:f>
            <m:fPr>
              <m:ctrlPr>
                <w:rPr>
                  <w:rFonts w:ascii="Cambria Math" w:hAnsi="Cambria Math"/>
                  <w:i/>
                  <w:sz w:val="24"/>
                  <w:szCs w:val="24"/>
                </w:rPr>
              </m:ctrlPr>
            </m:fPr>
            <m:num>
              <m:r>
                <w:rPr>
                  <w:rFonts w:ascii="Cambria Math" w:hAnsi="Cambria Math"/>
                  <w:sz w:val="24"/>
                  <w:szCs w:val="24"/>
                </w:rPr>
                <m:t>PM</m:t>
              </m:r>
            </m:num>
            <m:den>
              <m:r>
                <w:rPr>
                  <w:rFonts w:ascii="Cambria Math" w:hAnsi="Cambria Math"/>
                  <w:sz w:val="24"/>
                  <w:szCs w:val="24"/>
                </w:rPr>
                <m:t>60</m:t>
              </m:r>
            </m:den>
          </m:f>
          <m:r>
            <w:rPr>
              <w:rFonts w:ascii="Cambria Math" w:hAnsi="Cambria Math"/>
              <w:sz w:val="24"/>
              <w:szCs w:val="24"/>
            </w:rPr>
            <m:t>*ČZ</m:t>
          </m:r>
        </m:oMath>
      </m:oMathPara>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Cena práce a nafty v dôsledku zachádzky v zmluvnom období (CPN) – (súčet ceny spotrebovanej nafty v dôsledku zachádzky v zmluvnom období (CN) a ceny práce v dôsledku zachádzky v zmluvnom období (CP)):</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CPN=CN+CP</m:t>
          </m:r>
        </m:oMath>
      </m:oMathPara>
    </w:p>
    <w:p w:rsidR="00D35E4D" w:rsidRPr="00D35E4D" w:rsidRDefault="00D35E4D" w:rsidP="00D35E4D">
      <w:pPr>
        <w:rPr>
          <w:rFonts w:ascii="Times New Roman" w:hAnsi="Times New Roman"/>
          <w:sz w:val="24"/>
          <w:szCs w:val="24"/>
        </w:rPr>
      </w:pPr>
    </w:p>
    <w:p w:rsidR="00D35E4D" w:rsidRPr="00D35E4D" w:rsidRDefault="00355E2C" w:rsidP="00D35E4D">
      <w:pPr>
        <w:rPr>
          <w:rFonts w:ascii="Times New Roman" w:hAnsi="Times New Roman"/>
          <w:b/>
          <w:sz w:val="24"/>
          <w:szCs w:val="24"/>
        </w:rPr>
      </w:pPr>
      <w:r>
        <w:rPr>
          <w:rFonts w:ascii="Times New Roman" w:hAnsi="Times New Roman"/>
          <w:b/>
          <w:sz w:val="24"/>
          <w:szCs w:val="24"/>
        </w:rPr>
        <w:tab/>
      </w:r>
      <w:r w:rsidR="00D35E4D" w:rsidRPr="00D35E4D">
        <w:rPr>
          <w:rFonts w:ascii="Times New Roman" w:hAnsi="Times New Roman"/>
          <w:b/>
          <w:sz w:val="24"/>
          <w:szCs w:val="24"/>
        </w:rPr>
        <w:t>Výpočet ceny predpokladanej spotrebovanej nafty v zmluvnom období</w:t>
      </w:r>
    </w:p>
    <w:p w:rsidR="00D35E4D" w:rsidRPr="00D35E4D" w:rsidRDefault="00355E2C" w:rsidP="00D35E4D">
      <w:pPr>
        <w:rPr>
          <w:rFonts w:ascii="Times New Roman" w:hAnsi="Times New Roman"/>
          <w:b/>
          <w:sz w:val="24"/>
          <w:szCs w:val="24"/>
          <w:u w:val="single"/>
        </w:rPr>
      </w:pPr>
      <w:r>
        <w:rPr>
          <w:rFonts w:ascii="Times New Roman" w:hAnsi="Times New Roman"/>
          <w:sz w:val="24"/>
          <w:szCs w:val="24"/>
        </w:rPr>
        <w:tab/>
      </w:r>
      <w:r w:rsidR="00D35E4D" w:rsidRPr="00D35E4D">
        <w:rPr>
          <w:rFonts w:ascii="Times New Roman" w:hAnsi="Times New Roman"/>
          <w:b/>
          <w:sz w:val="24"/>
          <w:szCs w:val="24"/>
          <w:u w:val="single"/>
        </w:rPr>
        <w:t>Vstupné hodnoty</w:t>
      </w: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Predpokladaná spotreba nafty v zmluvnom období  (dvanástina skutočnej spotreby DPMŽ v roku 2019 vynásobená počtom mesiacov trvania zmluvy)</w:t>
      </w:r>
    </w:p>
    <w:p w:rsidR="00D35E4D" w:rsidRPr="00D35E4D" w:rsidRDefault="00355E2C"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355E2C" w:rsidP="00355E2C">
      <w:pPr>
        <w:ind w:left="993" w:firstLine="0"/>
        <w:rPr>
          <w:rFonts w:ascii="Times New Roman" w:hAnsi="Times New Roman"/>
          <w:b/>
          <w:sz w:val="24"/>
          <w:szCs w:val="24"/>
          <w:u w:val="single"/>
        </w:rPr>
      </w:pPr>
      <w:r>
        <w:rPr>
          <w:rFonts w:ascii="Times New Roman" w:hAnsi="Times New Roman"/>
          <w:sz w:val="24"/>
          <w:szCs w:val="24"/>
        </w:rPr>
        <w:t>-</w:t>
      </w:r>
      <w:r w:rsidR="00D35E4D" w:rsidRPr="00D35E4D">
        <w:rPr>
          <w:rFonts w:ascii="Times New Roman" w:hAnsi="Times New Roman"/>
          <w:sz w:val="24"/>
          <w:szCs w:val="24"/>
        </w:rPr>
        <w:t>Cena predpokladanej spotrebovanej nafty v zmluvnom období (CPSN) – súčin predpokladanej spotrebovanej nafty v zmluvnom období (PSN) a ceny 1 litra nafty po zľave (CZ)):</w:t>
      </w:r>
    </w:p>
    <w:p w:rsidR="00D35E4D" w:rsidRPr="00D35E4D" w:rsidRDefault="00D35E4D" w:rsidP="00D35E4D">
      <w:pPr>
        <w:rPr>
          <w:rFonts w:ascii="Times New Roman" w:hAnsi="Times New Roman"/>
          <w:sz w:val="24"/>
          <w:szCs w:val="24"/>
        </w:rPr>
      </w:pPr>
      <m:oMathPara>
        <m:oMath>
          <m:r>
            <m:rPr>
              <m:sty m:val="p"/>
            </m:rPr>
            <w:rPr>
              <w:rFonts w:ascii="Cambria Math" w:hAnsi="Cambria Math"/>
              <w:sz w:val="24"/>
              <w:szCs w:val="24"/>
            </w:rPr>
            <m:t>CPSN=PSN*CZ</m:t>
          </m:r>
        </m:oMath>
      </m:oMathPara>
    </w:p>
    <w:p w:rsidR="00D35E4D" w:rsidRPr="00D35E4D" w:rsidRDefault="00D35E4D" w:rsidP="00D35E4D">
      <w:pPr>
        <w:rPr>
          <w:rFonts w:ascii="Times New Roman" w:hAnsi="Times New Roman"/>
          <w:sz w:val="24"/>
          <w:szCs w:val="24"/>
        </w:rPr>
      </w:pPr>
    </w:p>
    <w:p w:rsidR="00D35E4D" w:rsidRPr="00D35E4D" w:rsidRDefault="00355E2C" w:rsidP="00D35E4D">
      <w:pPr>
        <w:rPr>
          <w:rFonts w:ascii="Times New Roman" w:hAnsi="Times New Roman"/>
          <w:b/>
          <w:sz w:val="24"/>
          <w:szCs w:val="24"/>
        </w:rPr>
      </w:pPr>
      <w:r>
        <w:rPr>
          <w:rFonts w:ascii="Times New Roman" w:hAnsi="Times New Roman"/>
          <w:sz w:val="24"/>
          <w:szCs w:val="24"/>
        </w:rPr>
        <w:tab/>
      </w:r>
      <w:r w:rsidR="00D35E4D" w:rsidRPr="00D35E4D">
        <w:rPr>
          <w:rFonts w:ascii="Times New Roman" w:hAnsi="Times New Roman"/>
          <w:b/>
          <w:sz w:val="24"/>
          <w:szCs w:val="24"/>
        </w:rPr>
        <w:t>Výpočet celkovej ceny v zmluvnom období</w:t>
      </w:r>
    </w:p>
    <w:p w:rsidR="00D35E4D" w:rsidRPr="00D35E4D" w:rsidRDefault="00355E2C" w:rsidP="00D35E4D">
      <w:pPr>
        <w:rPr>
          <w:rFonts w:ascii="Times New Roman" w:hAnsi="Times New Roman"/>
          <w:b/>
          <w:sz w:val="24"/>
          <w:szCs w:val="24"/>
          <w:u w:val="single"/>
        </w:rPr>
      </w:pPr>
      <w:r>
        <w:rPr>
          <w:rFonts w:ascii="Times New Roman" w:hAnsi="Times New Roman"/>
          <w:b/>
          <w:sz w:val="24"/>
          <w:szCs w:val="24"/>
        </w:rPr>
        <w:tab/>
      </w:r>
      <w:r w:rsidR="00D35E4D" w:rsidRPr="00D35E4D">
        <w:rPr>
          <w:rFonts w:ascii="Times New Roman" w:hAnsi="Times New Roman"/>
          <w:b/>
          <w:sz w:val="24"/>
          <w:szCs w:val="24"/>
          <w:u w:val="single"/>
        </w:rPr>
        <w:t>Vzorce a výpočty</w:t>
      </w:r>
    </w:p>
    <w:p w:rsidR="00D35E4D" w:rsidRPr="00D35E4D" w:rsidRDefault="00355E2C" w:rsidP="00355E2C">
      <w:pPr>
        <w:ind w:left="993" w:firstLine="0"/>
        <w:rPr>
          <w:rFonts w:ascii="Times New Roman" w:hAnsi="Times New Roman"/>
          <w:sz w:val="24"/>
          <w:szCs w:val="24"/>
        </w:rPr>
      </w:pPr>
      <w:r>
        <w:rPr>
          <w:rFonts w:ascii="Times New Roman" w:hAnsi="Times New Roman"/>
          <w:sz w:val="24"/>
          <w:szCs w:val="24"/>
        </w:rPr>
        <w:t>-</w:t>
      </w:r>
      <w:r w:rsidR="00D35E4D" w:rsidRPr="00D35E4D">
        <w:rPr>
          <w:rFonts w:ascii="Times New Roman" w:hAnsi="Times New Roman"/>
          <w:sz w:val="24"/>
          <w:szCs w:val="24"/>
        </w:rPr>
        <w:t>Celková cena v zmluvnom období (CC) – (súčet ceny práce a nafty v dôsledku zachádzky v zmluvnom období (CPN) a ceny predpokladanej spotrebovanej nafty v zmluvnom období (CPSN)):</w:t>
      </w:r>
    </w:p>
    <w:p w:rsidR="00D35E4D" w:rsidRPr="00D35E4D" w:rsidRDefault="00D35E4D" w:rsidP="00D35E4D">
      <w:pPr>
        <w:rPr>
          <w:rFonts w:ascii="Times New Roman" w:hAnsi="Times New Roman"/>
          <w:sz w:val="24"/>
          <w:szCs w:val="24"/>
        </w:rPr>
      </w:pPr>
      <m:oMathPara>
        <m:oMath>
          <m:r>
            <w:rPr>
              <w:rFonts w:ascii="Cambria Math" w:hAnsi="Cambria Math"/>
              <w:sz w:val="24"/>
              <w:szCs w:val="24"/>
            </w:rPr>
            <m:t>CC=CPN+CPSN</m:t>
          </m:r>
        </m:oMath>
      </m:oMathPara>
    </w:p>
    <w:p w:rsidR="00D35E4D" w:rsidRDefault="00D35E4D" w:rsidP="007A6D23">
      <w:pPr>
        <w:rPr>
          <w:rFonts w:ascii="Times New Roman" w:hAnsi="Times New Roman"/>
          <w:sz w:val="24"/>
          <w:szCs w:val="24"/>
        </w:rPr>
      </w:pPr>
    </w:p>
    <w:p w:rsidR="00D35E4D" w:rsidRDefault="00D35E4D" w:rsidP="007A6D23">
      <w:pPr>
        <w:rPr>
          <w:rFonts w:ascii="Times New Roman" w:hAnsi="Times New Roman"/>
          <w:sz w:val="24"/>
          <w:szCs w:val="24"/>
        </w:rPr>
      </w:pPr>
    </w:p>
    <w:p w:rsidR="008E0508" w:rsidRPr="00355E2C" w:rsidRDefault="008E0508" w:rsidP="00355E2C">
      <w:r>
        <w:rPr>
          <w:rFonts w:ascii="Times New Roman" w:hAnsi="Times New Roman"/>
          <w:sz w:val="24"/>
          <w:szCs w:val="24"/>
        </w:rPr>
        <w:tab/>
        <w:t>Na účely výpočtu hodnotiaceho kritéria uchádzač do tabu</w:t>
      </w:r>
      <w:r w:rsidR="00355E2C">
        <w:rPr>
          <w:rFonts w:ascii="Times New Roman" w:hAnsi="Times New Roman"/>
          <w:sz w:val="24"/>
          <w:szCs w:val="24"/>
        </w:rPr>
        <w:t xml:space="preserve">ľky č. 2 v Prílohe č. 2 (Návrh </w:t>
      </w:r>
      <w:r>
        <w:rPr>
          <w:rFonts w:ascii="Times New Roman" w:hAnsi="Times New Roman"/>
          <w:sz w:val="24"/>
          <w:szCs w:val="24"/>
        </w:rPr>
        <w:t>na plnenie kritérií) súťažných podkladov doplní okrem in</w:t>
      </w:r>
      <w:r w:rsidR="00355E2C">
        <w:rPr>
          <w:rFonts w:ascii="Times New Roman" w:hAnsi="Times New Roman"/>
          <w:sz w:val="24"/>
          <w:szCs w:val="24"/>
        </w:rPr>
        <w:t xml:space="preserve">ých údajov aj číselné údaje do </w:t>
      </w:r>
      <w:r>
        <w:rPr>
          <w:rFonts w:ascii="Times New Roman" w:hAnsi="Times New Roman"/>
          <w:sz w:val="24"/>
          <w:szCs w:val="24"/>
        </w:rPr>
        <w:t xml:space="preserve">riadku č. 2 a 3. </w:t>
      </w:r>
    </w:p>
    <w:p w:rsidR="008E0508" w:rsidRDefault="008E0508" w:rsidP="008E0508">
      <w:pPr>
        <w:tabs>
          <w:tab w:val="left" w:pos="0"/>
        </w:tabs>
        <w:ind w:left="0" w:firstLine="0"/>
        <w:contextualSpacing/>
        <w:rPr>
          <w:rFonts w:ascii="Times New Roman" w:hAnsi="Times New Roman"/>
          <w:b/>
          <w:sz w:val="24"/>
          <w:szCs w:val="24"/>
        </w:rPr>
      </w:pPr>
    </w:p>
    <w:p w:rsidR="008E0508" w:rsidRPr="009A48B8" w:rsidRDefault="008E0508" w:rsidP="008E0508">
      <w:pPr>
        <w:tabs>
          <w:tab w:val="left" w:pos="0"/>
          <w:tab w:val="left" w:pos="993"/>
        </w:tabs>
        <w:ind w:left="0" w:firstLine="0"/>
        <w:contextualSpacing/>
        <w:rPr>
          <w:rFonts w:ascii="Times New Roman" w:hAnsi="Times New Roman"/>
          <w:sz w:val="24"/>
          <w:szCs w:val="24"/>
        </w:rPr>
      </w:pPr>
      <w:r>
        <w:rPr>
          <w:rFonts w:ascii="Times New Roman" w:hAnsi="Times New Roman"/>
          <w:sz w:val="24"/>
          <w:szCs w:val="24"/>
        </w:rPr>
        <w:tab/>
      </w:r>
      <w:r w:rsidRPr="009A48B8">
        <w:rPr>
          <w:rFonts w:ascii="Times New Roman" w:hAnsi="Times New Roman"/>
          <w:sz w:val="24"/>
          <w:szCs w:val="24"/>
        </w:rPr>
        <w:t>Výpočet hodnotiaceho kritéria vykoná obstarávateľ za každého uchádzača</w:t>
      </w:r>
      <w:r>
        <w:rPr>
          <w:rFonts w:ascii="Times New Roman" w:hAnsi="Times New Roman"/>
          <w:sz w:val="24"/>
          <w:szCs w:val="24"/>
        </w:rPr>
        <w:t xml:space="preserve"> samostatne </w:t>
      </w:r>
      <w:r>
        <w:rPr>
          <w:rFonts w:ascii="Times New Roman" w:hAnsi="Times New Roman"/>
          <w:sz w:val="24"/>
          <w:szCs w:val="24"/>
        </w:rPr>
        <w:tab/>
        <w:t xml:space="preserve">a výpočty budú spolu s ďalšími informáciami podľa zákona o verejnom obstarávaní </w:t>
      </w:r>
      <w:r>
        <w:rPr>
          <w:rFonts w:ascii="Times New Roman" w:hAnsi="Times New Roman"/>
          <w:sz w:val="24"/>
          <w:szCs w:val="24"/>
        </w:rPr>
        <w:tab/>
        <w:t xml:space="preserve">uchádzačom oznámené v informácii o výsledku </w:t>
      </w:r>
      <w:r>
        <w:rPr>
          <w:rFonts w:ascii="Times New Roman" w:hAnsi="Times New Roman"/>
          <w:sz w:val="24"/>
          <w:szCs w:val="24"/>
        </w:rPr>
        <w:tab/>
        <w:t>vyhodnotenia ponúk.</w:t>
      </w:r>
    </w:p>
    <w:p w:rsidR="008E0508" w:rsidRDefault="008E0508" w:rsidP="00802C04">
      <w:pPr>
        <w:pStyle w:val="Odsekzoznamu"/>
        <w:tabs>
          <w:tab w:val="left" w:pos="993"/>
        </w:tabs>
        <w:ind w:left="993"/>
        <w:jc w:val="both"/>
      </w:pPr>
    </w:p>
    <w:p w:rsidR="00802C04" w:rsidRDefault="00802C04" w:rsidP="00802C04">
      <w:pPr>
        <w:pStyle w:val="Odsekzoznamu"/>
        <w:tabs>
          <w:tab w:val="left" w:pos="993"/>
        </w:tabs>
        <w:ind w:left="993"/>
        <w:jc w:val="both"/>
      </w:pPr>
      <w:r>
        <w:t xml:space="preserve">Obstarávateľ dáva </w:t>
      </w:r>
      <w:r w:rsidR="001F4F09">
        <w:t xml:space="preserve">záujemcom / </w:t>
      </w:r>
      <w:r w:rsidR="00460E6D">
        <w:t xml:space="preserve">uchádzačom k dispozícii </w:t>
      </w:r>
      <w:r>
        <w:t xml:space="preserve"> nasledovné prílohy</w:t>
      </w:r>
      <w:r w:rsidR="001F4F09">
        <w:t xml:space="preserve"> súťažných podkladov, ktoré obsahujú informácie</w:t>
      </w:r>
      <w:r w:rsidR="004907DC">
        <w:t xml:space="preserve"> (mapové podklady)</w:t>
      </w:r>
      <w:r>
        <w:t>:</w:t>
      </w:r>
    </w:p>
    <w:p w:rsidR="00802C04" w:rsidRPr="00460E6D" w:rsidRDefault="00802C04" w:rsidP="00802C04">
      <w:pPr>
        <w:pStyle w:val="Odsekzoznamu"/>
        <w:tabs>
          <w:tab w:val="left" w:pos="993"/>
        </w:tabs>
        <w:ind w:left="993"/>
        <w:jc w:val="both"/>
      </w:pPr>
      <w:r w:rsidRPr="00460E6D">
        <w:rPr>
          <w:b/>
        </w:rPr>
        <w:t>Príloha č. 5</w:t>
      </w:r>
      <w:r w:rsidRPr="00460E6D">
        <w:t>: Zjazdové</w:t>
      </w:r>
      <w:r w:rsidR="004665C3" w:rsidRPr="00460E6D">
        <w:t xml:space="preserve"> trasy liniek MHD – pracovné dni PO-PIA (obrázková príloha)</w:t>
      </w:r>
    </w:p>
    <w:p w:rsidR="004665C3" w:rsidRPr="00460E6D" w:rsidRDefault="004665C3" w:rsidP="004665C3">
      <w:pPr>
        <w:pStyle w:val="Odsekzoznamu"/>
        <w:tabs>
          <w:tab w:val="left" w:pos="993"/>
        </w:tabs>
        <w:ind w:left="993"/>
        <w:jc w:val="both"/>
      </w:pPr>
      <w:r w:rsidRPr="00460E6D">
        <w:rPr>
          <w:b/>
        </w:rPr>
        <w:lastRenderedPageBreak/>
        <w:t>Príloha č. 6</w:t>
      </w:r>
      <w:r w:rsidRPr="00460E6D">
        <w:t>: Zjazdové trasy liniek MHD – prázdniny PO-PIA (obrázková príloha)</w:t>
      </w:r>
    </w:p>
    <w:p w:rsidR="004665C3" w:rsidRDefault="004665C3" w:rsidP="004665C3">
      <w:pPr>
        <w:pStyle w:val="Odsekzoznamu"/>
        <w:tabs>
          <w:tab w:val="left" w:pos="993"/>
        </w:tabs>
        <w:ind w:left="993"/>
        <w:jc w:val="both"/>
      </w:pPr>
      <w:r w:rsidRPr="00460E6D">
        <w:rPr>
          <w:b/>
        </w:rPr>
        <w:t>Príloha č. 7</w:t>
      </w:r>
      <w:r w:rsidRPr="00460E6D">
        <w:t>:</w:t>
      </w:r>
      <w:r>
        <w:t xml:space="preserve"> Zjazdové trasy liniek MHD – víkendy a sviatky (obrázková príloha)</w:t>
      </w:r>
    </w:p>
    <w:p w:rsidR="00460E6D" w:rsidRPr="007E7FB5" w:rsidRDefault="00460E6D" w:rsidP="00460E6D">
      <w:pPr>
        <w:pStyle w:val="Odsekzoznamu"/>
        <w:tabs>
          <w:tab w:val="left" w:pos="993"/>
        </w:tabs>
      </w:pPr>
      <w:r>
        <w:tab/>
        <w:t xml:space="preserve">Vyššie uvedené prílohy súťažných podkladov sú dostupné ako samostatné súbory </w:t>
      </w:r>
      <w:r>
        <w:tab/>
        <w:t>v elektronickej forme.</w:t>
      </w:r>
    </w:p>
    <w:p w:rsidR="00460E6D" w:rsidRDefault="00460E6D" w:rsidP="004665C3">
      <w:pPr>
        <w:pStyle w:val="Odsekzoznamu"/>
        <w:tabs>
          <w:tab w:val="left" w:pos="993"/>
        </w:tabs>
        <w:ind w:left="993"/>
        <w:jc w:val="both"/>
      </w:pPr>
    </w:p>
    <w:p w:rsidR="00460E6D" w:rsidRDefault="00460E6D" w:rsidP="004665C3">
      <w:pPr>
        <w:pStyle w:val="Odsekzoznamu"/>
        <w:tabs>
          <w:tab w:val="left" w:pos="993"/>
        </w:tabs>
        <w:ind w:left="993"/>
        <w:jc w:val="both"/>
        <w:rPr>
          <w:highlight w:val="yellow"/>
        </w:rPr>
      </w:pPr>
    </w:p>
    <w:p w:rsidR="00460E6D" w:rsidRDefault="00460E6D" w:rsidP="00460E6D">
      <w:pPr>
        <w:pStyle w:val="Odsekzoznamu"/>
        <w:tabs>
          <w:tab w:val="left" w:pos="993"/>
        </w:tabs>
        <w:ind w:left="993"/>
        <w:jc w:val="both"/>
      </w:pPr>
      <w:r>
        <w:t>Obstarávateľ dáva záujemcom / uchádzačom k dispozícii tiež nasledo</w:t>
      </w:r>
      <w:r w:rsidR="004907DC">
        <w:t>vnú prílohu súťažných podkladov</w:t>
      </w:r>
      <w:r>
        <w:t>:</w:t>
      </w:r>
    </w:p>
    <w:p w:rsidR="004665C3" w:rsidRDefault="004665C3" w:rsidP="004665C3">
      <w:pPr>
        <w:pStyle w:val="Odsekzoznamu"/>
        <w:tabs>
          <w:tab w:val="left" w:pos="993"/>
        </w:tabs>
        <w:ind w:left="993"/>
        <w:jc w:val="both"/>
      </w:pPr>
      <w:r w:rsidRPr="00460E6D">
        <w:rPr>
          <w:b/>
        </w:rPr>
        <w:t>Príloha č. 8</w:t>
      </w:r>
      <w:r w:rsidRPr="00460E6D">
        <w:t>:</w:t>
      </w:r>
      <w:r>
        <w:t xml:space="preserve"> Trasy liniek MHD – zjazdy (pracovné dni PO-PIA, prázdniny PO – PIA, víkendy a sviatky) -  tabuľková príloha</w:t>
      </w:r>
      <w:r w:rsidR="00432FF3">
        <w:t>.</w:t>
      </w:r>
      <w:r>
        <w:t xml:space="preserve"> </w:t>
      </w:r>
    </w:p>
    <w:p w:rsidR="00282905" w:rsidRPr="007E7FB5" w:rsidRDefault="00037090" w:rsidP="00282905">
      <w:pPr>
        <w:pStyle w:val="Odsekzoznamu"/>
        <w:tabs>
          <w:tab w:val="left" w:pos="993"/>
        </w:tabs>
      </w:pPr>
      <w:r>
        <w:tab/>
      </w:r>
    </w:p>
    <w:p w:rsidR="003B2C2D" w:rsidRDefault="003B2C2D" w:rsidP="0075227B">
      <w:pPr>
        <w:pStyle w:val="Nadpis2"/>
      </w:pPr>
    </w:p>
    <w:p w:rsidR="003B2C2D" w:rsidRDefault="003B2C2D" w:rsidP="0075227B">
      <w:pPr>
        <w:pStyle w:val="Nadpis2"/>
      </w:pPr>
    </w:p>
    <w:p w:rsidR="003B2C2D" w:rsidRDefault="003B2C2D" w:rsidP="0075227B">
      <w:pPr>
        <w:pStyle w:val="Nadpis2"/>
      </w:pPr>
    </w:p>
    <w:p w:rsidR="00F00FFF" w:rsidRDefault="0096309A" w:rsidP="0075227B">
      <w:pPr>
        <w:pStyle w:val="Nadpis2"/>
      </w:pPr>
      <w:bookmarkStart w:id="99" w:name="_Toc85801331"/>
      <w:r>
        <w:t>Časť II</w:t>
      </w:r>
      <w:r w:rsidR="003B2C2D">
        <w:t>I</w:t>
      </w:r>
      <w:r>
        <w:t>.</w:t>
      </w:r>
      <w:bookmarkEnd w:id="99"/>
    </w:p>
    <w:p w:rsidR="0075227B" w:rsidRDefault="0075227B" w:rsidP="0075227B">
      <w:pPr>
        <w:pStyle w:val="Nadpis2"/>
      </w:pPr>
      <w:bookmarkStart w:id="100" w:name="_Toc85801332"/>
      <w:r>
        <w:t>Vyhodnotenie stanovených kritérií a pravidlá ich uplatnenia</w:t>
      </w:r>
      <w:bookmarkEnd w:id="95"/>
      <w:bookmarkEnd w:id="96"/>
      <w:bookmarkEnd w:id="100"/>
    </w:p>
    <w:p w:rsidR="0075227B" w:rsidRDefault="0075227B" w:rsidP="0075227B">
      <w:pPr>
        <w:contextualSpacing/>
        <w:jc w:val="center"/>
        <w:rPr>
          <w:rFonts w:ascii="Times New Roman" w:hAnsi="Times New Roman"/>
          <w:sz w:val="28"/>
          <w:szCs w:val="28"/>
        </w:rPr>
      </w:pPr>
    </w:p>
    <w:p w:rsidR="0075227B" w:rsidRPr="003510E6" w:rsidRDefault="0075227B" w:rsidP="0075227B">
      <w:pPr>
        <w:ind w:left="0" w:firstLine="0"/>
        <w:contextualSpacing/>
        <w:rPr>
          <w:rFonts w:ascii="Times New Roman" w:hAnsi="Times New Roman"/>
          <w:sz w:val="24"/>
          <w:szCs w:val="24"/>
        </w:rPr>
      </w:pPr>
    </w:p>
    <w:p w:rsidR="0075227B" w:rsidRDefault="0075227B" w:rsidP="0075227B">
      <w:pPr>
        <w:pStyle w:val="Nadpis3"/>
      </w:pPr>
      <w:bookmarkStart w:id="101" w:name="_Toc436987972"/>
      <w:bookmarkStart w:id="102" w:name="_Toc480524686"/>
      <w:bookmarkStart w:id="103" w:name="_Toc85801333"/>
      <w:r w:rsidRPr="00EA5259">
        <w:t>II</w:t>
      </w:r>
      <w:r w:rsidR="003B2C2D">
        <w:t>I</w:t>
      </w:r>
      <w:r w:rsidRPr="00EA5259">
        <w:t>.1</w:t>
      </w:r>
      <w:r w:rsidRPr="00EA5259">
        <w:tab/>
      </w:r>
      <w:bookmarkEnd w:id="101"/>
      <w:r>
        <w:t>Vyhodnotenie ponúk podľa stanovených kritérií</w:t>
      </w:r>
      <w:bookmarkEnd w:id="102"/>
      <w:bookmarkEnd w:id="103"/>
    </w:p>
    <w:p w:rsidR="0075227B" w:rsidRDefault="0075227B" w:rsidP="0075227B">
      <w:pPr>
        <w:contextualSpacing/>
        <w:rPr>
          <w:rFonts w:ascii="Times New Roman" w:hAnsi="Times New Roman"/>
          <w:sz w:val="28"/>
          <w:szCs w:val="28"/>
        </w:rPr>
      </w:pPr>
    </w:p>
    <w:p w:rsidR="0075227B" w:rsidRPr="003B2C2D" w:rsidRDefault="003B2C2D" w:rsidP="003B2C2D">
      <w:pPr>
        <w:contextualSpacing/>
        <w:rPr>
          <w:rFonts w:ascii="Times New Roman" w:hAnsi="Times New Roman"/>
          <w:color w:val="FF0000"/>
          <w:sz w:val="24"/>
          <w:szCs w:val="24"/>
        </w:rPr>
      </w:pPr>
      <w:r>
        <w:rPr>
          <w:rFonts w:ascii="Times New Roman" w:hAnsi="Times New Roman"/>
          <w:sz w:val="24"/>
          <w:szCs w:val="24"/>
        </w:rPr>
        <w:t>III.1.1</w:t>
      </w:r>
      <w:r>
        <w:rPr>
          <w:rFonts w:ascii="Times New Roman" w:hAnsi="Times New Roman"/>
          <w:color w:val="FF0000"/>
          <w:sz w:val="24"/>
          <w:szCs w:val="24"/>
        </w:rPr>
        <w:tab/>
      </w:r>
      <w:r w:rsidR="0057091B">
        <w:rPr>
          <w:rFonts w:ascii="Times New Roman" w:hAnsi="Times New Roman"/>
          <w:sz w:val="24"/>
          <w:szCs w:val="24"/>
        </w:rPr>
        <w:t>Ponuky</w:t>
      </w:r>
      <w:r w:rsidR="000D4FC4">
        <w:rPr>
          <w:rFonts w:ascii="Times New Roman" w:hAnsi="Times New Roman"/>
          <w:sz w:val="24"/>
          <w:szCs w:val="24"/>
        </w:rPr>
        <w:t xml:space="preserve"> uchádzačov</w:t>
      </w:r>
      <w:r w:rsidR="0057091B">
        <w:rPr>
          <w:rFonts w:ascii="Times New Roman" w:hAnsi="Times New Roman"/>
          <w:sz w:val="24"/>
          <w:szCs w:val="24"/>
        </w:rPr>
        <w:t xml:space="preserve"> sa zoradia podľa </w:t>
      </w:r>
      <w:r w:rsidR="000D4FC4">
        <w:rPr>
          <w:rFonts w:ascii="Times New Roman" w:hAnsi="Times New Roman"/>
          <w:sz w:val="24"/>
          <w:szCs w:val="24"/>
        </w:rPr>
        <w:t xml:space="preserve">vypočítanej </w:t>
      </w:r>
      <w:r w:rsidR="00E3502F" w:rsidRPr="008C17B2">
        <w:rPr>
          <w:rFonts w:ascii="Times New Roman" w:hAnsi="Times New Roman"/>
          <w:sz w:val="24"/>
          <w:szCs w:val="24"/>
        </w:rPr>
        <w:t>celkovej ceny (CC) v EUR s DPH a </w:t>
      </w:r>
      <w:r w:rsidR="00B93DB4" w:rsidRPr="008C17B2">
        <w:rPr>
          <w:rFonts w:ascii="Times New Roman" w:hAnsi="Times New Roman"/>
          <w:sz w:val="24"/>
          <w:szCs w:val="24"/>
        </w:rPr>
        <w:t xml:space="preserve">so spotrebnou daňou za dodávku predpokladaného odberového množstva, resp. spotrebovanej motorovej nafty v zmluvnom období </w:t>
      </w:r>
      <w:r w:rsidR="000D4FC4">
        <w:rPr>
          <w:rFonts w:ascii="Times New Roman" w:hAnsi="Times New Roman"/>
          <w:sz w:val="24"/>
          <w:szCs w:val="24"/>
        </w:rPr>
        <w:t>a to od najnižšej po najvyššiu</w:t>
      </w:r>
      <w:r w:rsidR="0057091B">
        <w:rPr>
          <w:rFonts w:ascii="Times New Roman" w:hAnsi="Times New Roman"/>
          <w:sz w:val="24"/>
          <w:szCs w:val="24"/>
        </w:rPr>
        <w:t xml:space="preserve"> cenu. </w:t>
      </w:r>
      <w:r w:rsidR="0075227B">
        <w:rPr>
          <w:rFonts w:ascii="Times New Roman" w:hAnsi="Times New Roman"/>
          <w:sz w:val="24"/>
          <w:szCs w:val="24"/>
        </w:rPr>
        <w:t>Úspešným uchádzačom</w:t>
      </w:r>
      <w:r w:rsidR="004260CD">
        <w:rPr>
          <w:rFonts w:ascii="Times New Roman" w:hAnsi="Times New Roman"/>
          <w:sz w:val="24"/>
          <w:szCs w:val="24"/>
        </w:rPr>
        <w:t xml:space="preserve"> (t.j. uchádzačom na prvom mieste v poradí)</w:t>
      </w:r>
      <w:r w:rsidR="0075227B">
        <w:rPr>
          <w:rFonts w:ascii="Times New Roman" w:hAnsi="Times New Roman"/>
          <w:sz w:val="24"/>
          <w:szCs w:val="24"/>
        </w:rPr>
        <w:t xml:space="preserve"> sa stane </w:t>
      </w:r>
      <w:r w:rsidR="0057091B">
        <w:rPr>
          <w:rFonts w:ascii="Times New Roman" w:hAnsi="Times New Roman"/>
          <w:sz w:val="24"/>
          <w:szCs w:val="24"/>
        </w:rPr>
        <w:t xml:space="preserve">ten </w:t>
      </w:r>
      <w:r w:rsidR="0075227B">
        <w:rPr>
          <w:rFonts w:ascii="Times New Roman" w:hAnsi="Times New Roman"/>
          <w:sz w:val="24"/>
          <w:szCs w:val="24"/>
        </w:rPr>
        <w:t>uchádzač, ktorého ponuka dosiahne v porovnaní s osta</w:t>
      </w:r>
      <w:r w:rsidR="00881954">
        <w:rPr>
          <w:rFonts w:ascii="Times New Roman" w:hAnsi="Times New Roman"/>
          <w:sz w:val="24"/>
          <w:szCs w:val="24"/>
        </w:rPr>
        <w:t xml:space="preserve">tnými ponukami najnižšiu </w:t>
      </w:r>
      <w:r w:rsidR="00B972EF" w:rsidRPr="00B972EF">
        <w:rPr>
          <w:rFonts w:ascii="Times New Roman" w:hAnsi="Times New Roman"/>
          <w:sz w:val="24"/>
          <w:szCs w:val="24"/>
        </w:rPr>
        <w:t xml:space="preserve">cenu </w:t>
      </w:r>
      <w:r w:rsidR="00B93DB4">
        <w:rPr>
          <w:rFonts w:ascii="Times New Roman" w:hAnsi="Times New Roman"/>
          <w:sz w:val="24"/>
          <w:szCs w:val="24"/>
        </w:rPr>
        <w:t xml:space="preserve">za vyššie uvedené hodnotiace kritérium. </w:t>
      </w:r>
      <w:r w:rsidR="00A0084A">
        <w:rPr>
          <w:rFonts w:ascii="Times New Roman" w:hAnsi="Times New Roman"/>
          <w:sz w:val="24"/>
          <w:szCs w:val="24"/>
        </w:rPr>
        <w:t>Cen</w:t>
      </w:r>
      <w:r w:rsidR="00E87D81">
        <w:rPr>
          <w:rFonts w:ascii="Times New Roman" w:hAnsi="Times New Roman"/>
          <w:sz w:val="24"/>
          <w:szCs w:val="24"/>
        </w:rPr>
        <w:t xml:space="preserve">a </w:t>
      </w:r>
      <w:r w:rsidR="00B93DB4">
        <w:rPr>
          <w:rFonts w:ascii="Times New Roman" w:hAnsi="Times New Roman"/>
          <w:sz w:val="24"/>
          <w:szCs w:val="24"/>
        </w:rPr>
        <w:t xml:space="preserve">za hodnotiace kritérium </w:t>
      </w:r>
      <w:r w:rsidR="00E87D81">
        <w:rPr>
          <w:rFonts w:ascii="Times New Roman" w:hAnsi="Times New Roman"/>
          <w:sz w:val="24"/>
          <w:szCs w:val="24"/>
        </w:rPr>
        <w:t>sa uvádza</w:t>
      </w:r>
      <w:r w:rsidR="00B93DB4">
        <w:rPr>
          <w:rFonts w:ascii="Times New Roman" w:hAnsi="Times New Roman"/>
          <w:sz w:val="24"/>
          <w:szCs w:val="24"/>
        </w:rPr>
        <w:t xml:space="preserve"> v EUR a centy (ak sa vyjadrujú)</w:t>
      </w:r>
      <w:r w:rsidR="00E87D81">
        <w:rPr>
          <w:rFonts w:ascii="Times New Roman" w:hAnsi="Times New Roman"/>
          <w:sz w:val="24"/>
          <w:szCs w:val="24"/>
        </w:rPr>
        <w:t xml:space="preserve"> v zaokrúhlení </w:t>
      </w:r>
      <w:r w:rsidR="00E87D81" w:rsidRPr="00D93050">
        <w:rPr>
          <w:rFonts w:ascii="Times New Roman" w:hAnsi="Times New Roman"/>
          <w:sz w:val="24"/>
          <w:szCs w:val="24"/>
        </w:rPr>
        <w:t>na štyri</w:t>
      </w:r>
      <w:r w:rsidR="00A0084A" w:rsidRPr="00D93050">
        <w:rPr>
          <w:rFonts w:ascii="Times New Roman" w:hAnsi="Times New Roman"/>
          <w:sz w:val="24"/>
          <w:szCs w:val="24"/>
        </w:rPr>
        <w:t xml:space="preserve"> desatinné miesta</w:t>
      </w:r>
      <w:r w:rsidR="00A0084A">
        <w:rPr>
          <w:rFonts w:ascii="Times New Roman" w:hAnsi="Times New Roman"/>
          <w:sz w:val="24"/>
          <w:szCs w:val="24"/>
        </w:rPr>
        <w:t>.</w:t>
      </w:r>
      <w:r w:rsidR="004260CD">
        <w:rPr>
          <w:rFonts w:ascii="Times New Roman" w:hAnsi="Times New Roman"/>
          <w:sz w:val="24"/>
          <w:szCs w:val="24"/>
        </w:rPr>
        <w:t xml:space="preserve"> Ako uchádzač na druhom mieste v poradí bude vyhodnotený uchádzač, </w:t>
      </w:r>
      <w:r w:rsidR="00E87D81">
        <w:rPr>
          <w:rFonts w:ascii="Times New Roman" w:hAnsi="Times New Roman"/>
          <w:sz w:val="24"/>
          <w:szCs w:val="24"/>
        </w:rPr>
        <w:t xml:space="preserve">ktorého ponuka bude komisiou vyhodnotená v porovnaní s ostatnými ponukami ako ponuka s druhou najnižšou </w:t>
      </w:r>
      <w:r w:rsidR="00B547B8">
        <w:rPr>
          <w:rFonts w:ascii="Times New Roman" w:hAnsi="Times New Roman"/>
          <w:sz w:val="24"/>
          <w:szCs w:val="24"/>
        </w:rPr>
        <w:t>cenou za hodnotiace kritérium</w:t>
      </w:r>
      <w:r w:rsidR="00E87D81">
        <w:rPr>
          <w:rFonts w:ascii="Times New Roman" w:hAnsi="Times New Roman"/>
          <w:sz w:val="24"/>
          <w:szCs w:val="24"/>
        </w:rPr>
        <w:t xml:space="preserve">. </w:t>
      </w:r>
      <w:r w:rsidR="004260CD">
        <w:rPr>
          <w:rFonts w:ascii="Times New Roman" w:hAnsi="Times New Roman"/>
          <w:sz w:val="24"/>
          <w:szCs w:val="24"/>
        </w:rPr>
        <w:t>Ostatným uchádzačom bude priradené umiestnenie v poradí</w:t>
      </w:r>
      <w:r w:rsidR="00B547B8">
        <w:rPr>
          <w:rFonts w:ascii="Times New Roman" w:hAnsi="Times New Roman"/>
          <w:sz w:val="24"/>
          <w:szCs w:val="24"/>
        </w:rPr>
        <w:t xml:space="preserve"> obdobným spôsobom (vzostupne) </w:t>
      </w:r>
      <w:r w:rsidR="004260CD">
        <w:rPr>
          <w:rFonts w:ascii="Times New Roman" w:hAnsi="Times New Roman"/>
          <w:sz w:val="24"/>
          <w:szCs w:val="24"/>
        </w:rPr>
        <w:t xml:space="preserve">a to podľa výšky ponúknutej ceny za </w:t>
      </w:r>
      <w:r w:rsidR="002C5F12">
        <w:rPr>
          <w:rFonts w:ascii="Times New Roman" w:hAnsi="Times New Roman"/>
          <w:sz w:val="24"/>
          <w:szCs w:val="24"/>
        </w:rPr>
        <w:t>hodnotiace kritérium</w:t>
      </w:r>
      <w:r w:rsidR="004260CD">
        <w:rPr>
          <w:rFonts w:ascii="Times New Roman" w:hAnsi="Times New Roman"/>
          <w:sz w:val="24"/>
          <w:szCs w:val="24"/>
        </w:rPr>
        <w:t>. Uchádzači, ktorí sa umiestnia na druhom a ďalších miestach v poradí budú vyhodnotení ako neúspešní uchádzači.</w:t>
      </w:r>
    </w:p>
    <w:p w:rsidR="0075227B" w:rsidRDefault="0075227B" w:rsidP="0075227B">
      <w:pPr>
        <w:contextualSpacing/>
        <w:rPr>
          <w:rFonts w:ascii="Times New Roman" w:hAnsi="Times New Roman"/>
          <w:sz w:val="24"/>
          <w:szCs w:val="24"/>
        </w:rPr>
      </w:pPr>
    </w:p>
    <w:p w:rsidR="000D3285" w:rsidRDefault="0075227B" w:rsidP="0075227B">
      <w:pPr>
        <w:contextualSpacing/>
        <w:rPr>
          <w:rFonts w:ascii="Times New Roman" w:hAnsi="Times New Roman"/>
        </w:rPr>
      </w:pPr>
      <w:r>
        <w:rPr>
          <w:rFonts w:ascii="Times New Roman" w:hAnsi="Times New Roman"/>
          <w:sz w:val="24"/>
          <w:szCs w:val="24"/>
        </w:rPr>
        <w:t>II</w:t>
      </w:r>
      <w:r w:rsidR="003B2C2D">
        <w:rPr>
          <w:rFonts w:ascii="Times New Roman" w:hAnsi="Times New Roman"/>
          <w:sz w:val="24"/>
          <w:szCs w:val="24"/>
        </w:rPr>
        <w:t>I</w:t>
      </w:r>
      <w:r>
        <w:rPr>
          <w:rFonts w:ascii="Times New Roman" w:hAnsi="Times New Roman"/>
          <w:sz w:val="24"/>
          <w:szCs w:val="24"/>
        </w:rPr>
        <w:t>.1.2</w:t>
      </w:r>
      <w:r>
        <w:rPr>
          <w:rFonts w:ascii="Times New Roman" w:hAnsi="Times New Roman"/>
          <w:sz w:val="24"/>
          <w:szCs w:val="24"/>
        </w:rPr>
        <w:tab/>
        <w:t>Uchádzač v ponuke predkladá vy</w:t>
      </w:r>
      <w:r w:rsidR="000D3285">
        <w:rPr>
          <w:rFonts w:ascii="Times New Roman" w:hAnsi="Times New Roman"/>
          <w:sz w:val="24"/>
          <w:szCs w:val="24"/>
        </w:rPr>
        <w:t>plnený</w:t>
      </w:r>
      <w:r w:rsidR="00B20BDF">
        <w:rPr>
          <w:rFonts w:ascii="Times New Roman" w:hAnsi="Times New Roman"/>
          <w:sz w:val="24"/>
          <w:szCs w:val="24"/>
        </w:rPr>
        <w:t xml:space="preserve"> dokument </w:t>
      </w:r>
      <w:r w:rsidR="00A12DD3">
        <w:rPr>
          <w:rFonts w:ascii="Times New Roman" w:hAnsi="Times New Roman"/>
          <w:sz w:val="24"/>
          <w:szCs w:val="24"/>
        </w:rPr>
        <w:t>N</w:t>
      </w:r>
      <w:r w:rsidR="00F341BF">
        <w:rPr>
          <w:rFonts w:ascii="Times New Roman" w:hAnsi="Times New Roman"/>
          <w:sz w:val="24"/>
          <w:szCs w:val="24"/>
        </w:rPr>
        <w:t>ávrh na plnenie kritérií</w:t>
      </w:r>
      <w:r>
        <w:rPr>
          <w:rFonts w:ascii="Times New Roman" w:hAnsi="Times New Roman"/>
          <w:sz w:val="24"/>
          <w:szCs w:val="24"/>
        </w:rPr>
        <w:t xml:space="preserve"> </w:t>
      </w:r>
      <w:r w:rsidRPr="00CA1C87">
        <w:rPr>
          <w:rFonts w:ascii="Times New Roman" w:hAnsi="Times New Roman"/>
          <w:sz w:val="24"/>
          <w:szCs w:val="24"/>
        </w:rPr>
        <w:t>(</w:t>
      </w:r>
      <w:r w:rsidR="00B345DD" w:rsidRPr="002501EF">
        <w:rPr>
          <w:rFonts w:ascii="Times New Roman" w:hAnsi="Times New Roman"/>
          <w:i/>
          <w:sz w:val="24"/>
          <w:szCs w:val="24"/>
        </w:rPr>
        <w:t>Príloha č. 2</w:t>
      </w:r>
      <w:r w:rsidR="00B20BDF">
        <w:rPr>
          <w:rFonts w:ascii="Times New Roman" w:hAnsi="Times New Roman"/>
          <w:sz w:val="24"/>
          <w:szCs w:val="24"/>
        </w:rPr>
        <w:t xml:space="preserve"> súťažných podkladov</w:t>
      </w:r>
      <w:r w:rsidRPr="00CA1C87">
        <w:rPr>
          <w:rFonts w:ascii="Times New Roman" w:hAnsi="Times New Roman"/>
          <w:sz w:val="24"/>
          <w:szCs w:val="24"/>
        </w:rPr>
        <w:t>)</w:t>
      </w:r>
      <w:r w:rsidR="009240B5">
        <w:rPr>
          <w:rFonts w:ascii="Times New Roman" w:hAnsi="Times New Roman"/>
          <w:sz w:val="24"/>
          <w:szCs w:val="24"/>
        </w:rPr>
        <w:t xml:space="preserve"> a predkladá ho podľa pokynov uvedených v súťažných podkladoch (Oddiel „A“, bod III.4.3).</w:t>
      </w:r>
      <w:r w:rsidR="000D3285">
        <w:rPr>
          <w:rFonts w:ascii="Times New Roman" w:hAnsi="Times New Roman"/>
          <w:sz w:val="24"/>
          <w:szCs w:val="24"/>
        </w:rPr>
        <w:t xml:space="preserve"> </w:t>
      </w:r>
    </w:p>
    <w:p w:rsidR="0075227B" w:rsidRDefault="0075227B" w:rsidP="0075227B">
      <w:pPr>
        <w:ind w:left="0" w:firstLine="0"/>
        <w:contextualSpacing/>
        <w:rPr>
          <w:rFonts w:ascii="Times New Roman" w:hAnsi="Times New Roman"/>
          <w:sz w:val="24"/>
          <w:szCs w:val="24"/>
        </w:rPr>
      </w:pPr>
    </w:p>
    <w:p w:rsidR="005B258B" w:rsidRPr="003A768B" w:rsidRDefault="008E359F" w:rsidP="005B258B">
      <w:pPr>
        <w:contextualSpacing/>
        <w:rPr>
          <w:rFonts w:ascii="Times New Roman" w:hAnsi="Times New Roman"/>
          <w:sz w:val="24"/>
          <w:szCs w:val="24"/>
        </w:rPr>
      </w:pPr>
      <w:r>
        <w:rPr>
          <w:rFonts w:ascii="Times New Roman" w:hAnsi="Times New Roman"/>
          <w:sz w:val="24"/>
          <w:szCs w:val="24"/>
        </w:rPr>
        <w:t>II</w:t>
      </w:r>
      <w:r w:rsidR="003B2C2D">
        <w:rPr>
          <w:rFonts w:ascii="Times New Roman" w:hAnsi="Times New Roman"/>
          <w:sz w:val="24"/>
          <w:szCs w:val="24"/>
        </w:rPr>
        <w:t>I</w:t>
      </w:r>
      <w:r>
        <w:rPr>
          <w:rFonts w:ascii="Times New Roman" w:hAnsi="Times New Roman"/>
          <w:sz w:val="24"/>
          <w:szCs w:val="24"/>
        </w:rPr>
        <w:t>.1.3</w:t>
      </w:r>
      <w:r w:rsidR="000431E7">
        <w:rPr>
          <w:rFonts w:ascii="Times New Roman" w:hAnsi="Times New Roman"/>
          <w:sz w:val="24"/>
          <w:szCs w:val="24"/>
        </w:rPr>
        <w:tab/>
      </w:r>
      <w:r w:rsidR="00FF7F62">
        <w:rPr>
          <w:rFonts w:ascii="Times New Roman" w:hAnsi="Times New Roman"/>
          <w:sz w:val="24"/>
          <w:szCs w:val="24"/>
        </w:rPr>
        <w:t xml:space="preserve">Komisia na základe hodnotiaceho kritéria identifikuje </w:t>
      </w:r>
      <w:r w:rsidR="008E56DD">
        <w:rPr>
          <w:rFonts w:ascii="Times New Roman" w:hAnsi="Times New Roman"/>
          <w:sz w:val="24"/>
          <w:szCs w:val="24"/>
        </w:rPr>
        <w:t xml:space="preserve">jedného </w:t>
      </w:r>
      <w:r w:rsidR="00FF7F62">
        <w:rPr>
          <w:rFonts w:ascii="Times New Roman" w:hAnsi="Times New Roman"/>
          <w:sz w:val="24"/>
          <w:szCs w:val="24"/>
        </w:rPr>
        <w:t>úspešného uchádzača</w:t>
      </w:r>
      <w:r w:rsidR="002C5F12">
        <w:rPr>
          <w:rFonts w:ascii="Times New Roman" w:hAnsi="Times New Roman"/>
          <w:sz w:val="24"/>
          <w:szCs w:val="24"/>
        </w:rPr>
        <w:t>, s ktorým bude uzavretá Rámcová dohoda</w:t>
      </w:r>
      <w:r w:rsidR="00FF7F62">
        <w:rPr>
          <w:rFonts w:ascii="Times New Roman" w:hAnsi="Times New Roman"/>
          <w:sz w:val="24"/>
          <w:szCs w:val="24"/>
        </w:rPr>
        <w:t xml:space="preserve"> a celý priebeh vyhodnotenia ponúk zaznamená v príslušnej zápisnici. O výsledku vyhodnotenia ponúk budú všetci uchádzači</w:t>
      </w:r>
      <w:r w:rsidR="008E56DD">
        <w:rPr>
          <w:rFonts w:ascii="Times New Roman" w:hAnsi="Times New Roman"/>
          <w:sz w:val="24"/>
          <w:szCs w:val="24"/>
        </w:rPr>
        <w:t xml:space="preserve"> podľa § 55 ods. 2 </w:t>
      </w:r>
      <w:r w:rsidR="008E56DD" w:rsidRPr="00EE33B2">
        <w:rPr>
          <w:rFonts w:ascii="Times New Roman" w:hAnsi="Times New Roman"/>
          <w:sz w:val="24"/>
          <w:szCs w:val="24"/>
        </w:rPr>
        <w:t>ZVO</w:t>
      </w:r>
      <w:r w:rsidR="00FF7F62" w:rsidRPr="00EE33B2">
        <w:rPr>
          <w:rFonts w:ascii="Times New Roman" w:hAnsi="Times New Roman"/>
          <w:sz w:val="24"/>
          <w:szCs w:val="24"/>
        </w:rPr>
        <w:t xml:space="preserve"> písomne informovaní </w:t>
      </w:r>
      <w:r w:rsidRPr="00EE33B2">
        <w:rPr>
          <w:rFonts w:ascii="Times New Roman" w:hAnsi="Times New Roman"/>
          <w:sz w:val="24"/>
          <w:szCs w:val="24"/>
        </w:rPr>
        <w:t xml:space="preserve">prostredníctvom elektronického nástroja </w:t>
      </w:r>
      <w:proofErr w:type="spellStart"/>
      <w:r w:rsidRPr="00EE33B2">
        <w:rPr>
          <w:rFonts w:ascii="Times New Roman" w:hAnsi="Times New Roman"/>
          <w:i/>
          <w:sz w:val="24"/>
          <w:szCs w:val="24"/>
        </w:rPr>
        <w:t>eZakazky</w:t>
      </w:r>
      <w:proofErr w:type="spellEnd"/>
      <w:r w:rsidRPr="00EE33B2">
        <w:rPr>
          <w:rFonts w:ascii="Times New Roman" w:hAnsi="Times New Roman"/>
          <w:sz w:val="24"/>
          <w:szCs w:val="24"/>
        </w:rPr>
        <w:t xml:space="preserve"> na portáli </w:t>
      </w:r>
      <w:hyperlink r:id="rId67" w:history="1">
        <w:r w:rsidRPr="00EE33B2">
          <w:rPr>
            <w:rStyle w:val="Hypertextovprepojenie"/>
            <w:rFonts w:ascii="Times New Roman" w:hAnsi="Times New Roman"/>
            <w:color w:val="auto"/>
            <w:sz w:val="24"/>
            <w:szCs w:val="24"/>
            <w:u w:val="none"/>
          </w:rPr>
          <w:t>www.ezakazky.sk</w:t>
        </w:r>
      </w:hyperlink>
      <w:r w:rsidRPr="00EE33B2">
        <w:t>.</w:t>
      </w:r>
      <w:bookmarkStart w:id="104" w:name="_Toc436987974"/>
      <w:r w:rsidR="008E56DD" w:rsidRPr="00EE33B2">
        <w:t xml:space="preserve"> </w:t>
      </w:r>
      <w:r w:rsidR="008E56DD" w:rsidRPr="00EE33B2">
        <w:rPr>
          <w:rFonts w:ascii="Times New Roman" w:hAnsi="Times New Roman"/>
          <w:sz w:val="24"/>
          <w:szCs w:val="24"/>
        </w:rPr>
        <w:t>a informácia o výsledku vyhodnotenia ponúk bude tiež  uverejnená v profile obstarávateľa</w:t>
      </w:r>
      <w:r w:rsidR="008E56DD">
        <w:rPr>
          <w:rFonts w:ascii="Times New Roman" w:hAnsi="Times New Roman"/>
          <w:sz w:val="24"/>
          <w:szCs w:val="24"/>
        </w:rPr>
        <w:t>.</w:t>
      </w:r>
    </w:p>
    <w:p w:rsidR="005B258B" w:rsidRDefault="005B258B" w:rsidP="005B258B">
      <w:pPr>
        <w:rPr>
          <w:lang w:eastAsia="cs-CZ"/>
        </w:rPr>
      </w:pPr>
    </w:p>
    <w:p w:rsidR="00A12DD3" w:rsidRPr="005B258B" w:rsidRDefault="00A12DD3" w:rsidP="005B258B">
      <w:pPr>
        <w:rPr>
          <w:lang w:eastAsia="cs-CZ"/>
        </w:rPr>
      </w:pPr>
    </w:p>
    <w:p w:rsidR="00D70A6D" w:rsidRDefault="00D70A6D" w:rsidP="00093737">
      <w:pPr>
        <w:pStyle w:val="Nadpis1"/>
      </w:pPr>
      <w:bookmarkStart w:id="105" w:name="_Toc85801334"/>
      <w:r>
        <w:lastRenderedPageBreak/>
        <w:t>Oddiel „C“</w:t>
      </w:r>
      <w:r w:rsidR="00093737">
        <w:br/>
      </w:r>
      <w:r>
        <w:t>Opis predmetu zákazky</w:t>
      </w:r>
      <w:bookmarkEnd w:id="104"/>
      <w:bookmarkEnd w:id="105"/>
    </w:p>
    <w:p w:rsidR="00396CDF" w:rsidRDefault="00396CDF" w:rsidP="00396CDF">
      <w:pPr>
        <w:spacing w:after="0"/>
        <w:ind w:left="0" w:firstLine="0"/>
        <w:jc w:val="center"/>
        <w:rPr>
          <w:rFonts w:ascii="Arial" w:hAnsi="Arial" w:cs="Arial"/>
          <w:b/>
          <w:caps/>
          <w:sz w:val="32"/>
          <w:szCs w:val="32"/>
        </w:rPr>
      </w:pPr>
    </w:p>
    <w:p w:rsidR="00641967" w:rsidRPr="007243AF" w:rsidRDefault="007F351E" w:rsidP="007243AF">
      <w:pPr>
        <w:spacing w:after="0"/>
        <w:rPr>
          <w:rFonts w:ascii="Times New Roman" w:hAnsi="Times New Roman"/>
          <w:b/>
          <w:caps/>
          <w:color w:val="FF0000"/>
          <w:sz w:val="24"/>
          <w:szCs w:val="24"/>
        </w:rPr>
      </w:pPr>
      <w:r>
        <w:rPr>
          <w:rFonts w:ascii="Times New Roman" w:hAnsi="Times New Roman"/>
          <w:b/>
          <w:caps/>
          <w:sz w:val="32"/>
          <w:szCs w:val="32"/>
        </w:rPr>
        <w:t xml:space="preserve">    </w:t>
      </w:r>
    </w:p>
    <w:p w:rsidR="00641967" w:rsidRDefault="00641967" w:rsidP="00641967">
      <w:pPr>
        <w:spacing w:after="0"/>
        <w:rPr>
          <w:rFonts w:ascii="Times New Roman" w:hAnsi="Times New Roman"/>
          <w:szCs w:val="24"/>
        </w:rPr>
      </w:pPr>
    </w:p>
    <w:p w:rsidR="00566B0A" w:rsidRPr="00566B0A" w:rsidRDefault="007F351E" w:rsidP="00641967">
      <w:pPr>
        <w:spacing w:after="0"/>
        <w:rPr>
          <w:rFonts w:ascii="Times New Roman" w:hAnsi="Times New Roman"/>
          <w:sz w:val="24"/>
          <w:szCs w:val="24"/>
        </w:rPr>
      </w:pPr>
      <w:r>
        <w:rPr>
          <w:rFonts w:ascii="Times New Roman" w:hAnsi="Times New Roman"/>
          <w:color w:val="FF0000"/>
          <w:szCs w:val="24"/>
        </w:rPr>
        <w:tab/>
      </w:r>
      <w:r w:rsidR="00566B0A">
        <w:rPr>
          <w:rFonts w:ascii="Times New Roman" w:hAnsi="Times New Roman"/>
          <w:sz w:val="24"/>
          <w:szCs w:val="24"/>
        </w:rPr>
        <w:t xml:space="preserve">Predmetom zákazky je bezhotovostný nákup pohonných hmôt – motorovej nafty, ktorý sa bude realizovať prostredníctvom kariet na čerpanie pohonných hmôt – t.j. </w:t>
      </w:r>
      <w:proofErr w:type="spellStart"/>
      <w:r w:rsidR="00566B0A">
        <w:rPr>
          <w:rFonts w:ascii="Times New Roman" w:hAnsi="Times New Roman"/>
          <w:sz w:val="24"/>
          <w:szCs w:val="24"/>
        </w:rPr>
        <w:t>tankovacích</w:t>
      </w:r>
      <w:proofErr w:type="spellEnd"/>
      <w:r w:rsidR="00566B0A">
        <w:rPr>
          <w:rFonts w:ascii="Times New Roman" w:hAnsi="Times New Roman"/>
          <w:sz w:val="24"/>
          <w:szCs w:val="24"/>
        </w:rPr>
        <w:t xml:space="preserve"> kariet respektíve čipov na čerpacej stanici (vlastnej aleb</w:t>
      </w:r>
      <w:r w:rsidR="002476BE">
        <w:rPr>
          <w:rFonts w:ascii="Times New Roman" w:hAnsi="Times New Roman"/>
          <w:sz w:val="24"/>
          <w:szCs w:val="24"/>
        </w:rPr>
        <w:t>o zmluvnej) úspešného uchádzača</w:t>
      </w:r>
      <w:r w:rsidR="00566B0A">
        <w:rPr>
          <w:rFonts w:ascii="Times New Roman" w:hAnsi="Times New Roman"/>
          <w:sz w:val="24"/>
          <w:szCs w:val="24"/>
        </w:rPr>
        <w:t xml:space="preserve">, ktorá umožňuje realizovať tankovanie pohonných hmôt na princípe akceptácie </w:t>
      </w:r>
      <w:proofErr w:type="spellStart"/>
      <w:r w:rsidR="00566B0A">
        <w:rPr>
          <w:rFonts w:ascii="Times New Roman" w:hAnsi="Times New Roman"/>
          <w:sz w:val="24"/>
          <w:szCs w:val="24"/>
        </w:rPr>
        <w:t>tankovacích</w:t>
      </w:r>
      <w:proofErr w:type="spellEnd"/>
      <w:r w:rsidR="00566B0A">
        <w:rPr>
          <w:rFonts w:ascii="Times New Roman" w:hAnsi="Times New Roman"/>
          <w:sz w:val="24"/>
          <w:szCs w:val="24"/>
        </w:rPr>
        <w:t xml:space="preserve"> kariet respektíve čipov vydaných úspešným uchádzačom. Súčasťou predmetu</w:t>
      </w:r>
      <w:r w:rsidR="00637929">
        <w:rPr>
          <w:rFonts w:ascii="Times New Roman" w:hAnsi="Times New Roman"/>
          <w:sz w:val="24"/>
          <w:szCs w:val="24"/>
        </w:rPr>
        <w:t xml:space="preserve"> zákazky je aj vystavenie a dodanie </w:t>
      </w:r>
      <w:proofErr w:type="spellStart"/>
      <w:r w:rsidR="00637929">
        <w:rPr>
          <w:rFonts w:ascii="Times New Roman" w:hAnsi="Times New Roman"/>
          <w:sz w:val="24"/>
          <w:szCs w:val="24"/>
        </w:rPr>
        <w:t>tankovacích</w:t>
      </w:r>
      <w:proofErr w:type="spellEnd"/>
      <w:r w:rsidR="00637929">
        <w:rPr>
          <w:rFonts w:ascii="Times New Roman" w:hAnsi="Times New Roman"/>
          <w:sz w:val="24"/>
          <w:szCs w:val="24"/>
        </w:rPr>
        <w:t xml:space="preserve"> kariet respektíve čipov a poskytovanie súvisiacich služieb.</w:t>
      </w:r>
    </w:p>
    <w:p w:rsidR="0059046C" w:rsidRPr="00566B0A" w:rsidRDefault="00566B0A" w:rsidP="00641967">
      <w:pPr>
        <w:spacing w:after="0"/>
        <w:rPr>
          <w:rFonts w:ascii="Times New Roman" w:hAnsi="Times New Roman"/>
          <w:sz w:val="24"/>
          <w:szCs w:val="24"/>
        </w:rPr>
      </w:pPr>
      <w:r w:rsidRPr="00566B0A">
        <w:rPr>
          <w:rFonts w:ascii="Times New Roman" w:hAnsi="Times New Roman"/>
          <w:szCs w:val="24"/>
        </w:rPr>
        <w:tab/>
      </w:r>
      <w:r w:rsidRPr="00566B0A">
        <w:rPr>
          <w:rFonts w:ascii="Times New Roman" w:hAnsi="Times New Roman"/>
          <w:sz w:val="24"/>
          <w:szCs w:val="24"/>
        </w:rPr>
        <w:t>O</w:t>
      </w:r>
      <w:r w:rsidR="007F351E" w:rsidRPr="00566B0A">
        <w:rPr>
          <w:rFonts w:ascii="Times New Roman" w:hAnsi="Times New Roman"/>
          <w:sz w:val="24"/>
          <w:szCs w:val="24"/>
        </w:rPr>
        <w:t>pis a technická špecifikácia predmetu zákazky je uvedená v Prílohe č. 1 týchto súťažných podkladov.</w:t>
      </w:r>
    </w:p>
    <w:p w:rsidR="007F351E" w:rsidRPr="00566B0A" w:rsidRDefault="007F351E" w:rsidP="00641967">
      <w:pPr>
        <w:spacing w:after="0"/>
        <w:rPr>
          <w:rFonts w:ascii="Times New Roman" w:hAnsi="Times New Roman"/>
          <w:sz w:val="24"/>
          <w:szCs w:val="24"/>
        </w:rPr>
      </w:pPr>
      <w:r w:rsidRPr="00566B0A">
        <w:rPr>
          <w:rFonts w:ascii="Times New Roman" w:hAnsi="Times New Roman"/>
          <w:sz w:val="24"/>
          <w:szCs w:val="24"/>
        </w:rPr>
        <w:tab/>
        <w:t xml:space="preserve">Táto Príloha č. 1  súťažných podkladov je zároveň Prílohou č. </w:t>
      </w:r>
      <w:r w:rsidR="00855561" w:rsidRPr="00566B0A">
        <w:rPr>
          <w:rFonts w:ascii="Times New Roman" w:hAnsi="Times New Roman"/>
          <w:sz w:val="24"/>
          <w:szCs w:val="24"/>
        </w:rPr>
        <w:t>1 Rámcovej dohody.</w:t>
      </w:r>
    </w:p>
    <w:p w:rsidR="00855561" w:rsidRPr="00566B0A" w:rsidRDefault="00855561" w:rsidP="00641967">
      <w:pPr>
        <w:spacing w:after="0"/>
        <w:rPr>
          <w:rFonts w:ascii="Times New Roman" w:hAnsi="Times New Roman"/>
          <w:sz w:val="24"/>
          <w:szCs w:val="24"/>
        </w:rPr>
      </w:pPr>
      <w:r w:rsidRPr="00566B0A">
        <w:rPr>
          <w:rFonts w:ascii="Times New Roman" w:hAnsi="Times New Roman"/>
          <w:sz w:val="24"/>
          <w:szCs w:val="24"/>
        </w:rPr>
        <w:tab/>
        <w:t>Prílohu č. 1 súťažných podkladov uchádzači predkladajú v ponuke podľa pokynov uvedených v bode III.4.16 (Oddiel „A“) súťažných podkladov.</w:t>
      </w:r>
    </w:p>
    <w:p w:rsidR="0059046C" w:rsidRDefault="0059046C" w:rsidP="00641967">
      <w:pPr>
        <w:spacing w:after="0"/>
        <w:rPr>
          <w:rFonts w:ascii="Times New Roman" w:hAnsi="Times New Roman"/>
          <w:szCs w:val="24"/>
        </w:rPr>
      </w:pPr>
    </w:p>
    <w:p w:rsidR="006F17C6" w:rsidRPr="00560B77" w:rsidRDefault="006F17C6" w:rsidP="006F17C6">
      <w:pPr>
        <w:spacing w:after="0"/>
        <w:ind w:firstLine="0"/>
        <w:contextualSpacing/>
        <w:rPr>
          <w:rFonts w:ascii="Times New Roman" w:hAnsi="Times New Roman"/>
          <w:sz w:val="24"/>
          <w:szCs w:val="24"/>
        </w:rPr>
      </w:pPr>
    </w:p>
    <w:p w:rsidR="006F17C6" w:rsidRDefault="006F17C6" w:rsidP="006F17C6">
      <w:pPr>
        <w:tabs>
          <w:tab w:val="left" w:pos="993"/>
        </w:tabs>
        <w:spacing w:before="240"/>
        <w:ind w:firstLine="0"/>
        <w:contextualSpacing/>
        <w:rPr>
          <w:rFonts w:ascii="Times New Roman" w:hAnsi="Times New Roman"/>
          <w:b/>
          <w:color w:val="2208E2"/>
          <w:sz w:val="28"/>
          <w:szCs w:val="28"/>
        </w:rPr>
      </w:pPr>
    </w:p>
    <w:p w:rsidR="006F17C6" w:rsidRPr="007243AF" w:rsidRDefault="006F17C6" w:rsidP="006F17C6">
      <w:pPr>
        <w:tabs>
          <w:tab w:val="left" w:pos="993"/>
        </w:tabs>
        <w:spacing w:before="240"/>
        <w:ind w:firstLine="0"/>
        <w:contextualSpacing/>
        <w:rPr>
          <w:rFonts w:ascii="Times New Roman" w:hAnsi="Times New Roman"/>
          <w:b/>
          <w:color w:val="2208E2"/>
          <w:sz w:val="24"/>
          <w:szCs w:val="24"/>
        </w:rPr>
      </w:pPr>
      <w:r w:rsidRPr="007243AF">
        <w:rPr>
          <w:rFonts w:ascii="Times New Roman" w:hAnsi="Times New Roman"/>
          <w:b/>
          <w:color w:val="2208E2"/>
          <w:sz w:val="24"/>
          <w:szCs w:val="24"/>
        </w:rPr>
        <w:t>POUŽITIE EKVIVALENTOV V PONUKE:</w:t>
      </w:r>
    </w:p>
    <w:p w:rsidR="006F17C6" w:rsidRDefault="006F17C6" w:rsidP="006F17C6">
      <w:pPr>
        <w:tabs>
          <w:tab w:val="left" w:pos="993"/>
        </w:tabs>
        <w:spacing w:before="240"/>
        <w:ind w:firstLine="0"/>
        <w:contextualSpacing/>
        <w:rPr>
          <w:rFonts w:ascii="Times New Roman" w:hAnsi="Times New Roman"/>
          <w:sz w:val="24"/>
          <w:szCs w:val="24"/>
        </w:rPr>
      </w:pPr>
      <w:r w:rsidRPr="00560B77">
        <w:rPr>
          <w:rFonts w:ascii="Times New Roman" w:hAnsi="Times New Roman"/>
          <w:sz w:val="24"/>
          <w:szCs w:val="24"/>
        </w:rPr>
        <w:tab/>
      </w:r>
    </w:p>
    <w:p w:rsidR="006F17C6" w:rsidRPr="00560B77" w:rsidRDefault="006F17C6" w:rsidP="006F17C6">
      <w:pPr>
        <w:tabs>
          <w:tab w:val="left" w:pos="993"/>
        </w:tabs>
        <w:spacing w:before="240"/>
        <w:ind w:firstLine="0"/>
        <w:contextualSpacing/>
        <w:rPr>
          <w:rFonts w:ascii="Times New Roman" w:hAnsi="Times New Roman"/>
          <w:sz w:val="24"/>
          <w:szCs w:val="24"/>
        </w:rPr>
      </w:pPr>
      <w:r w:rsidRPr="00560B77">
        <w:rPr>
          <w:rFonts w:ascii="Times New Roman" w:hAnsi="Times New Roman"/>
          <w:sz w:val="24"/>
          <w:szCs w:val="24"/>
        </w:rPr>
        <w:t xml:space="preserve">V každom prípade, kde sú uvedené špecifikácie navrhovaných výrobkov, materiálov alebo zariadení (prípadne je použitý odkaz na konkrétnu značku, resp. výrobcu, pokiaľ nebolo možné predmet zákazky alebo jeho súčasť opísať dostatočne presne a zrozumiteľne a kde nie je zároveň uvedený odkaz vo forme slovného spojenia „alebo ekvivalentný“) platí, že </w:t>
      </w:r>
      <w:r w:rsidRPr="00560B77">
        <w:rPr>
          <w:rFonts w:ascii="Times New Roman" w:hAnsi="Times New Roman"/>
          <w:b/>
          <w:sz w:val="24"/>
          <w:szCs w:val="24"/>
        </w:rPr>
        <w:t>môže byť ponúknutý a bude akceptovaný aj iný ekvivalentný výrobok alebo materiál</w:t>
      </w:r>
      <w:r w:rsidRPr="00560B77">
        <w:rPr>
          <w:rFonts w:ascii="Times New Roman" w:hAnsi="Times New Roman"/>
          <w:sz w:val="24"/>
          <w:szCs w:val="24"/>
        </w:rPr>
        <w:t>, ak má porovnateľn</w:t>
      </w:r>
      <w:r>
        <w:rPr>
          <w:rFonts w:ascii="Times New Roman" w:hAnsi="Times New Roman"/>
          <w:sz w:val="24"/>
          <w:szCs w:val="24"/>
        </w:rPr>
        <w:t>é kvalitatívne alebo výkonnostné</w:t>
      </w:r>
      <w:r w:rsidRPr="00560B77">
        <w:rPr>
          <w:rFonts w:ascii="Times New Roman" w:hAnsi="Times New Roman"/>
          <w:sz w:val="24"/>
          <w:szCs w:val="24"/>
        </w:rPr>
        <w:t xml:space="preserve"> charakteristiky ako tie, ktoré uviedla obstarávateľská organizácia.</w:t>
      </w:r>
    </w:p>
    <w:p w:rsidR="006F17C6" w:rsidRDefault="006F17C6" w:rsidP="006F17C6">
      <w:pPr>
        <w:tabs>
          <w:tab w:val="left" w:pos="993"/>
        </w:tabs>
        <w:spacing w:before="240"/>
        <w:ind w:firstLine="0"/>
        <w:contextualSpacing/>
      </w:pPr>
      <w:r w:rsidRPr="00560B77">
        <w:rPr>
          <w:rFonts w:ascii="Times New Roman" w:hAnsi="Times New Roman"/>
          <w:sz w:val="24"/>
          <w:szCs w:val="24"/>
        </w:rPr>
        <w:tab/>
        <w:t xml:space="preserve">Ak by záujemca/uchádzač vyhodnotil, že týmto opisom by dochádzalo k znevýhodneniu </w:t>
      </w:r>
      <w:r w:rsidRPr="00560B77">
        <w:rPr>
          <w:rFonts w:ascii="Times New Roman" w:hAnsi="Times New Roman"/>
          <w:sz w:val="24"/>
          <w:szCs w:val="24"/>
        </w:rPr>
        <w:tab/>
        <w:t xml:space="preserve">alebo k vylúčeniu určitých záujemcov/uchádzačov alebo výrobkov, alebo že tento </w:t>
      </w:r>
      <w:r w:rsidRPr="00560B77">
        <w:rPr>
          <w:rFonts w:ascii="Times New Roman" w:hAnsi="Times New Roman"/>
          <w:sz w:val="24"/>
          <w:szCs w:val="24"/>
        </w:rPr>
        <w:tab/>
        <w:t xml:space="preserve">predmet zákazky nie je opísaný dostatočne presne a zrozumiteľne, tak vo svojej ponuke môže uchádzač ponúknuť tovar plne funkčne ekvivalentný, ktorý spĺňa kvalitatívne požiadavky na rovnakej a vyššej úrovni, ako je uvedené v súťažných podkladoch, túto skutočnosť však musí preukázať záujemca/uchádzač. </w:t>
      </w:r>
      <w:r w:rsidRPr="00560B77">
        <w:rPr>
          <w:rFonts w:ascii="Times New Roman" w:hAnsi="Times New Roman"/>
          <w:b/>
          <w:sz w:val="24"/>
          <w:szCs w:val="24"/>
        </w:rPr>
        <w:t>Ponúknutý  ekvivalent tovaru nesmie znemožniť, resp. obmedziť funkcionalitu celého systému, ktorý pozostáva z obstarávaných tovarov a ktorý predstavuje funkčný celok.</w:t>
      </w:r>
    </w:p>
    <w:p w:rsidR="0059046C" w:rsidRDefault="0059046C" w:rsidP="0059046C">
      <w:pPr>
        <w:tabs>
          <w:tab w:val="left" w:pos="1503"/>
        </w:tabs>
        <w:contextualSpacing/>
        <w:rPr>
          <w:rFonts w:ascii="Times New Roman" w:hAnsi="Times New Roman"/>
          <w:sz w:val="24"/>
          <w:szCs w:val="24"/>
        </w:rPr>
      </w:pPr>
    </w:p>
    <w:p w:rsidR="0059046C" w:rsidRPr="00321974" w:rsidRDefault="0059046C" w:rsidP="00321974">
      <w:pPr>
        <w:tabs>
          <w:tab w:val="left" w:pos="1503"/>
        </w:tabs>
        <w:contextualSpacing/>
        <w:rPr>
          <w:rFonts w:ascii="Times New Roman" w:hAnsi="Times New Roman"/>
          <w:sz w:val="24"/>
          <w:szCs w:val="24"/>
        </w:rPr>
      </w:pPr>
      <w:r>
        <w:rPr>
          <w:rFonts w:ascii="Times New Roman" w:hAnsi="Times New Roman"/>
          <w:sz w:val="24"/>
          <w:szCs w:val="24"/>
        </w:rPr>
        <w:tab/>
      </w:r>
    </w:p>
    <w:p w:rsidR="009A1725" w:rsidRDefault="009A1725">
      <w:pPr>
        <w:spacing w:after="0"/>
        <w:ind w:left="0" w:firstLine="0"/>
        <w:jc w:val="left"/>
        <w:rPr>
          <w:rFonts w:ascii="Times New Roman" w:hAnsi="Times New Roman"/>
          <w:b/>
          <w:bCs/>
          <w:color w:val="000000" w:themeColor="text1"/>
          <w:sz w:val="24"/>
          <w:szCs w:val="24"/>
        </w:rPr>
      </w:pPr>
    </w:p>
    <w:p w:rsidR="00336B63" w:rsidRDefault="004F6CD3" w:rsidP="00CE61A5">
      <w:pPr>
        <w:pStyle w:val="Nadpis1"/>
      </w:pPr>
      <w:bookmarkStart w:id="106" w:name="_Toc85801335"/>
      <w:r>
        <w:t>Oddiel „D</w:t>
      </w:r>
      <w:r w:rsidR="00E864A4">
        <w:t>“</w:t>
      </w:r>
      <w:r w:rsidR="00CF492F">
        <w:t xml:space="preserve"> </w:t>
      </w:r>
      <w:r w:rsidR="00336B63" w:rsidRPr="00A21502">
        <w:t>Prílohy súťažných podkladov</w:t>
      </w:r>
      <w:bookmarkEnd w:id="106"/>
    </w:p>
    <w:p w:rsidR="00E864A4" w:rsidRDefault="00E864A4" w:rsidP="00E864A4">
      <w:pPr>
        <w:rPr>
          <w:lang w:eastAsia="cs-CZ"/>
        </w:rPr>
      </w:pPr>
    </w:p>
    <w:p w:rsidR="00AA1921" w:rsidRDefault="00AA1921" w:rsidP="00E864A4">
      <w:pPr>
        <w:rPr>
          <w:lang w:eastAsia="cs-CZ"/>
        </w:rPr>
      </w:pPr>
    </w:p>
    <w:p w:rsidR="00AA1921" w:rsidRDefault="00AA1921" w:rsidP="00E864A4">
      <w:pPr>
        <w:rPr>
          <w:lang w:eastAsia="cs-CZ"/>
        </w:rPr>
      </w:pPr>
    </w:p>
    <w:p w:rsidR="00236173" w:rsidRDefault="00236173" w:rsidP="00236173">
      <w:pPr>
        <w:pStyle w:val="Nadpis3"/>
      </w:pPr>
      <w:bookmarkStart w:id="107" w:name="_Toc526255356"/>
      <w:bookmarkStart w:id="108" w:name="_Toc85801336"/>
      <w:r>
        <w:lastRenderedPageBreak/>
        <w:t xml:space="preserve">Príloha č. 1: </w:t>
      </w:r>
      <w:bookmarkEnd w:id="107"/>
      <w:r w:rsidR="00E864A4">
        <w:t>Opis a technická špecifikácia predmetu zákazky</w:t>
      </w:r>
      <w:bookmarkEnd w:id="108"/>
    </w:p>
    <w:p w:rsidR="00236173" w:rsidRDefault="00236173" w:rsidP="00236173">
      <w:pPr>
        <w:contextualSpacing/>
        <w:rPr>
          <w:rFonts w:ascii="Times New Roman" w:hAnsi="Times New Roman"/>
          <w:sz w:val="24"/>
          <w:szCs w:val="24"/>
        </w:rPr>
      </w:pPr>
    </w:p>
    <w:p w:rsidR="00236173" w:rsidRDefault="00E864A4" w:rsidP="00236173">
      <w:pPr>
        <w:ind w:firstLine="0"/>
        <w:contextualSpacing/>
        <w:rPr>
          <w:rFonts w:ascii="Times New Roman" w:hAnsi="Times New Roman"/>
          <w:b/>
          <w:sz w:val="24"/>
          <w:szCs w:val="24"/>
        </w:rPr>
      </w:pPr>
      <w:r>
        <w:rPr>
          <w:rFonts w:ascii="Times New Roman" w:hAnsi="Times New Roman"/>
          <w:b/>
          <w:sz w:val="24"/>
          <w:szCs w:val="24"/>
        </w:rPr>
        <w:t>Príloha č. 1: Opis a technická špecifikácia predmetu zákazky</w:t>
      </w:r>
    </w:p>
    <w:p w:rsidR="00236173" w:rsidRDefault="00236173" w:rsidP="00236173">
      <w:pPr>
        <w:ind w:firstLine="0"/>
        <w:contextualSpacing/>
        <w:rPr>
          <w:rFonts w:ascii="Times New Roman" w:hAnsi="Times New Roman"/>
          <w:b/>
          <w:sz w:val="24"/>
          <w:szCs w:val="24"/>
        </w:rPr>
      </w:pPr>
      <w:r>
        <w:rPr>
          <w:rFonts w:ascii="Times New Roman" w:hAnsi="Times New Roman"/>
          <w:b/>
          <w:sz w:val="24"/>
          <w:szCs w:val="24"/>
        </w:rPr>
        <w:t>(táto príloha súťažných podkladov je zár</w:t>
      </w:r>
      <w:r w:rsidR="00E864A4">
        <w:rPr>
          <w:rFonts w:ascii="Times New Roman" w:hAnsi="Times New Roman"/>
          <w:b/>
          <w:sz w:val="24"/>
          <w:szCs w:val="24"/>
        </w:rPr>
        <w:t>oveň Prílohou č. 1 Rámcovej dohody</w:t>
      </w:r>
      <w:r>
        <w:rPr>
          <w:rFonts w:ascii="Times New Roman" w:hAnsi="Times New Roman"/>
          <w:b/>
          <w:sz w:val="24"/>
          <w:szCs w:val="24"/>
        </w:rPr>
        <w:t xml:space="preserve">) </w:t>
      </w:r>
    </w:p>
    <w:p w:rsidR="00236173" w:rsidRDefault="00236173" w:rsidP="00236173">
      <w:pPr>
        <w:contextualSpacing/>
        <w:rPr>
          <w:rFonts w:ascii="Times New Roman" w:hAnsi="Times New Roman"/>
          <w:sz w:val="24"/>
          <w:szCs w:val="24"/>
        </w:rPr>
      </w:pPr>
      <w:r>
        <w:rPr>
          <w:rFonts w:ascii="Times New Roman" w:hAnsi="Times New Roman"/>
          <w:sz w:val="24"/>
          <w:szCs w:val="24"/>
        </w:rPr>
        <w:tab/>
      </w:r>
    </w:p>
    <w:p w:rsidR="00E864A4" w:rsidRDefault="00236173" w:rsidP="00236173">
      <w:pPr>
        <w:contextualSpacing/>
        <w:rPr>
          <w:rFonts w:ascii="Times New Roman" w:hAnsi="Times New Roman"/>
          <w:sz w:val="24"/>
          <w:szCs w:val="24"/>
        </w:rPr>
      </w:pPr>
      <w:r>
        <w:rPr>
          <w:rFonts w:ascii="Times New Roman" w:hAnsi="Times New Roman"/>
          <w:sz w:val="24"/>
          <w:szCs w:val="24"/>
        </w:rPr>
        <w:tab/>
        <w:t xml:space="preserve">Názov zákazky: </w:t>
      </w:r>
    </w:p>
    <w:p w:rsidR="00236173" w:rsidRPr="00E864A4" w:rsidRDefault="00E864A4" w:rsidP="00236173">
      <w:pPr>
        <w:contextualSpacing/>
        <w:rPr>
          <w:rFonts w:ascii="Times New Roman" w:hAnsi="Times New Roman"/>
          <w:i/>
          <w:sz w:val="24"/>
          <w:szCs w:val="24"/>
        </w:rPr>
      </w:pPr>
      <w:r>
        <w:rPr>
          <w:rFonts w:ascii="Times New Roman" w:hAnsi="Times New Roman"/>
          <w:sz w:val="24"/>
          <w:szCs w:val="24"/>
        </w:rPr>
        <w:tab/>
      </w:r>
      <w:r w:rsidR="00C02781">
        <w:rPr>
          <w:rFonts w:ascii="Times New Roman" w:hAnsi="Times New Roman"/>
          <w:i/>
          <w:sz w:val="24"/>
          <w:szCs w:val="24"/>
        </w:rPr>
        <w:t>Nákup pohonných hmôt</w:t>
      </w:r>
      <w:r w:rsidRPr="00E864A4">
        <w:rPr>
          <w:rFonts w:ascii="Times New Roman" w:hAnsi="Times New Roman"/>
          <w:i/>
          <w:sz w:val="24"/>
          <w:szCs w:val="24"/>
        </w:rPr>
        <w:t xml:space="preserve"> prostredníctvom kariet</w:t>
      </w:r>
      <w:r w:rsidR="00C02781">
        <w:rPr>
          <w:rFonts w:ascii="Times New Roman" w:hAnsi="Times New Roman"/>
          <w:i/>
          <w:sz w:val="24"/>
          <w:szCs w:val="24"/>
        </w:rPr>
        <w:t xml:space="preserve"> </w:t>
      </w:r>
      <w:r w:rsidRPr="00E864A4">
        <w:rPr>
          <w:rFonts w:ascii="Times New Roman" w:hAnsi="Times New Roman"/>
          <w:i/>
          <w:sz w:val="24"/>
          <w:szCs w:val="24"/>
        </w:rPr>
        <w:t>na čerpanie pohonných hmôt</w:t>
      </w:r>
      <w:r w:rsidR="00141050">
        <w:rPr>
          <w:rFonts w:ascii="Times New Roman" w:hAnsi="Times New Roman"/>
          <w:i/>
          <w:sz w:val="24"/>
          <w:szCs w:val="24"/>
        </w:rPr>
        <w:t xml:space="preserve"> - čipov</w:t>
      </w:r>
    </w:p>
    <w:p w:rsidR="00E56446" w:rsidRPr="00A453FE" w:rsidRDefault="00E864A4" w:rsidP="00A453FE">
      <w:pPr>
        <w:contextualSpacing/>
        <w:rPr>
          <w:rFonts w:ascii="Times New Roman" w:hAnsi="Times New Roman"/>
          <w:i/>
          <w:sz w:val="24"/>
          <w:szCs w:val="24"/>
        </w:rPr>
      </w:pPr>
      <w:r>
        <w:rPr>
          <w:rFonts w:ascii="Times New Roman" w:hAnsi="Times New Roman"/>
          <w:i/>
          <w:sz w:val="24"/>
          <w:szCs w:val="24"/>
        </w:rPr>
        <w:tab/>
      </w:r>
    </w:p>
    <w:p w:rsidR="0084252E" w:rsidRDefault="0084252E" w:rsidP="00D0346B">
      <w:pPr>
        <w:ind w:left="0" w:firstLine="0"/>
        <w:contextualSpacing/>
        <w:rPr>
          <w:rFonts w:ascii="Times New Roman" w:hAnsi="Times New Roman"/>
          <w:sz w:val="24"/>
          <w:szCs w:val="24"/>
        </w:rPr>
      </w:pPr>
    </w:p>
    <w:p w:rsidR="0084252E" w:rsidRDefault="0084252E" w:rsidP="00D0346B">
      <w:pPr>
        <w:ind w:left="0" w:firstLine="0"/>
        <w:contextualSpacing/>
        <w:rPr>
          <w:rFonts w:ascii="Times New Roman" w:hAnsi="Times New Roman"/>
          <w:sz w:val="24"/>
          <w:szCs w:val="24"/>
        </w:rPr>
      </w:pPr>
    </w:p>
    <w:p w:rsidR="002323CC" w:rsidRPr="002323CC"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1.1</w:t>
      </w:r>
      <w:r w:rsidRPr="005129F6">
        <w:rPr>
          <w:rFonts w:ascii="Times New Roman" w:eastAsia="Calibri" w:hAnsi="Times New Roman"/>
        </w:rPr>
        <w:tab/>
      </w:r>
      <w:r w:rsidR="002323CC" w:rsidRPr="002323CC">
        <w:rPr>
          <w:rFonts w:ascii="Times New Roman" w:eastAsia="Calibri" w:hAnsi="Times New Roman"/>
        </w:rPr>
        <w:t>Predmetom zákazky je: bezhotovostný nákup pohonných hmôt - motorovej nafty.</w:t>
      </w:r>
    </w:p>
    <w:p w:rsidR="002323CC" w:rsidRPr="002323CC" w:rsidRDefault="002323CC" w:rsidP="000553F5">
      <w:pPr>
        <w:tabs>
          <w:tab w:val="left" w:pos="426"/>
        </w:tabs>
        <w:spacing w:after="0"/>
        <w:ind w:left="993" w:firstLine="0"/>
        <w:rPr>
          <w:rFonts w:ascii="Times New Roman" w:eastAsia="Calibri" w:hAnsi="Times New Roman"/>
        </w:rPr>
      </w:pPr>
      <w:r w:rsidRPr="002323CC">
        <w:rPr>
          <w:rFonts w:ascii="Times New Roman" w:eastAsia="Calibri" w:hAnsi="Times New Roman"/>
        </w:rPr>
        <w:t xml:space="preserve">       </w:t>
      </w:r>
      <w:r w:rsidRPr="002323CC">
        <w:rPr>
          <w:rFonts w:ascii="Times New Roman" w:eastAsia="Calibri" w:hAnsi="Times New Roman"/>
        </w:rPr>
        <w:tab/>
        <w:t xml:space="preserve">Nákup sa bude realizovať prostredníctvom kariet na čerpanie pohonných hmôt – t.j. </w:t>
      </w:r>
      <w:r>
        <w:rPr>
          <w:rFonts w:ascii="Times New Roman" w:eastAsia="Calibri" w:hAnsi="Times New Roman"/>
        </w:rPr>
        <w:tab/>
      </w:r>
      <w:proofErr w:type="spellStart"/>
      <w:r w:rsidRPr="002323CC">
        <w:rPr>
          <w:rFonts w:ascii="Times New Roman" w:eastAsia="Calibri" w:hAnsi="Times New Roman"/>
        </w:rPr>
        <w:t>ta</w:t>
      </w:r>
      <w:r>
        <w:rPr>
          <w:rFonts w:ascii="Times New Roman" w:eastAsia="Calibri" w:hAnsi="Times New Roman"/>
        </w:rPr>
        <w:t>nkovacích</w:t>
      </w:r>
      <w:proofErr w:type="spellEnd"/>
      <w:r>
        <w:rPr>
          <w:rFonts w:ascii="Times New Roman" w:eastAsia="Calibri" w:hAnsi="Times New Roman"/>
        </w:rPr>
        <w:t xml:space="preserve"> </w:t>
      </w:r>
      <w:r w:rsidRPr="002323CC">
        <w:rPr>
          <w:rFonts w:ascii="Times New Roman" w:eastAsia="Calibri" w:hAnsi="Times New Roman"/>
        </w:rPr>
        <w:t xml:space="preserve">kariet respektíve čipov na čerpacej stanici (vlastnej alebo zmluvnej) </w:t>
      </w:r>
      <w:r>
        <w:rPr>
          <w:rFonts w:ascii="Times New Roman" w:eastAsia="Calibri" w:hAnsi="Times New Roman"/>
        </w:rPr>
        <w:tab/>
        <w:t xml:space="preserve">úspešného </w:t>
      </w:r>
      <w:r w:rsidRPr="00984062">
        <w:rPr>
          <w:rFonts w:ascii="Times New Roman" w:eastAsia="Calibri" w:hAnsi="Times New Roman"/>
        </w:rPr>
        <w:t>uchádz</w:t>
      </w:r>
      <w:r w:rsidR="00984062">
        <w:rPr>
          <w:rFonts w:ascii="Times New Roman" w:eastAsia="Calibri" w:hAnsi="Times New Roman"/>
        </w:rPr>
        <w:t>ača</w:t>
      </w:r>
      <w:r w:rsidRPr="00984062">
        <w:rPr>
          <w:rFonts w:ascii="Times New Roman" w:eastAsia="Calibri" w:hAnsi="Times New Roman"/>
        </w:rPr>
        <w:t>, ktorá</w:t>
      </w:r>
      <w:r w:rsidRPr="002323CC">
        <w:rPr>
          <w:rFonts w:ascii="Times New Roman" w:eastAsia="Calibri" w:hAnsi="Times New Roman"/>
        </w:rPr>
        <w:t xml:space="preserve"> umožňuje </w:t>
      </w:r>
      <w:r>
        <w:rPr>
          <w:rFonts w:ascii="Times New Roman" w:eastAsia="Calibri" w:hAnsi="Times New Roman"/>
        </w:rPr>
        <w:tab/>
      </w:r>
      <w:r w:rsidRPr="002323CC">
        <w:rPr>
          <w:rFonts w:ascii="Times New Roman" w:eastAsia="Calibri" w:hAnsi="Times New Roman"/>
        </w:rPr>
        <w:t>realizov</w:t>
      </w:r>
      <w:r w:rsidR="00984062">
        <w:rPr>
          <w:rFonts w:ascii="Times New Roman" w:eastAsia="Calibri" w:hAnsi="Times New Roman"/>
        </w:rPr>
        <w:t xml:space="preserve">ať </w:t>
      </w:r>
      <w:r>
        <w:rPr>
          <w:rFonts w:ascii="Times New Roman" w:eastAsia="Calibri" w:hAnsi="Times New Roman"/>
        </w:rPr>
        <w:t xml:space="preserve">tankovanie pohonných hmôt na </w:t>
      </w:r>
      <w:r w:rsidR="00984062">
        <w:rPr>
          <w:rFonts w:ascii="Times New Roman" w:eastAsia="Calibri" w:hAnsi="Times New Roman"/>
        </w:rPr>
        <w:tab/>
      </w:r>
      <w:r w:rsidRPr="002323CC">
        <w:rPr>
          <w:rFonts w:ascii="Times New Roman" w:eastAsia="Calibri" w:hAnsi="Times New Roman"/>
        </w:rPr>
        <w:t xml:space="preserve">princípe akceptácie </w:t>
      </w:r>
      <w:proofErr w:type="spellStart"/>
      <w:r w:rsidRPr="002323CC">
        <w:rPr>
          <w:rFonts w:ascii="Times New Roman" w:eastAsia="Calibri" w:hAnsi="Times New Roman"/>
        </w:rPr>
        <w:t>tankovacích</w:t>
      </w:r>
      <w:proofErr w:type="spellEnd"/>
      <w:r w:rsidRPr="002323CC">
        <w:rPr>
          <w:rFonts w:ascii="Times New Roman" w:eastAsia="Calibri" w:hAnsi="Times New Roman"/>
        </w:rPr>
        <w:t xml:space="preserve"> kariet </w:t>
      </w:r>
      <w:r>
        <w:rPr>
          <w:rFonts w:ascii="Times New Roman" w:eastAsia="Calibri" w:hAnsi="Times New Roman"/>
        </w:rPr>
        <w:tab/>
      </w:r>
      <w:r w:rsidR="006E26D7">
        <w:rPr>
          <w:rFonts w:ascii="Times New Roman" w:eastAsia="Calibri" w:hAnsi="Times New Roman"/>
        </w:rPr>
        <w:t>respektíve </w:t>
      </w:r>
      <w:r w:rsidR="00EE33B2">
        <w:rPr>
          <w:rFonts w:ascii="Times New Roman" w:eastAsia="Calibri" w:hAnsi="Times New Roman"/>
        </w:rPr>
        <w:t>čipov vydaných </w:t>
      </w:r>
      <w:r w:rsidRPr="002323CC">
        <w:rPr>
          <w:rFonts w:ascii="Times New Roman" w:eastAsia="Calibri" w:hAnsi="Times New Roman"/>
        </w:rPr>
        <w:t>úspešný</w:t>
      </w:r>
      <w:r w:rsidR="00984062">
        <w:rPr>
          <w:rFonts w:ascii="Times New Roman" w:eastAsia="Calibri" w:hAnsi="Times New Roman"/>
        </w:rPr>
        <w:t>m</w:t>
      </w:r>
      <w:r w:rsidR="00EE33B2">
        <w:rPr>
          <w:rFonts w:ascii="Times New Roman" w:eastAsia="Calibri" w:hAnsi="Times New Roman"/>
        </w:rPr>
        <w:t> </w:t>
      </w:r>
      <w:r w:rsidRPr="002323CC">
        <w:rPr>
          <w:rFonts w:ascii="Times New Roman" w:eastAsia="Calibri" w:hAnsi="Times New Roman"/>
        </w:rPr>
        <w:t xml:space="preserve">uchádzačom. </w:t>
      </w:r>
    </w:p>
    <w:p w:rsidR="00DC79F6" w:rsidRPr="00DC79F6" w:rsidRDefault="002323CC" w:rsidP="00DC79F6">
      <w:pPr>
        <w:tabs>
          <w:tab w:val="left" w:pos="426"/>
        </w:tabs>
        <w:spacing w:after="0"/>
        <w:ind w:left="993" w:firstLine="0"/>
        <w:rPr>
          <w:rFonts w:ascii="Times New Roman" w:eastAsia="Calibri" w:hAnsi="Times New Roman"/>
        </w:rPr>
      </w:pPr>
      <w:r>
        <w:rPr>
          <w:rFonts w:ascii="Times New Roman" w:eastAsia="Calibri" w:hAnsi="Times New Roman"/>
        </w:rPr>
        <w:t xml:space="preserve">        </w:t>
      </w:r>
      <w:r w:rsidRPr="002323CC">
        <w:rPr>
          <w:rFonts w:ascii="Times New Roman" w:eastAsia="Calibri" w:hAnsi="Times New Roman"/>
        </w:rPr>
        <w:t xml:space="preserve">Súčasťou predmetu zákazky  je aj vystavenie a dodanie </w:t>
      </w:r>
      <w:proofErr w:type="spellStart"/>
      <w:r w:rsidRPr="002323CC">
        <w:rPr>
          <w:rFonts w:ascii="Times New Roman" w:eastAsia="Calibri" w:hAnsi="Times New Roman"/>
        </w:rPr>
        <w:t>tankovacích</w:t>
      </w:r>
      <w:proofErr w:type="spellEnd"/>
      <w:r w:rsidRPr="002323CC">
        <w:rPr>
          <w:rFonts w:ascii="Times New Roman" w:eastAsia="Calibri" w:hAnsi="Times New Roman"/>
        </w:rPr>
        <w:t xml:space="preserve"> kariet respektíve </w:t>
      </w:r>
      <w:r>
        <w:rPr>
          <w:rFonts w:ascii="Times New Roman" w:eastAsia="Calibri" w:hAnsi="Times New Roman"/>
        </w:rPr>
        <w:tab/>
      </w:r>
      <w:r w:rsidRPr="002323CC">
        <w:rPr>
          <w:rFonts w:ascii="Times New Roman" w:eastAsia="Calibri" w:hAnsi="Times New Roman"/>
        </w:rPr>
        <w:t>čipov</w:t>
      </w:r>
      <w:r w:rsidRPr="002323CC">
        <w:rPr>
          <w:rFonts w:ascii="Times New Roman" w:eastAsia="Calibri" w:hAnsi="Times New Roman"/>
        </w:rPr>
        <w:tab/>
        <w:t>a poskytov</w:t>
      </w:r>
      <w:r>
        <w:rPr>
          <w:rFonts w:ascii="Times New Roman" w:eastAsia="Calibri" w:hAnsi="Times New Roman"/>
        </w:rPr>
        <w:t xml:space="preserve">anie súvisiacich služieb. Nákup </w:t>
      </w:r>
      <w:r w:rsidRPr="002323CC">
        <w:rPr>
          <w:rFonts w:ascii="Times New Roman" w:eastAsia="Calibri" w:hAnsi="Times New Roman"/>
        </w:rPr>
        <w:t xml:space="preserve">pohonných hmôt sa bude </w:t>
      </w:r>
      <w:r>
        <w:rPr>
          <w:rFonts w:ascii="Times New Roman" w:eastAsia="Calibri" w:hAnsi="Times New Roman"/>
        </w:rPr>
        <w:t xml:space="preserve">realizovať </w:t>
      </w:r>
      <w:r w:rsidR="006E26D7">
        <w:rPr>
          <w:rFonts w:ascii="Times New Roman" w:eastAsia="Calibri" w:hAnsi="Times New Roman"/>
        </w:rPr>
        <w:tab/>
      </w:r>
      <w:r>
        <w:rPr>
          <w:rFonts w:ascii="Times New Roman" w:eastAsia="Calibri" w:hAnsi="Times New Roman"/>
        </w:rPr>
        <w:t xml:space="preserve">priebežne počas </w:t>
      </w:r>
      <w:r w:rsidRPr="002323CC">
        <w:rPr>
          <w:rFonts w:ascii="Times New Roman" w:eastAsia="Calibri" w:hAnsi="Times New Roman"/>
        </w:rPr>
        <w:t xml:space="preserve">zmluvného obdobia priamo do vozidiel obstarávateľa. </w:t>
      </w:r>
      <w:r>
        <w:rPr>
          <w:rFonts w:ascii="Times New Roman" w:eastAsia="Calibri" w:hAnsi="Times New Roman"/>
        </w:rPr>
        <w:tab/>
      </w:r>
      <w:r w:rsidRPr="002323CC">
        <w:rPr>
          <w:rFonts w:ascii="Times New Roman" w:eastAsia="Calibri" w:hAnsi="Times New Roman"/>
        </w:rPr>
        <w:t xml:space="preserve">Jedná sa o 40 </w:t>
      </w:r>
      <w:r w:rsidR="006E26D7">
        <w:rPr>
          <w:rFonts w:ascii="Times New Roman" w:eastAsia="Calibri" w:hAnsi="Times New Roman"/>
        </w:rPr>
        <w:tab/>
      </w:r>
      <w:r w:rsidRPr="002323CC">
        <w:rPr>
          <w:rFonts w:ascii="Times New Roman" w:eastAsia="Calibri" w:hAnsi="Times New Roman"/>
        </w:rPr>
        <w:t>vozid</w:t>
      </w:r>
      <w:r w:rsidR="006E26D7">
        <w:rPr>
          <w:rFonts w:ascii="Times New Roman" w:eastAsia="Calibri" w:hAnsi="Times New Roman"/>
        </w:rPr>
        <w:t xml:space="preserve">iel mestskej </w:t>
      </w:r>
      <w:r w:rsidRPr="002323CC">
        <w:rPr>
          <w:rFonts w:ascii="Times New Roman" w:eastAsia="Calibri" w:hAnsi="Times New Roman"/>
        </w:rPr>
        <w:t xml:space="preserve">hromadnej dopravy a 7 technologických vozidiel. </w:t>
      </w:r>
      <w:r w:rsidR="006E26D7">
        <w:rPr>
          <w:rFonts w:ascii="Times New Roman" w:eastAsia="Calibri" w:hAnsi="Times New Roman"/>
        </w:rPr>
        <w:t xml:space="preserve"> </w:t>
      </w:r>
      <w:r w:rsidRPr="002323CC">
        <w:rPr>
          <w:rFonts w:ascii="Times New Roman" w:eastAsia="Calibri" w:hAnsi="Times New Roman"/>
        </w:rPr>
        <w:t xml:space="preserve">Systém evidencie </w:t>
      </w:r>
      <w:r w:rsidR="006E26D7">
        <w:rPr>
          <w:rFonts w:ascii="Times New Roman" w:eastAsia="Calibri" w:hAnsi="Times New Roman"/>
        </w:rPr>
        <w:tab/>
        <w:t xml:space="preserve">tankovania musí mať </w:t>
      </w:r>
      <w:r w:rsidRPr="002323CC">
        <w:rPr>
          <w:rFonts w:ascii="Times New Roman" w:eastAsia="Calibri" w:hAnsi="Times New Roman"/>
        </w:rPr>
        <w:t xml:space="preserve">možnosť evidovať údaje o tankovaní vozidla  a údaje, kto </w:t>
      </w:r>
      <w:r w:rsidR="006E26D7">
        <w:rPr>
          <w:rFonts w:ascii="Times New Roman" w:eastAsia="Calibri" w:hAnsi="Times New Roman"/>
        </w:rPr>
        <w:tab/>
      </w:r>
      <w:r w:rsidRPr="002323CC">
        <w:rPr>
          <w:rFonts w:ascii="Times New Roman" w:eastAsia="Calibri" w:hAnsi="Times New Roman"/>
        </w:rPr>
        <w:t xml:space="preserve">vozidlo </w:t>
      </w:r>
      <w:r w:rsidR="006E26D7">
        <w:rPr>
          <w:rFonts w:ascii="Times New Roman" w:eastAsia="Calibri" w:hAnsi="Times New Roman"/>
        </w:rPr>
        <w:tab/>
      </w:r>
      <w:r w:rsidRPr="002323CC">
        <w:rPr>
          <w:rFonts w:ascii="Times New Roman" w:eastAsia="Calibri" w:hAnsi="Times New Roman"/>
        </w:rPr>
        <w:t>dotankoval.</w:t>
      </w:r>
      <w:r w:rsidR="00DC79F6" w:rsidRPr="00DC79F6">
        <w:t xml:space="preserve"> </w:t>
      </w:r>
      <w:r w:rsidR="00DC79F6" w:rsidRPr="00DC79F6">
        <w:rPr>
          <w:rFonts w:ascii="Times New Roman" w:eastAsia="Calibri" w:hAnsi="Times New Roman"/>
        </w:rPr>
        <w:t xml:space="preserve">Pre potreby prvotnej evidencie bude potrebných 47 kariet, prostredníctvom </w:t>
      </w:r>
    </w:p>
    <w:p w:rsidR="00DC79F6" w:rsidRPr="00DC79F6" w:rsidRDefault="00DC79F6" w:rsidP="00DC79F6">
      <w:pPr>
        <w:tabs>
          <w:tab w:val="left" w:pos="426"/>
        </w:tabs>
        <w:spacing w:after="0"/>
        <w:ind w:left="993" w:firstLine="0"/>
        <w:rPr>
          <w:rFonts w:ascii="Times New Roman" w:eastAsia="Calibri" w:hAnsi="Times New Roman"/>
        </w:rPr>
      </w:pPr>
      <w:r w:rsidRPr="00DC79F6">
        <w:rPr>
          <w:rFonts w:ascii="Times New Roman" w:eastAsia="Calibri" w:hAnsi="Times New Roman"/>
        </w:rPr>
        <w:t xml:space="preserve">        ktorých sa bude evidovať tankovanie do vozidiel a 71 kariet, prostredníctvom ktorých sa </w:t>
      </w:r>
    </w:p>
    <w:p w:rsidR="00A440C8" w:rsidRPr="005129F6" w:rsidRDefault="00DC79F6" w:rsidP="00DC79F6">
      <w:pPr>
        <w:tabs>
          <w:tab w:val="left" w:pos="426"/>
        </w:tabs>
        <w:spacing w:after="0"/>
        <w:ind w:left="993" w:firstLine="0"/>
        <w:rPr>
          <w:rFonts w:ascii="Times New Roman" w:eastAsia="Calibri" w:hAnsi="Times New Roman"/>
        </w:rPr>
      </w:pPr>
      <w:r w:rsidRPr="00DC79F6">
        <w:rPr>
          <w:rFonts w:ascii="Times New Roman" w:eastAsia="Calibri" w:hAnsi="Times New Roman"/>
        </w:rPr>
        <w:t xml:space="preserve">        budú pri tankovaní identifikovať vodiči tankujúci naftu do príslušného vozidla</w:t>
      </w:r>
      <w:r>
        <w:rPr>
          <w:rFonts w:ascii="Times New Roman" w:eastAsia="Calibri" w:hAnsi="Times New Roman"/>
        </w:rPr>
        <w:t>.</w:t>
      </w:r>
    </w:p>
    <w:p w:rsidR="00A440C8" w:rsidRPr="005129F6"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t xml:space="preserve">Obstarávateľ si vyhradzuje právo považovať predpokladané množstvo za nezáväzné. </w:t>
      </w:r>
    </w:p>
    <w:p w:rsidR="00A440C8" w:rsidRPr="005129F6" w:rsidRDefault="00A440C8" w:rsidP="000553F5">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t xml:space="preserve">V prípade potreby si obstarávateľ vyhradzuje právo čerpať vyššie alebo nižšie </w:t>
      </w:r>
      <w:r w:rsidR="00A02761" w:rsidRPr="005129F6">
        <w:rPr>
          <w:rFonts w:ascii="Times New Roman" w:eastAsia="Calibri" w:hAnsi="Times New Roman"/>
        </w:rPr>
        <w:tab/>
      </w:r>
      <w:r w:rsidRPr="005129F6">
        <w:rPr>
          <w:rFonts w:ascii="Times New Roman" w:eastAsia="Calibri" w:hAnsi="Times New Roman"/>
        </w:rPr>
        <w:t>mn</w:t>
      </w:r>
      <w:r w:rsidR="00A02761" w:rsidRPr="005129F6">
        <w:rPr>
          <w:rFonts w:ascii="Times New Roman" w:eastAsia="Calibri" w:hAnsi="Times New Roman"/>
        </w:rPr>
        <w:t xml:space="preserve">ožstvá </w:t>
      </w:r>
      <w:r w:rsidR="006E26D7">
        <w:rPr>
          <w:rFonts w:ascii="Times New Roman" w:eastAsia="Calibri" w:hAnsi="Times New Roman"/>
        </w:rPr>
        <w:tab/>
      </w:r>
      <w:r w:rsidR="00A02761" w:rsidRPr="005129F6">
        <w:rPr>
          <w:rFonts w:ascii="Times New Roman" w:eastAsia="Calibri" w:hAnsi="Times New Roman"/>
        </w:rPr>
        <w:t xml:space="preserve">ako sú </w:t>
      </w:r>
      <w:r w:rsidRPr="005129F6">
        <w:rPr>
          <w:rFonts w:ascii="Times New Roman" w:eastAsia="Calibri" w:hAnsi="Times New Roman"/>
        </w:rPr>
        <w:t xml:space="preserve">predpokladané. Prípadné nevyčerpanie alebo prečerpanie </w:t>
      </w:r>
      <w:r w:rsidR="00A02761" w:rsidRPr="005129F6">
        <w:rPr>
          <w:rFonts w:ascii="Times New Roman" w:eastAsia="Calibri" w:hAnsi="Times New Roman"/>
        </w:rPr>
        <w:t xml:space="preserve">predpokladaného </w:t>
      </w:r>
      <w:r w:rsidR="006E26D7">
        <w:rPr>
          <w:rFonts w:ascii="Times New Roman" w:eastAsia="Calibri" w:hAnsi="Times New Roman"/>
        </w:rPr>
        <w:tab/>
      </w:r>
      <w:r w:rsidR="00A02761" w:rsidRPr="005129F6">
        <w:rPr>
          <w:rFonts w:ascii="Times New Roman" w:eastAsia="Calibri" w:hAnsi="Times New Roman"/>
        </w:rPr>
        <w:t xml:space="preserve">množstva </w:t>
      </w:r>
      <w:r w:rsidRPr="005129F6">
        <w:rPr>
          <w:rFonts w:ascii="Times New Roman" w:eastAsia="Calibri" w:hAnsi="Times New Roman"/>
        </w:rPr>
        <w:t>pohonných hmôt sa nepovažuje za porušenie zmluvy.</w:t>
      </w:r>
    </w:p>
    <w:p w:rsidR="00A440C8" w:rsidRPr="005129F6" w:rsidRDefault="00A440C8" w:rsidP="008B753D">
      <w:pPr>
        <w:spacing w:after="0"/>
        <w:ind w:left="0" w:firstLine="0"/>
        <w:rPr>
          <w:rFonts w:ascii="Times New Roman" w:eastAsia="Calibri" w:hAnsi="Times New Roman"/>
        </w:rPr>
      </w:pPr>
    </w:p>
    <w:p w:rsidR="00A440C8" w:rsidRPr="005129F6" w:rsidRDefault="00A440C8" w:rsidP="00A02761">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1.2 </w:t>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sú: karty opatrené magnetickým prúžkom alebo sú to čipy a sú </w:t>
      </w:r>
      <w:r w:rsidR="00A02761" w:rsidRPr="005129F6">
        <w:rPr>
          <w:rFonts w:ascii="Times New Roman" w:eastAsia="Calibri" w:hAnsi="Times New Roman"/>
        </w:rPr>
        <w:tab/>
        <w:t xml:space="preserve">zabezpečené </w:t>
      </w:r>
      <w:r w:rsidRPr="005129F6">
        <w:rPr>
          <w:rFonts w:ascii="Times New Roman" w:eastAsia="Calibri" w:hAnsi="Times New Roman"/>
        </w:rPr>
        <w:t xml:space="preserve">PIN kódom, vydané uchádzačom a vystavené na obstarávateľa, ktoré </w:t>
      </w:r>
      <w:r w:rsidR="00A02761" w:rsidRPr="005129F6">
        <w:rPr>
          <w:rFonts w:ascii="Times New Roman" w:eastAsia="Calibri" w:hAnsi="Times New Roman"/>
        </w:rPr>
        <w:tab/>
        <w:t xml:space="preserve">umožňujú bezhotovostné </w:t>
      </w:r>
      <w:r w:rsidRPr="005129F6">
        <w:rPr>
          <w:rFonts w:ascii="Times New Roman" w:eastAsia="Calibri" w:hAnsi="Times New Roman"/>
        </w:rPr>
        <w:t xml:space="preserve">tankovanie pohonných hmôt do motorových vozidiel </w:t>
      </w:r>
      <w:r w:rsidR="00A02761" w:rsidRPr="005129F6">
        <w:rPr>
          <w:rFonts w:ascii="Times New Roman" w:eastAsia="Calibri" w:hAnsi="Times New Roman"/>
        </w:rPr>
        <w:tab/>
      </w:r>
      <w:r w:rsidRPr="005129F6">
        <w:rPr>
          <w:rFonts w:ascii="Times New Roman" w:eastAsia="Calibri" w:hAnsi="Times New Roman"/>
        </w:rPr>
        <w:t>obs</w:t>
      </w:r>
      <w:r w:rsidR="00A02761" w:rsidRPr="005129F6">
        <w:rPr>
          <w:rFonts w:ascii="Times New Roman" w:eastAsia="Calibri" w:hAnsi="Times New Roman"/>
        </w:rPr>
        <w:t xml:space="preserve">tarávateľa na čerpacej stanici </w:t>
      </w:r>
      <w:r w:rsidRPr="005129F6">
        <w:rPr>
          <w:rFonts w:ascii="Times New Roman" w:eastAsia="Calibri" w:hAnsi="Times New Roman"/>
        </w:rPr>
        <w:t xml:space="preserve">uchádzača (vlastnej alebo zmluvnej) a to formou </w:t>
      </w:r>
      <w:r w:rsidR="00A02761" w:rsidRPr="005129F6">
        <w:rPr>
          <w:rFonts w:ascii="Times New Roman" w:eastAsia="Calibri" w:hAnsi="Times New Roman"/>
        </w:rPr>
        <w:tab/>
      </w:r>
      <w:r w:rsidRPr="005129F6">
        <w:rPr>
          <w:rFonts w:ascii="Times New Roman" w:eastAsia="Calibri" w:hAnsi="Times New Roman"/>
        </w:rPr>
        <w:t>odloženej splatnosti.</w:t>
      </w:r>
    </w:p>
    <w:p w:rsidR="00A440C8" w:rsidRPr="005129F6" w:rsidRDefault="00A440C8" w:rsidP="008B753D">
      <w:pPr>
        <w:spacing w:after="0"/>
        <w:ind w:left="0" w:firstLine="0"/>
        <w:rPr>
          <w:rFonts w:ascii="Times New Roman" w:eastAsia="Calibri" w:hAnsi="Times New Roman"/>
        </w:rPr>
      </w:pPr>
    </w:p>
    <w:p w:rsidR="00A02761" w:rsidRPr="005129F6" w:rsidRDefault="00A02761" w:rsidP="00A02761">
      <w:pPr>
        <w:tabs>
          <w:tab w:val="left" w:pos="426"/>
          <w:tab w:val="left" w:pos="1418"/>
        </w:tabs>
        <w:spacing w:after="0"/>
        <w:ind w:left="993" w:firstLine="0"/>
        <w:rPr>
          <w:rFonts w:ascii="Times New Roman" w:eastAsia="Calibri" w:hAnsi="Times New Roman"/>
          <w:b/>
        </w:rPr>
      </w:pPr>
      <w:r w:rsidRPr="005129F6">
        <w:rPr>
          <w:rFonts w:ascii="Times New Roman" w:eastAsia="Calibri" w:hAnsi="Times New Roman"/>
        </w:rPr>
        <w:t>1.3</w:t>
      </w:r>
      <w:r w:rsidRPr="005129F6">
        <w:rPr>
          <w:rFonts w:ascii="Times New Roman" w:eastAsia="Calibri" w:hAnsi="Times New Roman"/>
        </w:rPr>
        <w:tab/>
      </w:r>
      <w:r w:rsidR="00A440C8" w:rsidRPr="005129F6">
        <w:rPr>
          <w:rFonts w:ascii="Times New Roman" w:eastAsia="Calibri" w:hAnsi="Times New Roman"/>
        </w:rPr>
        <w:t xml:space="preserve">Zľava je: odpočet hodnoty vyjadrenej v % od aktuálnej priemernej ceny pohonnej </w:t>
      </w:r>
      <w:r w:rsidRPr="005129F6">
        <w:rPr>
          <w:rFonts w:ascii="Times New Roman" w:eastAsia="Calibri" w:hAnsi="Times New Roman"/>
        </w:rPr>
        <w:tab/>
        <w:t xml:space="preserve">látky </w:t>
      </w:r>
      <w:r w:rsidR="00A440C8" w:rsidRPr="005129F6">
        <w:rPr>
          <w:rFonts w:ascii="Times New Roman" w:eastAsia="Calibri" w:hAnsi="Times New Roman"/>
        </w:rPr>
        <w:t xml:space="preserve">„Motorová nafta“ v SR (na týždennej báze) za jeden (1) liter v EUR s DPH </w:t>
      </w:r>
      <w:r w:rsidRPr="005129F6">
        <w:rPr>
          <w:rFonts w:ascii="Times New Roman" w:eastAsia="Calibri" w:hAnsi="Times New Roman"/>
        </w:rPr>
        <w:tab/>
        <w:t xml:space="preserve">vrátane spotrebnej </w:t>
      </w:r>
      <w:r w:rsidR="00A440C8" w:rsidRPr="005129F6">
        <w:rPr>
          <w:rFonts w:ascii="Times New Roman" w:eastAsia="Calibri" w:hAnsi="Times New Roman"/>
        </w:rPr>
        <w:t xml:space="preserve">dane zverejnenej </w:t>
      </w:r>
      <w:bookmarkStart w:id="109" w:name="_Hlk52441804"/>
      <w:r w:rsidR="00A440C8" w:rsidRPr="005129F6">
        <w:rPr>
          <w:rFonts w:ascii="Times New Roman" w:eastAsia="Calibri" w:hAnsi="Times New Roman"/>
        </w:rPr>
        <w:t xml:space="preserve">Štatistickým úradom Slovenskej republiky na </w:t>
      </w:r>
      <w:r w:rsidRPr="005129F6">
        <w:rPr>
          <w:rFonts w:ascii="Times New Roman" w:eastAsia="Calibri" w:hAnsi="Times New Roman"/>
        </w:rPr>
        <w:tab/>
      </w:r>
      <w:r w:rsidR="00A440C8" w:rsidRPr="005129F6">
        <w:rPr>
          <w:rFonts w:ascii="Times New Roman" w:eastAsia="Calibri" w:hAnsi="Times New Roman"/>
        </w:rPr>
        <w:t>stránke:</w:t>
      </w:r>
      <w:r w:rsidR="00A440C8" w:rsidRPr="005129F6">
        <w:rPr>
          <w:rFonts w:ascii="Times New Roman" w:eastAsia="Calibri" w:hAnsi="Times New Roman"/>
          <w:b/>
        </w:rPr>
        <w:t xml:space="preserve">  </w:t>
      </w:r>
      <w:bookmarkEnd w:id="109"/>
      <w:r w:rsidR="00A440C8" w:rsidRPr="005129F6">
        <w:rPr>
          <w:rFonts w:ascii="Times New Roman" w:eastAsia="Calibri" w:hAnsi="Times New Roman"/>
          <w:b/>
        </w:rPr>
        <w:tab/>
      </w:r>
    </w:p>
    <w:p w:rsidR="00A440C8" w:rsidRPr="005129F6" w:rsidRDefault="00A02761" w:rsidP="00A02761">
      <w:pPr>
        <w:tabs>
          <w:tab w:val="left" w:pos="426"/>
          <w:tab w:val="left" w:pos="1418"/>
        </w:tabs>
        <w:spacing w:after="0"/>
        <w:ind w:left="993" w:firstLine="0"/>
        <w:rPr>
          <w:rFonts w:ascii="Times New Roman" w:eastAsia="Calibri" w:hAnsi="Times New Roman"/>
        </w:rPr>
      </w:pPr>
      <w:r w:rsidRPr="005129F6">
        <w:rPr>
          <w:rFonts w:ascii="Times New Roman" w:eastAsia="Calibri" w:hAnsi="Times New Roman"/>
          <w:b/>
        </w:rPr>
        <w:tab/>
      </w:r>
      <w:hyperlink r:id="rId68" w:history="1">
        <w:r w:rsidRPr="005129F6">
          <w:rPr>
            <w:rStyle w:val="Hypertextovprepojenie"/>
            <w:rFonts w:ascii="Times New Roman" w:eastAsia="Calibri" w:hAnsi="Times New Roman"/>
            <w:color w:val="auto"/>
            <w:u w:val="none"/>
          </w:rPr>
          <w:t>http://statdat.statistics.sk/cognosext/cgi-</w:t>
        </w:r>
        <w:r w:rsidRPr="005129F6">
          <w:rPr>
            <w:rStyle w:val="Hypertextovprepojenie"/>
            <w:rFonts w:ascii="Times New Roman" w:eastAsia="Calibri" w:hAnsi="Times New Roman"/>
            <w:color w:val="auto"/>
            <w:u w:val="none"/>
          </w:rPr>
          <w:tab/>
          <w:t>bin/cognos.cgi?b_action=cognosViewer&amp;ui.action=run&amp;ui.object=storeID(%22i4B19</w:t>
        </w:r>
        <w:r w:rsidRPr="005129F6">
          <w:rPr>
            <w:rStyle w:val="Hypertextovprepojenie"/>
            <w:rFonts w:ascii="Times New Roman" w:eastAsia="Calibri" w:hAnsi="Times New Roman"/>
            <w:color w:val="auto"/>
            <w:u w:val="none"/>
          </w:rPr>
          <w:tab/>
          <w:t>41EAC9154</w:t>
        </w:r>
        <w:r w:rsidRPr="005129F6">
          <w:rPr>
            <w:rStyle w:val="Hypertextovprepojenie"/>
            <w:rFonts w:ascii="Times New Roman" w:eastAsia="Calibri" w:hAnsi="Times New Roman"/>
            <w:color w:val="auto"/>
            <w:u w:val="none"/>
          </w:rPr>
          <w:tab/>
          <w:t>096A2C339E0666EA7E6%22)&amp;ui.name=Priemern%C3%A9%20ceny%20pohonn%</w:t>
        </w:r>
        <w:r w:rsidRPr="005129F6">
          <w:rPr>
            <w:rStyle w:val="Hypertextovprepojenie"/>
            <w:rFonts w:ascii="Times New Roman" w:eastAsia="Calibri" w:hAnsi="Times New Roman"/>
            <w:color w:val="auto"/>
            <w:u w:val="none"/>
          </w:rPr>
          <w:tab/>
          <w:t>C3%BDch%20l</w:t>
        </w:r>
        <w:r w:rsidRPr="005129F6">
          <w:rPr>
            <w:rStyle w:val="Hypertextovprepojenie"/>
            <w:rFonts w:ascii="Times New Roman" w:eastAsia="Calibri" w:hAnsi="Times New Roman"/>
            <w:color w:val="auto"/>
            <w:u w:val="none"/>
          </w:rPr>
          <w:tab/>
          <w:t>%C3%A1tok%20v%20SR%20(t%C3%BD%C5%BEdenn%C3%A9)%20%5Bsp0207</w:t>
        </w:r>
        <w:r w:rsidRPr="005129F6">
          <w:rPr>
            <w:rStyle w:val="Hypertextovprepojenie"/>
            <w:rFonts w:ascii="Times New Roman" w:eastAsia="Calibri" w:hAnsi="Times New Roman"/>
            <w:color w:val="auto"/>
            <w:u w:val="none"/>
          </w:rPr>
          <w:tab/>
          <w:t>ts%5D&amp;run.outpu</w:t>
        </w:r>
        <w:r w:rsidRPr="005129F6">
          <w:rPr>
            <w:rStyle w:val="Hypertextovprepojenie"/>
            <w:rFonts w:ascii="Times New Roman" w:eastAsia="Calibri" w:hAnsi="Times New Roman"/>
            <w:color w:val="auto"/>
            <w:u w:val="none"/>
          </w:rPr>
          <w:tab/>
          <w:t>tFormat=&amp;run.prompt=true&amp;cv.header=false&amp;ui.backURL=/cognosext/cps4/portlets/</w:t>
        </w:r>
        <w:r w:rsidRPr="005129F6">
          <w:rPr>
            <w:rStyle w:val="Hypertextovprepojenie"/>
            <w:rFonts w:ascii="Times New Roman" w:eastAsia="Calibri" w:hAnsi="Times New Roman"/>
            <w:color w:val="auto"/>
            <w:u w:val="none"/>
          </w:rPr>
          <w:tab/>
        </w:r>
        <w:proofErr w:type="spellStart"/>
        <w:r w:rsidRPr="005129F6">
          <w:rPr>
            <w:rStyle w:val="Hypertextovprepojenie"/>
            <w:rFonts w:ascii="Times New Roman" w:eastAsia="Calibri" w:hAnsi="Times New Roman"/>
            <w:color w:val="auto"/>
            <w:u w:val="none"/>
          </w:rPr>
          <w:t>common</w:t>
        </w:r>
        <w:proofErr w:type="spellEnd"/>
        <w:r w:rsidRPr="005129F6">
          <w:rPr>
            <w:rStyle w:val="Hypertextovprepojenie"/>
            <w:rFonts w:ascii="Times New Roman" w:eastAsia="Calibri" w:hAnsi="Times New Roman"/>
            <w:color w:val="auto"/>
            <w:u w:val="none"/>
          </w:rPr>
          <w:t>/</w:t>
        </w:r>
        <w:proofErr w:type="spellStart"/>
        <w:r w:rsidRPr="005129F6">
          <w:rPr>
            <w:rStyle w:val="Hypertextovprepojenie"/>
            <w:rFonts w:ascii="Times New Roman" w:eastAsia="Calibri" w:hAnsi="Times New Roman"/>
            <w:color w:val="auto"/>
            <w:u w:val="none"/>
          </w:rPr>
          <w:t>close.html&amp;run.outputLocale=sk</w:t>
        </w:r>
        <w:proofErr w:type="spellEnd"/>
      </w:hyperlink>
      <w:r w:rsidR="00A440C8" w:rsidRPr="005129F6">
        <w:rPr>
          <w:rFonts w:ascii="Times New Roman" w:eastAsia="Calibri" w:hAnsi="Times New Roman"/>
        </w:rPr>
        <w:t xml:space="preserve">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Pr="005129F6">
        <w:rPr>
          <w:rFonts w:ascii="Times New Roman" w:eastAsia="Calibri" w:hAnsi="Times New Roman"/>
        </w:rPr>
        <w:t xml:space="preserve">Percentuálna výška zľavy ponúknutá uchádzačom bude záväzná a nemenná počas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celej doby </w:t>
      </w:r>
      <w:r w:rsidRPr="005129F6">
        <w:rPr>
          <w:rFonts w:ascii="Times New Roman" w:eastAsia="Calibri" w:hAnsi="Times New Roman"/>
        </w:rPr>
        <w:t xml:space="preserve">trvania Rámcovej dohody.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color w:val="FF0000"/>
        </w:rPr>
        <w:t xml:space="preserve">       </w:t>
      </w:r>
      <w:r w:rsidRPr="005129F6">
        <w:rPr>
          <w:rFonts w:ascii="Times New Roman" w:eastAsia="Calibri" w:hAnsi="Times New Roman"/>
          <w:color w:val="FF0000"/>
        </w:rPr>
        <w:tab/>
      </w:r>
      <w:r w:rsidR="00A02761" w:rsidRPr="005129F6">
        <w:rPr>
          <w:rFonts w:ascii="Times New Roman" w:eastAsia="Calibri" w:hAnsi="Times New Roman"/>
          <w:color w:val="FF0000"/>
        </w:rPr>
        <w:tab/>
      </w:r>
      <w:r w:rsidR="00A02761" w:rsidRPr="005129F6">
        <w:rPr>
          <w:rFonts w:ascii="Times New Roman" w:eastAsia="Calibri" w:hAnsi="Times New Roman"/>
          <w:color w:val="FF0000"/>
        </w:rPr>
        <w:tab/>
      </w:r>
      <w:r w:rsidRPr="005129F6">
        <w:rPr>
          <w:rFonts w:ascii="Times New Roman" w:eastAsia="Calibri" w:hAnsi="Times New Roman"/>
        </w:rPr>
        <w:t xml:space="preserve">Úspešný uchádzač poskytne obstarávateľovi uvedenú percentuálnu zľavu bez ohľadu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na </w:t>
      </w:r>
      <w:r w:rsidRPr="005129F6">
        <w:rPr>
          <w:rFonts w:ascii="Times New Roman" w:eastAsia="Calibri" w:hAnsi="Times New Roman"/>
        </w:rPr>
        <w:t xml:space="preserve">odobrané množstvo pri každom odbere na čerpacej stanici úspešného uchádzača </w:t>
      </w:r>
      <w:r w:rsidR="00A02761" w:rsidRPr="005129F6">
        <w:rPr>
          <w:rFonts w:ascii="Times New Roman" w:eastAsia="Calibri" w:hAnsi="Times New Roman"/>
        </w:rPr>
        <w:tab/>
      </w:r>
      <w:r w:rsidR="00A02761" w:rsidRPr="005129F6">
        <w:rPr>
          <w:rFonts w:ascii="Times New Roman" w:eastAsia="Calibri" w:hAnsi="Times New Roman"/>
        </w:rPr>
        <w:tab/>
      </w:r>
      <w:r w:rsidR="00A02761" w:rsidRPr="005129F6">
        <w:rPr>
          <w:rFonts w:ascii="Times New Roman" w:eastAsia="Calibri" w:hAnsi="Times New Roman"/>
        </w:rPr>
        <w:tab/>
      </w:r>
      <w:r w:rsidR="006E26D7">
        <w:rPr>
          <w:rFonts w:ascii="Times New Roman" w:eastAsia="Calibri" w:hAnsi="Times New Roman"/>
        </w:rPr>
        <w:tab/>
      </w:r>
      <w:r w:rsidR="00A02761" w:rsidRPr="005129F6">
        <w:rPr>
          <w:rFonts w:ascii="Times New Roman" w:eastAsia="Calibri" w:hAnsi="Times New Roman"/>
        </w:rPr>
        <w:t xml:space="preserve">alebo jeho </w:t>
      </w:r>
      <w:r w:rsidRPr="005129F6">
        <w:rPr>
          <w:rFonts w:ascii="Times New Roman" w:eastAsia="Calibri" w:hAnsi="Times New Roman"/>
        </w:rPr>
        <w:t xml:space="preserve">zmluvných partnerov.  </w:t>
      </w: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9C45A1">
      <w:pPr>
        <w:spacing w:after="0"/>
        <w:ind w:left="993" w:firstLine="0"/>
        <w:rPr>
          <w:rFonts w:ascii="Times New Roman" w:eastAsia="Calibri" w:hAnsi="Times New Roman"/>
          <w:b/>
          <w:bCs/>
        </w:rPr>
      </w:pPr>
      <w:r w:rsidRPr="005129F6">
        <w:rPr>
          <w:rFonts w:ascii="Times New Roman" w:eastAsia="Calibri" w:hAnsi="Times New Roman"/>
          <w:b/>
          <w:bCs/>
        </w:rPr>
        <w:lastRenderedPageBreak/>
        <w:t>2. Minimálne požiadavky na technické parametre PHM.</w:t>
      </w:r>
    </w:p>
    <w:p w:rsidR="00A440C8" w:rsidRPr="005129F6" w:rsidRDefault="00A440C8" w:rsidP="008B753D">
      <w:pPr>
        <w:spacing w:after="0"/>
        <w:ind w:left="0" w:firstLine="0"/>
        <w:rPr>
          <w:rFonts w:ascii="Times New Roman" w:eastAsia="Calibri" w:hAnsi="Times New Roman"/>
          <w:b/>
          <w:bCs/>
        </w:rPr>
      </w:pPr>
    </w:p>
    <w:p w:rsidR="00A440C8" w:rsidRPr="005129F6" w:rsidRDefault="00A440C8" w:rsidP="009C45A1">
      <w:pPr>
        <w:tabs>
          <w:tab w:val="left" w:pos="426"/>
          <w:tab w:val="left" w:pos="1418"/>
        </w:tabs>
        <w:spacing w:after="0"/>
        <w:ind w:left="993" w:firstLine="0"/>
        <w:rPr>
          <w:rFonts w:ascii="Times New Roman" w:eastAsia="Calibri" w:hAnsi="Times New Roman"/>
        </w:rPr>
      </w:pPr>
      <w:r w:rsidRPr="005129F6">
        <w:rPr>
          <w:rFonts w:ascii="Times New Roman" w:eastAsia="Calibri" w:hAnsi="Times New Roman"/>
        </w:rPr>
        <w:t xml:space="preserve">2.1 </w:t>
      </w:r>
      <w:r w:rsidRPr="005129F6">
        <w:rPr>
          <w:rFonts w:ascii="Times New Roman" w:eastAsia="Calibri" w:hAnsi="Times New Roman"/>
        </w:rPr>
        <w:tab/>
        <w:t xml:space="preserve">Úspešný uchádzač ako Predávajúci dodá tovar – motorovú naftu, ktorý je </w:t>
      </w:r>
      <w:r w:rsidR="009C45A1" w:rsidRPr="005129F6">
        <w:rPr>
          <w:rFonts w:ascii="Times New Roman" w:eastAsia="Calibri" w:hAnsi="Times New Roman"/>
        </w:rPr>
        <w:tab/>
        <w:t xml:space="preserve">certifikovaný </w:t>
      </w:r>
      <w:r w:rsidRPr="005129F6">
        <w:rPr>
          <w:rFonts w:ascii="Times New Roman" w:eastAsia="Calibri" w:hAnsi="Times New Roman"/>
        </w:rPr>
        <w:t xml:space="preserve">a schválený na dovoz a predaj v Slovenskej republike, resp. v rámci </w:t>
      </w:r>
      <w:r w:rsidR="009C45A1" w:rsidRPr="005129F6">
        <w:rPr>
          <w:rFonts w:ascii="Times New Roman" w:eastAsia="Calibri" w:hAnsi="Times New Roman"/>
        </w:rPr>
        <w:tab/>
        <w:t xml:space="preserve">Európskej únie a bude spĺňať </w:t>
      </w:r>
      <w:r w:rsidRPr="005129F6">
        <w:rPr>
          <w:rFonts w:ascii="Times New Roman" w:eastAsia="Calibri" w:hAnsi="Times New Roman"/>
        </w:rPr>
        <w:t xml:space="preserve">minimálne funkčné, prevádzkové a technické </w:t>
      </w:r>
      <w:r w:rsidR="009C45A1" w:rsidRPr="005129F6">
        <w:rPr>
          <w:rFonts w:ascii="Times New Roman" w:eastAsia="Calibri" w:hAnsi="Times New Roman"/>
        </w:rPr>
        <w:tab/>
      </w:r>
      <w:r w:rsidRPr="005129F6">
        <w:rPr>
          <w:rFonts w:ascii="Times New Roman" w:eastAsia="Calibri" w:hAnsi="Times New Roman"/>
        </w:rPr>
        <w:t xml:space="preserve">požiadavky </w:t>
      </w:r>
      <w:r w:rsidR="006E26D7">
        <w:rPr>
          <w:rFonts w:ascii="Times New Roman" w:eastAsia="Calibri" w:hAnsi="Times New Roman"/>
        </w:rPr>
        <w:tab/>
      </w:r>
      <w:r w:rsidRPr="005129F6">
        <w:rPr>
          <w:rFonts w:ascii="Times New Roman" w:eastAsia="Calibri" w:hAnsi="Times New Roman"/>
        </w:rPr>
        <w:t>v zmysle</w:t>
      </w:r>
      <w:r w:rsidR="006E26D7">
        <w:rPr>
          <w:rFonts w:ascii="Times New Roman" w:eastAsia="Calibri" w:hAnsi="Times New Roman"/>
        </w:rPr>
        <w:t xml:space="preserve"> platnej Vyhlášky Ministerstva životného prostredia SR 4</w:t>
      </w:r>
      <w:r w:rsidR="0036018E">
        <w:rPr>
          <w:rFonts w:ascii="Times New Roman" w:eastAsia="Calibri" w:hAnsi="Times New Roman"/>
        </w:rPr>
        <w:t xml:space="preserve"> </w:t>
      </w:r>
      <w:r w:rsidR="006E26D7">
        <w:rPr>
          <w:rFonts w:ascii="Times New Roman" w:eastAsia="Calibri" w:hAnsi="Times New Roman"/>
        </w:rPr>
        <w:t>č.</w:t>
      </w:r>
      <w:r w:rsidRPr="005129F6">
        <w:rPr>
          <w:rFonts w:ascii="Times New Roman" w:eastAsia="Calibri" w:hAnsi="Times New Roman"/>
        </w:rPr>
        <w:t xml:space="preserve"> 228/2014 </w:t>
      </w:r>
      <w:r w:rsidR="006E26D7">
        <w:rPr>
          <w:rFonts w:ascii="Times New Roman" w:eastAsia="Calibri" w:hAnsi="Times New Roman"/>
        </w:rPr>
        <w:tab/>
        <w:t>Z. </w:t>
      </w:r>
      <w:r w:rsidRPr="005129F6">
        <w:rPr>
          <w:rFonts w:ascii="Times New Roman" w:eastAsia="Calibri" w:hAnsi="Times New Roman"/>
        </w:rPr>
        <w:t xml:space="preserve">z., </w:t>
      </w:r>
      <w:r w:rsidR="006E26D7">
        <w:rPr>
          <w:rFonts w:ascii="Times New Roman" w:eastAsia="Calibri" w:hAnsi="Times New Roman"/>
        </w:rPr>
        <w:tab/>
      </w:r>
      <w:r w:rsidRPr="005129F6">
        <w:rPr>
          <w:rFonts w:ascii="Times New Roman" w:eastAsia="Calibri" w:hAnsi="Times New Roman"/>
        </w:rPr>
        <w:t>ktorou sa ustanovujú požiadavky na kv</w:t>
      </w:r>
      <w:r w:rsidR="009C45A1" w:rsidRPr="005129F6">
        <w:rPr>
          <w:rFonts w:ascii="Times New Roman" w:eastAsia="Calibri" w:hAnsi="Times New Roman"/>
        </w:rPr>
        <w:t xml:space="preserve">alitu palív </w:t>
      </w:r>
      <w:r w:rsidRPr="005129F6">
        <w:rPr>
          <w:rFonts w:ascii="Times New Roman" w:eastAsia="Calibri" w:hAnsi="Times New Roman"/>
        </w:rPr>
        <w:t xml:space="preserve">a vedenie prevádzkovej evidencie </w:t>
      </w:r>
      <w:r w:rsidR="006E26D7">
        <w:rPr>
          <w:rFonts w:ascii="Times New Roman" w:eastAsia="Calibri" w:hAnsi="Times New Roman"/>
        </w:rPr>
        <w:tab/>
      </w:r>
      <w:r w:rsidRPr="005129F6">
        <w:rPr>
          <w:rFonts w:ascii="Times New Roman" w:eastAsia="Calibri" w:hAnsi="Times New Roman"/>
        </w:rPr>
        <w:t>o palivách a požiadavky normy STN EN 590 +A1:</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proofErr w:type="spellStart"/>
      <w:r w:rsidRPr="005129F6">
        <w:rPr>
          <w:rFonts w:ascii="Times New Roman" w:eastAsia="Calibri" w:hAnsi="Times New Roman"/>
        </w:rPr>
        <w:t>Cetánové</w:t>
      </w:r>
      <w:proofErr w:type="spellEnd"/>
      <w:r w:rsidRPr="005129F6">
        <w:rPr>
          <w:rFonts w:ascii="Times New Roman" w:eastAsia="Calibri" w:hAnsi="Times New Roman"/>
        </w:rPr>
        <w:t xml:space="preserve"> číslo</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51,0 </w:t>
      </w:r>
      <w:r w:rsidRPr="005129F6">
        <w:rPr>
          <w:rFonts w:ascii="Times New Roman" w:eastAsia="Calibri" w:hAnsi="Times New Roman"/>
        </w:rPr>
        <w:tab/>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FAME %(V/V)</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≤7</w:t>
      </w:r>
      <w:r w:rsidRPr="005129F6">
        <w:rPr>
          <w:rFonts w:ascii="Times New Roman" w:eastAsia="Calibri" w:hAnsi="Times New Roman"/>
        </w:rPr>
        <w:tab/>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Celkový obsah nečistôt (mg/kg)   </w:t>
      </w:r>
      <w:r w:rsidRPr="005129F6">
        <w:rPr>
          <w:rFonts w:ascii="Times New Roman" w:eastAsia="Calibri" w:hAnsi="Times New Roman"/>
        </w:rPr>
        <w:tab/>
        <w:t>≤12</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Hustota pri 15</w:t>
      </w:r>
      <w:bookmarkStart w:id="110" w:name="_Hlk53564223"/>
      <w:r w:rsidRPr="005129F6">
        <w:rPr>
          <w:rFonts w:ascii="Times New Roman" w:eastAsia="Calibri" w:hAnsi="Times New Roman"/>
        </w:rPr>
        <w:t>°C</w:t>
      </w:r>
      <w:bookmarkEnd w:id="110"/>
      <w:r w:rsidRPr="005129F6">
        <w:rPr>
          <w:rFonts w:ascii="Times New Roman" w:eastAsia="Calibri" w:hAnsi="Times New Roman"/>
        </w:rPr>
        <w:t xml:space="preserve"> (kg/m³)    </w:t>
      </w:r>
      <w:r w:rsidRPr="005129F6">
        <w:rPr>
          <w:rFonts w:ascii="Times New Roman" w:eastAsia="Calibri" w:hAnsi="Times New Roman"/>
        </w:rPr>
        <w:tab/>
      </w:r>
      <w:r w:rsidRPr="005129F6">
        <w:rPr>
          <w:rFonts w:ascii="Times New Roman" w:eastAsia="Calibri" w:hAnsi="Times New Roman"/>
        </w:rPr>
        <w:tab/>
        <w:t>820 – 845</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 xml:space="preserve">Obsah síry (mg/kg) </w:t>
      </w:r>
      <w:r w:rsidRPr="005129F6">
        <w:rPr>
          <w:rFonts w:ascii="Times New Roman" w:eastAsia="Calibri" w:hAnsi="Times New Roman"/>
        </w:rPr>
        <w:tab/>
      </w:r>
      <w:r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max 10</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009C45A1" w:rsidRPr="005129F6">
        <w:rPr>
          <w:rFonts w:ascii="Times New Roman" w:eastAsia="Calibri" w:hAnsi="Times New Roman"/>
        </w:rPr>
        <w:tab/>
      </w:r>
      <w:r w:rsidR="009C45A1" w:rsidRPr="005129F6">
        <w:rPr>
          <w:rFonts w:ascii="Times New Roman" w:eastAsia="Calibri" w:hAnsi="Times New Roman"/>
        </w:rPr>
        <w:tab/>
      </w:r>
      <w:r w:rsidRPr="005129F6">
        <w:rPr>
          <w:rFonts w:ascii="Times New Roman" w:eastAsia="Calibri" w:hAnsi="Times New Roman"/>
        </w:rPr>
        <w:t>Bod vzplanutia °C</w:t>
      </w:r>
      <w:r w:rsidRPr="005129F6">
        <w:rPr>
          <w:rFonts w:ascii="Times New Roman" w:eastAsia="Calibri" w:hAnsi="Times New Roman"/>
        </w:rPr>
        <w:tab/>
      </w:r>
      <w:r w:rsidRPr="005129F6">
        <w:rPr>
          <w:rFonts w:ascii="Times New Roman" w:eastAsia="Calibri" w:hAnsi="Times New Roman"/>
        </w:rPr>
        <w:tab/>
        <w:t xml:space="preserve">    </w:t>
      </w:r>
      <w:r w:rsidRPr="005129F6">
        <w:rPr>
          <w:rFonts w:ascii="Times New Roman" w:eastAsia="Calibri" w:hAnsi="Times New Roman"/>
        </w:rPr>
        <w:tab/>
        <w:t>56 - 62</w:t>
      </w:r>
    </w:p>
    <w:p w:rsidR="00A440C8" w:rsidRPr="005129F6" w:rsidRDefault="00A440C8" w:rsidP="008B753D">
      <w:pPr>
        <w:spacing w:after="0"/>
        <w:ind w:left="0" w:firstLine="0"/>
        <w:rPr>
          <w:rFonts w:ascii="Times New Roman" w:eastAsia="Calibri" w:hAnsi="Times New Roman"/>
        </w:rPr>
      </w:pP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Motorová nafta musí spĺňať požiadavku celoročného používania v teplotných rozmedziach </w:t>
      </w:r>
      <w:proofErr w:type="spellStart"/>
      <w:r w:rsidRPr="005129F6">
        <w:rPr>
          <w:rFonts w:ascii="Times New Roman" w:eastAsia="Calibri" w:hAnsi="Times New Roman"/>
        </w:rPr>
        <w:t>leto-</w:t>
      </w:r>
      <w:r w:rsidR="009C45A1" w:rsidRPr="005129F6">
        <w:rPr>
          <w:rFonts w:ascii="Times New Roman" w:eastAsia="Calibri" w:hAnsi="Times New Roman"/>
        </w:rPr>
        <w:t>zima</w:t>
      </w:r>
      <w:proofErr w:type="spellEnd"/>
      <w:r w:rsidR="009C45A1" w:rsidRPr="005129F6">
        <w:rPr>
          <w:rFonts w:ascii="Times New Roman" w:eastAsia="Calibri" w:hAnsi="Times New Roman"/>
        </w:rPr>
        <w:t xml:space="preserve"> </w:t>
      </w:r>
      <w:r w:rsidRPr="005129F6">
        <w:rPr>
          <w:rFonts w:ascii="Times New Roman" w:eastAsia="Calibri" w:hAnsi="Times New Roman"/>
        </w:rPr>
        <w:t>v štandardnom režime zabezpečujúcom bezproblémový chod motorových vozidiel z</w:t>
      </w:r>
      <w:r w:rsidR="009C45A1" w:rsidRPr="005129F6">
        <w:rPr>
          <w:rFonts w:ascii="Times New Roman" w:eastAsia="Calibri" w:hAnsi="Times New Roman"/>
        </w:rPr>
        <w:t> </w:t>
      </w:r>
      <w:r w:rsidRPr="005129F6">
        <w:rPr>
          <w:rFonts w:ascii="Times New Roman" w:eastAsia="Calibri" w:hAnsi="Times New Roman"/>
        </w:rPr>
        <w:t>titulu</w:t>
      </w:r>
      <w:r w:rsidR="009C45A1" w:rsidRPr="005129F6">
        <w:rPr>
          <w:rFonts w:ascii="Times New Roman" w:eastAsia="Calibri" w:hAnsi="Times New Roman"/>
        </w:rPr>
        <w:t xml:space="preserve"> </w:t>
      </w:r>
      <w:r w:rsidRPr="005129F6">
        <w:rPr>
          <w:rFonts w:ascii="Times New Roman" w:eastAsia="Calibri" w:hAnsi="Times New Roman"/>
        </w:rPr>
        <w:t>vplyvu teploty na motorovú naftu.</w:t>
      </w:r>
    </w:p>
    <w:p w:rsidR="00A440C8" w:rsidRPr="005129F6" w:rsidRDefault="00A440C8" w:rsidP="008B753D">
      <w:pPr>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rPr>
      </w:pPr>
    </w:p>
    <w:p w:rsidR="00A440C8" w:rsidRPr="005129F6" w:rsidRDefault="00A440C8" w:rsidP="00F87A5B">
      <w:pPr>
        <w:spacing w:after="0"/>
        <w:ind w:left="993" w:firstLine="0"/>
        <w:rPr>
          <w:rFonts w:ascii="Times New Roman" w:eastAsia="Calibri" w:hAnsi="Times New Roman"/>
          <w:b/>
          <w:bCs/>
        </w:rPr>
      </w:pPr>
      <w:r w:rsidRPr="005129F6">
        <w:rPr>
          <w:rFonts w:ascii="Times New Roman" w:eastAsia="Calibri" w:hAnsi="Times New Roman"/>
          <w:b/>
          <w:bCs/>
        </w:rPr>
        <w:t xml:space="preserve">3. Minimálne požiadavky na </w:t>
      </w:r>
      <w:proofErr w:type="spellStart"/>
      <w:r w:rsidRPr="005129F6">
        <w:rPr>
          <w:rFonts w:ascii="Times New Roman" w:eastAsia="Calibri" w:hAnsi="Times New Roman"/>
          <w:b/>
          <w:bCs/>
        </w:rPr>
        <w:t>tankovacie</w:t>
      </w:r>
      <w:proofErr w:type="spellEnd"/>
      <w:r w:rsidRPr="005129F6">
        <w:rPr>
          <w:rFonts w:ascii="Times New Roman" w:eastAsia="Calibri" w:hAnsi="Times New Roman"/>
          <w:b/>
          <w:bCs/>
        </w:rPr>
        <w:t xml:space="preserve"> karty - čipy</w:t>
      </w:r>
    </w:p>
    <w:p w:rsidR="00A440C8" w:rsidRPr="005129F6" w:rsidRDefault="00A440C8" w:rsidP="008B753D">
      <w:pPr>
        <w:spacing w:after="0"/>
        <w:ind w:left="0" w:firstLine="0"/>
        <w:rPr>
          <w:rFonts w:ascii="Times New Roman" w:eastAsia="Calibri" w:hAnsi="Times New Roman"/>
          <w:b/>
          <w:bCs/>
        </w:rPr>
      </w:pPr>
    </w:p>
    <w:p w:rsidR="00A440C8" w:rsidRPr="005129F6" w:rsidRDefault="00A440C8" w:rsidP="00F87A5B">
      <w:pPr>
        <w:tabs>
          <w:tab w:val="left" w:pos="426"/>
          <w:tab w:val="left" w:pos="1418"/>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a)</w:t>
      </w:r>
      <w:r w:rsidRPr="005129F6">
        <w:rPr>
          <w:rFonts w:ascii="Times New Roman" w:eastAsia="Calibri" w:hAnsi="Times New Roman"/>
        </w:rPr>
        <w:t xml:space="preserve">platnosť </w:t>
      </w:r>
      <w:proofErr w:type="spellStart"/>
      <w:r w:rsidR="002D3ED3">
        <w:rPr>
          <w:rFonts w:ascii="Times New Roman" w:eastAsia="Calibri" w:hAnsi="Times New Roman"/>
        </w:rPr>
        <w:t>tankovacích</w:t>
      </w:r>
      <w:proofErr w:type="spellEnd"/>
      <w:r w:rsidR="002D3ED3">
        <w:rPr>
          <w:rFonts w:ascii="Times New Roman" w:eastAsia="Calibri" w:hAnsi="Times New Roman"/>
        </w:rPr>
        <w:t xml:space="preserve"> kariet - čipov je 24</w:t>
      </w:r>
      <w:r w:rsidRPr="005129F6">
        <w:rPr>
          <w:rFonts w:ascii="Times New Roman" w:eastAsia="Calibri" w:hAnsi="Times New Roman"/>
          <w:color w:val="FF0000"/>
        </w:rPr>
        <w:t xml:space="preserve"> </w:t>
      </w:r>
      <w:r w:rsidRPr="005129F6">
        <w:rPr>
          <w:rFonts w:ascii="Times New Roman" w:eastAsia="Calibri" w:hAnsi="Times New Roman"/>
        </w:rPr>
        <w:t xml:space="preserve">mesiacov.  V  prípade, že budú vydané na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obmedzenú</w:t>
      </w:r>
      <w:r w:rsidR="00F87A5B" w:rsidRPr="005129F6">
        <w:rPr>
          <w:rFonts w:ascii="Times New Roman" w:eastAsia="Calibri" w:hAnsi="Times New Roman"/>
        </w:rPr>
        <w:t xml:space="preserve"> </w:t>
      </w:r>
      <w:r w:rsidRPr="005129F6">
        <w:rPr>
          <w:rFonts w:ascii="Times New Roman" w:eastAsia="Calibri" w:hAnsi="Times New Roman"/>
        </w:rPr>
        <w:t xml:space="preserve">dobu platnosti, musia mať možnosť automatickej prolongácie platnosti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a to bez z</w:t>
      </w:r>
      <w:r w:rsidR="00F87A5B" w:rsidRPr="005129F6">
        <w:rPr>
          <w:rFonts w:ascii="Times New Roman" w:eastAsia="Calibri" w:hAnsi="Times New Roman"/>
        </w:rPr>
        <w:t xml:space="preserve">meny PIN </w:t>
      </w:r>
      <w:r w:rsidRPr="005129F6">
        <w:rPr>
          <w:rFonts w:ascii="Times New Roman" w:eastAsia="Calibri" w:hAnsi="Times New Roman"/>
        </w:rPr>
        <w:t>kódu, limitov a poskytovaných služieb,</w:t>
      </w:r>
    </w:p>
    <w:p w:rsidR="00A440C8" w:rsidRPr="005129F6" w:rsidRDefault="00A440C8" w:rsidP="00F87A5B">
      <w:pPr>
        <w:tabs>
          <w:tab w:val="left" w:pos="426"/>
          <w:tab w:val="left" w:pos="1418"/>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b)</w:t>
      </w:r>
      <w:r w:rsidRPr="005129F6">
        <w:rPr>
          <w:rFonts w:ascii="Times New Roman" w:eastAsia="Calibri" w:hAnsi="Times New Roman"/>
        </w:rPr>
        <w:t xml:space="preserve">každá </w:t>
      </w:r>
      <w:proofErr w:type="spellStart"/>
      <w:r w:rsidRPr="005129F6">
        <w:rPr>
          <w:rFonts w:ascii="Times New Roman" w:eastAsia="Calibri" w:hAnsi="Times New Roman"/>
        </w:rPr>
        <w:t>tankovacia</w:t>
      </w:r>
      <w:proofErr w:type="spellEnd"/>
      <w:r w:rsidRPr="005129F6">
        <w:rPr>
          <w:rFonts w:ascii="Times New Roman" w:eastAsia="Calibri" w:hAnsi="Times New Roman"/>
        </w:rPr>
        <w:t xml:space="preserve"> karta – čip, bude zabezpečený PIN kódom,</w:t>
      </w:r>
    </w:p>
    <w:p w:rsidR="00A440C8" w:rsidRPr="005129F6" w:rsidRDefault="00A440C8" w:rsidP="008B753D">
      <w:pPr>
        <w:tabs>
          <w:tab w:val="left" w:pos="426"/>
          <w:tab w:val="left" w:pos="709"/>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c)</w:t>
      </w:r>
      <w:r w:rsidRPr="005129F6">
        <w:rPr>
          <w:rFonts w:ascii="Times New Roman" w:eastAsia="Calibri" w:hAnsi="Times New Roman"/>
        </w:rPr>
        <w:t xml:space="preserve">bezplatné vydanie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obstarávateľovi na jeho meno,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evidenčné číslo </w:t>
      </w:r>
      <w:r w:rsidRPr="005129F6">
        <w:rPr>
          <w:rFonts w:ascii="Times New Roman" w:eastAsia="Calibri" w:hAnsi="Times New Roman"/>
        </w:rPr>
        <w:tab/>
        <w:t>alebo iné označenie podľa požiadaviek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d)</w:t>
      </w:r>
      <w:r w:rsidRPr="005129F6">
        <w:rPr>
          <w:rFonts w:ascii="Times New Roman" w:eastAsia="Calibri" w:hAnsi="Times New Roman"/>
        </w:rPr>
        <w:t xml:space="preserve">dodatočné bezplatné vydávanie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v lehote najneskôr do</w:t>
      </w:r>
      <w:r w:rsidRPr="005129F6">
        <w:rPr>
          <w:rFonts w:ascii="Times New Roman" w:eastAsia="Calibri" w:hAnsi="Times New Roman"/>
          <w:color w:val="FF0000"/>
        </w:rPr>
        <w:t xml:space="preserve"> </w:t>
      </w:r>
      <w:r w:rsidRPr="005129F6">
        <w:rPr>
          <w:rFonts w:ascii="Times New Roman" w:eastAsia="Calibri" w:hAnsi="Times New Roman"/>
        </w:rPr>
        <w:t>5</w:t>
      </w:r>
      <w:r w:rsidRPr="005129F6">
        <w:rPr>
          <w:rFonts w:ascii="Times New Roman" w:eastAsia="Calibri" w:hAnsi="Times New Roman"/>
          <w:color w:val="FF0000"/>
        </w:rPr>
        <w:t xml:space="preserve"> </w:t>
      </w:r>
      <w:r w:rsidR="00F87A5B" w:rsidRPr="005129F6">
        <w:rPr>
          <w:rFonts w:ascii="Times New Roman" w:eastAsia="Calibri" w:hAnsi="Times New Roman"/>
          <w:color w:val="FF0000"/>
        </w:rPr>
        <w:tab/>
      </w:r>
      <w:r w:rsidR="00F87A5B" w:rsidRPr="005129F6">
        <w:rPr>
          <w:rFonts w:ascii="Times New Roman" w:eastAsia="Calibri" w:hAnsi="Times New Roman"/>
          <w:color w:val="FF0000"/>
        </w:rPr>
        <w:tab/>
      </w:r>
      <w:r w:rsidR="00F87A5B" w:rsidRPr="005129F6">
        <w:rPr>
          <w:rFonts w:ascii="Times New Roman" w:eastAsia="Calibri" w:hAnsi="Times New Roman"/>
          <w:color w:val="FF0000"/>
        </w:rPr>
        <w:tab/>
      </w:r>
      <w:r w:rsidR="006E26D7">
        <w:rPr>
          <w:rFonts w:ascii="Times New Roman" w:eastAsia="Calibri" w:hAnsi="Times New Roman"/>
          <w:color w:val="FF0000"/>
        </w:rPr>
        <w:tab/>
      </w:r>
      <w:r w:rsidRPr="005129F6">
        <w:rPr>
          <w:rFonts w:ascii="Times New Roman" w:eastAsia="Calibri" w:hAnsi="Times New Roman"/>
        </w:rPr>
        <w:t>pracovných</w:t>
      </w:r>
      <w:r w:rsidR="00F87A5B" w:rsidRPr="005129F6">
        <w:rPr>
          <w:rFonts w:ascii="Times New Roman" w:eastAsia="Calibri" w:hAnsi="Times New Roman"/>
        </w:rPr>
        <w:t xml:space="preserve"> </w:t>
      </w:r>
      <w:r w:rsidRPr="005129F6">
        <w:rPr>
          <w:rFonts w:ascii="Times New Roman" w:eastAsia="Calibri" w:hAnsi="Times New Roman"/>
        </w:rPr>
        <w:t xml:space="preserve">dní po </w:t>
      </w:r>
      <w:proofErr w:type="spellStart"/>
      <w:r w:rsidRPr="005129F6">
        <w:rPr>
          <w:rFonts w:ascii="Times New Roman" w:eastAsia="Calibri" w:hAnsi="Times New Roman"/>
        </w:rPr>
        <w:t>obdržaní</w:t>
      </w:r>
      <w:proofErr w:type="spellEnd"/>
      <w:r w:rsidRPr="005129F6">
        <w:rPr>
          <w:rFonts w:ascii="Times New Roman" w:eastAsia="Calibri" w:hAnsi="Times New Roman"/>
        </w:rPr>
        <w:t xml:space="preserve"> žiadosti zo strany  obstarávateľa, ktorá bude  zaslaná e-</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mailom;</w:t>
      </w:r>
      <w:r w:rsidRPr="005129F6">
        <w:rPr>
          <w:rFonts w:ascii="Times New Roman" w:eastAsia="Calibri" w:hAnsi="Times New Roman"/>
        </w:rPr>
        <w:t xml:space="preserve"> </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00F87A5B" w:rsidRPr="005129F6">
        <w:rPr>
          <w:rFonts w:ascii="Times New Roman" w:eastAsia="Calibri" w:hAnsi="Times New Roman"/>
        </w:rPr>
        <w:tab/>
      </w:r>
      <w:r w:rsidR="00F87A5B" w:rsidRPr="005129F6">
        <w:rPr>
          <w:rFonts w:ascii="Times New Roman" w:eastAsia="Calibri" w:hAnsi="Times New Roman"/>
        </w:rPr>
        <w:tab/>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musia byť akceptovateľné ako prostriedok bezhotovostnej platby za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odobraté</w:t>
      </w:r>
      <w:r w:rsidR="00F87A5B" w:rsidRPr="005129F6">
        <w:rPr>
          <w:rFonts w:ascii="Times New Roman" w:eastAsia="Calibri" w:hAnsi="Times New Roman"/>
        </w:rPr>
        <w:t xml:space="preserve"> </w:t>
      </w:r>
      <w:r w:rsidRPr="005129F6">
        <w:rPr>
          <w:rFonts w:ascii="Times New Roman" w:eastAsia="Calibri" w:hAnsi="Times New Roman"/>
        </w:rPr>
        <w:t xml:space="preserve">PHM v prevádzke úspešného uchádzača (vlastnej alebo zmluvnej) na území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mesta Žilina a blízkeho okolia,</w:t>
      </w:r>
    </w:p>
    <w:p w:rsidR="00A440C8" w:rsidRPr="005129F6" w:rsidRDefault="00A440C8" w:rsidP="008B753D">
      <w:pPr>
        <w:tabs>
          <w:tab w:val="left" w:pos="426"/>
        </w:tabs>
        <w:spacing w:after="0"/>
        <w:ind w:left="0" w:firstLine="0"/>
        <w:rPr>
          <w:rFonts w:ascii="Times New Roman" w:eastAsia="Calibri" w:hAnsi="Times New Roman"/>
          <w:shd w:val="clear" w:color="auto" w:fill="EDEFF2"/>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e)</w:t>
      </w:r>
      <w:r w:rsidRPr="005129F6">
        <w:rPr>
          <w:rFonts w:ascii="Times New Roman" w:eastAsia="Calibri" w:hAnsi="Times New Roman"/>
        </w:rPr>
        <w:t xml:space="preserve">obstarávateľ požaduje zasielať </w:t>
      </w:r>
      <w:proofErr w:type="spellStart"/>
      <w:r w:rsidRPr="005129F6">
        <w:rPr>
          <w:rFonts w:ascii="Times New Roman" w:eastAsia="Calibri" w:hAnsi="Times New Roman"/>
        </w:rPr>
        <w:t>tankovacie</w:t>
      </w:r>
      <w:proofErr w:type="spellEnd"/>
      <w:r w:rsidRPr="005129F6">
        <w:rPr>
          <w:rFonts w:ascii="Times New Roman" w:eastAsia="Calibri" w:hAnsi="Times New Roman"/>
        </w:rPr>
        <w:t xml:space="preserve"> karty – čipy na adresu: </w:t>
      </w:r>
      <w:bookmarkStart w:id="111" w:name="_Hlk52272714"/>
      <w:r w:rsidRPr="005129F6">
        <w:rPr>
          <w:rFonts w:ascii="Times New Roman" w:eastAsia="Calibri" w:hAnsi="Times New Roman"/>
        </w:rPr>
        <w:t xml:space="preserve">Dopravný podnik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mesta </w:t>
      </w:r>
      <w:r w:rsidRPr="005129F6">
        <w:rPr>
          <w:rFonts w:ascii="Times New Roman" w:eastAsia="Calibri" w:hAnsi="Times New Roman"/>
        </w:rPr>
        <w:t xml:space="preserve">Žiliny s.r.o., </w:t>
      </w:r>
      <w:proofErr w:type="spellStart"/>
      <w:r w:rsidRPr="005129F6">
        <w:rPr>
          <w:rFonts w:ascii="Times New Roman" w:eastAsia="Calibri" w:hAnsi="Times New Roman"/>
        </w:rPr>
        <w:t>Kvačalova</w:t>
      </w:r>
      <w:proofErr w:type="spellEnd"/>
      <w:r w:rsidRPr="005129F6">
        <w:rPr>
          <w:rFonts w:ascii="Times New Roman" w:eastAsia="Calibri" w:hAnsi="Times New Roman"/>
        </w:rPr>
        <w:t xml:space="preserve"> 2, 011 40 Žilina. PIN kódy k </w:t>
      </w:r>
      <w:proofErr w:type="spellStart"/>
      <w:r w:rsidRPr="005129F6">
        <w:rPr>
          <w:rFonts w:ascii="Times New Roman" w:eastAsia="Calibri" w:hAnsi="Times New Roman"/>
        </w:rPr>
        <w:t>tankovacím</w:t>
      </w:r>
      <w:proofErr w:type="spellEnd"/>
      <w:r w:rsidRPr="005129F6">
        <w:rPr>
          <w:rFonts w:ascii="Times New Roman" w:eastAsia="Calibri" w:hAnsi="Times New Roman"/>
        </w:rPr>
        <w:t xml:space="preserve"> kartám -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čipom požaduje </w:t>
      </w:r>
      <w:r w:rsidRPr="005129F6">
        <w:rPr>
          <w:rFonts w:ascii="Times New Roman" w:eastAsia="Calibri" w:hAnsi="Times New Roman"/>
        </w:rPr>
        <w:t>obstarávateľ</w:t>
      </w:r>
      <w:bookmarkEnd w:id="111"/>
      <w:r w:rsidRPr="005129F6">
        <w:rPr>
          <w:rFonts w:ascii="Times New Roman" w:eastAsia="Calibri" w:hAnsi="Times New Roman"/>
        </w:rPr>
        <w:t xml:space="preserve"> zasielať  v osobitne uzatvorenej obálke a vždy oddelene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od zasielaných </w:t>
      </w:r>
      <w:proofErr w:type="spellStart"/>
      <w:r w:rsidR="00F87A5B" w:rsidRPr="005129F6">
        <w:rPr>
          <w:rFonts w:ascii="Times New Roman" w:eastAsia="Calibri" w:hAnsi="Times New Roman"/>
        </w:rPr>
        <w:t>tankovacích</w:t>
      </w:r>
      <w:proofErr w:type="spellEnd"/>
      <w:r w:rsidR="00F87A5B" w:rsidRPr="005129F6">
        <w:rPr>
          <w:rFonts w:ascii="Times New Roman" w:eastAsia="Calibri" w:hAnsi="Times New Roman"/>
        </w:rPr>
        <w:t xml:space="preserve"> </w:t>
      </w:r>
      <w:r w:rsidRPr="005129F6">
        <w:rPr>
          <w:rFonts w:ascii="Times New Roman" w:eastAsia="Calibri" w:hAnsi="Times New Roman"/>
        </w:rPr>
        <w:t>kariet – čipov,</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f)</w:t>
      </w:r>
      <w:r w:rsidRPr="005129F6">
        <w:rPr>
          <w:rFonts w:ascii="Times New Roman" w:eastAsia="Calibri" w:hAnsi="Times New Roman"/>
        </w:rPr>
        <w:t xml:space="preserve">bezplatné zablokovanie stratenej alebo odcudzenej </w:t>
      </w:r>
      <w:proofErr w:type="spellStart"/>
      <w:r w:rsidRPr="005129F6">
        <w:rPr>
          <w:rFonts w:ascii="Times New Roman" w:eastAsia="Calibri" w:hAnsi="Times New Roman"/>
        </w:rPr>
        <w:t>tankovacej</w:t>
      </w:r>
      <w:proofErr w:type="spellEnd"/>
      <w:r w:rsidRPr="005129F6">
        <w:rPr>
          <w:rFonts w:ascii="Times New Roman" w:eastAsia="Calibri" w:hAnsi="Times New Roman"/>
        </w:rPr>
        <w:t xml:space="preserve"> karty - čipu vydanej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obstarávateľovi a to kedykoľvek počas platnosti Rámcovej dohody t.j. 24 hod. vrátane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víkendov </w:t>
      </w:r>
      <w:r w:rsidRPr="005129F6">
        <w:rPr>
          <w:rFonts w:ascii="Times New Roman" w:eastAsia="Calibri" w:hAnsi="Times New Roman"/>
        </w:rPr>
        <w:t xml:space="preserve">a sviatkov. Úspešný uchádzač je povinný zablokovať </w:t>
      </w:r>
      <w:proofErr w:type="spellStart"/>
      <w:r w:rsidRPr="005129F6">
        <w:rPr>
          <w:rFonts w:ascii="Times New Roman" w:eastAsia="Calibri" w:hAnsi="Times New Roman"/>
        </w:rPr>
        <w:t>tankovaciu</w:t>
      </w:r>
      <w:proofErr w:type="spellEnd"/>
      <w:r w:rsidRPr="005129F6">
        <w:rPr>
          <w:rFonts w:ascii="Times New Roman" w:eastAsia="Calibri" w:hAnsi="Times New Roman"/>
        </w:rPr>
        <w:t xml:space="preserve"> kartu - čip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bezodkladne po </w:t>
      </w:r>
      <w:r w:rsidRPr="005129F6">
        <w:rPr>
          <w:rFonts w:ascii="Times New Roman" w:eastAsia="Calibri" w:hAnsi="Times New Roman"/>
        </w:rPr>
        <w:t>telefonickom nahlásení zo strany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b/>
        </w:rPr>
        <w:t>g)</w:t>
      </w:r>
      <w:r w:rsidRPr="005129F6">
        <w:rPr>
          <w:rFonts w:ascii="Times New Roman" w:eastAsia="Calibri" w:hAnsi="Times New Roman"/>
        </w:rPr>
        <w:t xml:space="preserve">uchádzač berie na vedomie, že počet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sa počas platnosti </w:t>
      </w:r>
      <w:r w:rsidR="00F87A5B" w:rsidRPr="005129F6">
        <w:rPr>
          <w:rFonts w:ascii="Times New Roman" w:eastAsia="Calibri" w:hAnsi="Times New Roman"/>
        </w:rPr>
        <w:tab/>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00F87A5B" w:rsidRPr="005129F6">
        <w:rPr>
          <w:rFonts w:ascii="Times New Roman" w:eastAsia="Calibri" w:hAnsi="Times New Roman"/>
        </w:rPr>
        <w:t xml:space="preserve">Rámcovej </w:t>
      </w:r>
      <w:r w:rsidRPr="005129F6">
        <w:rPr>
          <w:rFonts w:ascii="Times New Roman" w:eastAsia="Calibri" w:hAnsi="Times New Roman"/>
        </w:rPr>
        <w:t>dohody môže meniť v závislosti od aktuálnych potrieb obstarávateľa,</w:t>
      </w:r>
    </w:p>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b/>
        </w:rPr>
        <w:t>h)</w:t>
      </w:r>
      <w:r w:rsidRPr="005129F6">
        <w:rPr>
          <w:rFonts w:ascii="Times New Roman" w:eastAsia="Calibri" w:hAnsi="Times New Roman"/>
        </w:rPr>
        <w:t xml:space="preserve">predpokladaný počet </w:t>
      </w:r>
      <w:proofErr w:type="spellStart"/>
      <w:r w:rsidRPr="005129F6">
        <w:rPr>
          <w:rFonts w:ascii="Times New Roman" w:eastAsia="Calibri" w:hAnsi="Times New Roman"/>
        </w:rPr>
        <w:t>tankovacích</w:t>
      </w:r>
      <w:proofErr w:type="spellEnd"/>
      <w:r w:rsidRPr="005129F6">
        <w:rPr>
          <w:rFonts w:ascii="Times New Roman" w:eastAsia="Calibri" w:hAnsi="Times New Roman"/>
        </w:rPr>
        <w:t xml:space="preserve"> kariet – čipov je 47</w:t>
      </w:r>
      <w:r w:rsidRPr="005129F6">
        <w:rPr>
          <w:rFonts w:ascii="Times New Roman" w:eastAsia="Calibri" w:hAnsi="Times New Roman"/>
          <w:color w:val="FF0000"/>
        </w:rPr>
        <w:t xml:space="preserve"> </w:t>
      </w:r>
      <w:r w:rsidRPr="005129F6">
        <w:rPr>
          <w:rFonts w:ascii="Times New Roman" w:eastAsia="Calibri" w:hAnsi="Times New Roman"/>
        </w:rPr>
        <w:t>kusov</w:t>
      </w:r>
      <w:r w:rsidR="00F87A5B" w:rsidRPr="005129F6">
        <w:rPr>
          <w:rFonts w:ascii="Times New Roman" w:eastAsia="Calibri" w:hAnsi="Times New Roman"/>
        </w:rPr>
        <w:t>,</w:t>
      </w:r>
    </w:p>
    <w:p w:rsidR="009F23FD" w:rsidRPr="009F23FD" w:rsidRDefault="00A440C8" w:rsidP="009F23FD">
      <w:pPr>
        <w:spacing w:after="0"/>
        <w:ind w:left="426" w:hanging="426"/>
        <w:rPr>
          <w:rFonts w:ascii="Times New Roman" w:eastAsia="Calibri" w:hAnsi="Times New Roman"/>
        </w:rPr>
      </w:pPr>
      <w:r w:rsidRPr="005129F6">
        <w:rPr>
          <w:rFonts w:ascii="Times New Roman" w:eastAsia="Calibri" w:hAnsi="Times New Roman"/>
        </w:rPr>
        <w:t xml:space="preserve">       </w:t>
      </w:r>
      <w:bookmarkStart w:id="112" w:name="_Hlk55381830"/>
      <w:r w:rsidR="00F87A5B" w:rsidRPr="005129F6">
        <w:rPr>
          <w:rFonts w:ascii="Times New Roman" w:eastAsia="Calibri" w:hAnsi="Times New Roman"/>
        </w:rPr>
        <w:tab/>
      </w:r>
      <w:r w:rsidR="00F87A5B"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b/>
        </w:rPr>
        <w:t>i)</w:t>
      </w:r>
      <w:r w:rsidRPr="005129F6">
        <w:rPr>
          <w:rFonts w:ascii="Times New Roman" w:eastAsia="Calibri" w:hAnsi="Times New Roman"/>
        </w:rPr>
        <w:t xml:space="preserve">informačný systém úspešného uchádzača ako Predávajúceho okrem požiadavky na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identifikáciu vozidla /bočné číslo + EČ vozidla/ musí vyžadovať pred zahájením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 xml:space="preserve">tankovania aj identifikáciu vodiča, ktorá musí byť jedinečná, nezameniteľná a musí </w:t>
      </w:r>
      <w:r w:rsidR="00F87A5B" w:rsidRPr="005129F6">
        <w:rPr>
          <w:rFonts w:ascii="Times New Roman" w:eastAsia="Calibri" w:hAnsi="Times New Roman"/>
        </w:rPr>
        <w:tab/>
      </w:r>
      <w:r w:rsidR="00F87A5B" w:rsidRPr="005129F6">
        <w:rPr>
          <w:rFonts w:ascii="Times New Roman" w:eastAsia="Calibri" w:hAnsi="Times New Roman"/>
        </w:rPr>
        <w:tab/>
      </w:r>
      <w:r w:rsidR="006E26D7">
        <w:rPr>
          <w:rFonts w:ascii="Times New Roman" w:eastAsia="Calibri" w:hAnsi="Times New Roman"/>
        </w:rPr>
        <w:tab/>
      </w:r>
      <w:r w:rsidRPr="005129F6">
        <w:rPr>
          <w:rFonts w:ascii="Times New Roman" w:eastAsia="Calibri" w:hAnsi="Times New Roman"/>
        </w:rPr>
        <w:t>zamedzovať možnosti použitia inou osobou.</w:t>
      </w:r>
      <w:ins w:id="113" w:author="Ing.Ľubomír Fides" w:date="2020-11-04T11:39:00Z">
        <w:r w:rsidRPr="005129F6">
          <w:rPr>
            <w:rFonts w:ascii="Times New Roman" w:eastAsia="Calibri" w:hAnsi="Times New Roman"/>
          </w:rPr>
          <w:t xml:space="preserve"> </w:t>
        </w:r>
      </w:ins>
      <w:r w:rsidR="009F23FD" w:rsidRPr="009F23FD">
        <w:rPr>
          <w:rFonts w:ascii="Times New Roman" w:eastAsia="Calibri" w:hAnsi="Times New Roman"/>
        </w:rPr>
        <w:t xml:space="preserve">Zároveň z informačného systému musí </w:t>
      </w:r>
      <w:r w:rsidR="009F23FD" w:rsidRPr="009F23FD">
        <w:rPr>
          <w:rFonts w:ascii="Times New Roman" w:eastAsia="Calibri" w:hAnsi="Times New Roman"/>
        </w:rPr>
        <w:tab/>
      </w:r>
      <w:r w:rsidR="009F23FD" w:rsidRPr="009F23FD">
        <w:rPr>
          <w:rFonts w:ascii="Times New Roman" w:eastAsia="Calibri" w:hAnsi="Times New Roman"/>
        </w:rPr>
        <w:tab/>
      </w:r>
      <w:r w:rsidR="009F23FD" w:rsidRPr="009F23FD">
        <w:rPr>
          <w:rFonts w:ascii="Times New Roman" w:eastAsia="Calibri" w:hAnsi="Times New Roman"/>
        </w:rPr>
        <w:tab/>
        <w:t xml:space="preserve">byť možné získať nasledujúce údaje uvedené v časti a) až j), ktoré budú slúžiť ako </w:t>
      </w:r>
      <w:r w:rsidR="009F23FD" w:rsidRPr="009F23FD">
        <w:rPr>
          <w:rFonts w:ascii="Times New Roman" w:eastAsia="Calibri" w:hAnsi="Times New Roman"/>
        </w:rPr>
        <w:tab/>
      </w:r>
      <w:r w:rsidR="009F23FD" w:rsidRPr="009F23FD">
        <w:rPr>
          <w:rFonts w:ascii="Times New Roman" w:eastAsia="Calibri" w:hAnsi="Times New Roman"/>
        </w:rPr>
        <w:tab/>
      </w:r>
      <w:r w:rsidR="009F23FD" w:rsidRPr="009F23FD">
        <w:rPr>
          <w:rFonts w:ascii="Times New Roman" w:eastAsia="Calibri" w:hAnsi="Times New Roman"/>
        </w:rPr>
        <w:tab/>
        <w:t>podklad k fakturácii</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a)</w:t>
      </w:r>
      <w:r w:rsidRPr="009F23FD">
        <w:rPr>
          <w:rFonts w:ascii="Times New Roman" w:eastAsia="Calibri" w:hAnsi="Times New Roman"/>
        </w:rPr>
        <w:tab/>
        <w:t xml:space="preserve">číslo </w:t>
      </w:r>
      <w:proofErr w:type="spellStart"/>
      <w:r w:rsidRPr="009F23FD">
        <w:rPr>
          <w:rFonts w:ascii="Times New Roman" w:eastAsia="Calibri" w:hAnsi="Times New Roman"/>
        </w:rPr>
        <w:t>tankovacej</w:t>
      </w:r>
      <w:proofErr w:type="spellEnd"/>
      <w:r w:rsidRPr="009F23FD">
        <w:rPr>
          <w:rFonts w:ascii="Times New Roman" w:eastAsia="Calibri" w:hAnsi="Times New Roman"/>
        </w:rPr>
        <w:t xml:space="preserve"> karty – čipu</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b)</w:t>
      </w:r>
      <w:r w:rsidRPr="009F23FD">
        <w:rPr>
          <w:rFonts w:ascii="Times New Roman" w:eastAsia="Calibri" w:hAnsi="Times New Roman"/>
        </w:rPr>
        <w:tab/>
        <w:t>dátum, čas a miesto čerpania PHM</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c)</w:t>
      </w:r>
      <w:r w:rsidRPr="009F23FD">
        <w:rPr>
          <w:rFonts w:ascii="Times New Roman" w:eastAsia="Calibri" w:hAnsi="Times New Roman"/>
        </w:rPr>
        <w:tab/>
        <w:t>množstvo a druh odobratých PHM</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d)</w:t>
      </w:r>
      <w:r w:rsidRPr="009F23FD">
        <w:rPr>
          <w:rFonts w:ascii="Times New Roman" w:eastAsia="Calibri" w:hAnsi="Times New Roman"/>
        </w:rPr>
        <w:tab/>
        <w:t>identifikačné údaje vodiča, ktorý doplnenie PHM do vozidla vykonal</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lastRenderedPageBreak/>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e)</w:t>
      </w:r>
      <w:r w:rsidRPr="009F23FD">
        <w:rPr>
          <w:rFonts w:ascii="Times New Roman" w:eastAsia="Calibri" w:hAnsi="Times New Roman"/>
        </w:rPr>
        <w:tab/>
        <w:t>cena 1 litra PHM zverejnená Štatistickým úradom Slovenskej republiky na</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f)</w:t>
      </w:r>
      <w:r w:rsidRPr="009F23FD">
        <w:rPr>
          <w:rFonts w:ascii="Times New Roman" w:eastAsia="Calibri" w:hAnsi="Times New Roman"/>
        </w:rPr>
        <w:tab/>
        <w:t>výška zľavy na PHM vyjadrená v % a prepočítaná  na EUR</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g)</w:t>
      </w:r>
      <w:r w:rsidRPr="009F23FD">
        <w:rPr>
          <w:rFonts w:ascii="Times New Roman" w:eastAsia="Calibri" w:hAnsi="Times New Roman"/>
        </w:rPr>
        <w:tab/>
        <w:t>cena za 1 liter PHM po uplatnení zľavy</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h)</w:t>
      </w:r>
      <w:r w:rsidRPr="009F23FD">
        <w:rPr>
          <w:rFonts w:ascii="Times New Roman" w:eastAsia="Calibri" w:hAnsi="Times New Roman"/>
        </w:rPr>
        <w:tab/>
        <w:t>celková cena v EUR za odobraté množstvo bez DPH</w:t>
      </w:r>
    </w:p>
    <w:p w:rsidR="009F23FD" w:rsidRPr="009F23FD" w:rsidRDefault="009F23FD" w:rsidP="009F23FD">
      <w:pPr>
        <w:spacing w:after="0"/>
        <w:ind w:left="426" w:hanging="426"/>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i)</w:t>
      </w:r>
      <w:r w:rsidRPr="009F23FD">
        <w:rPr>
          <w:rFonts w:ascii="Times New Roman" w:eastAsia="Calibri" w:hAnsi="Times New Roman"/>
        </w:rPr>
        <w:tab/>
        <w:t>percentuálne vyjadrenie DPH</w:t>
      </w:r>
    </w:p>
    <w:p w:rsidR="00A440C8" w:rsidRPr="005129F6" w:rsidRDefault="009F23FD" w:rsidP="009F23FD">
      <w:pPr>
        <w:spacing w:after="0"/>
        <w:ind w:left="426" w:hanging="426"/>
        <w:rPr>
          <w:ins w:id="114" w:author="Ing.Ľubomír Fides" w:date="2020-11-04T11:40:00Z"/>
          <w:rFonts w:ascii="Times New Roman" w:eastAsia="Calibri" w:hAnsi="Times New Roman"/>
          <w:lang w:val="cs-CZ"/>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9F23FD">
        <w:rPr>
          <w:rFonts w:ascii="Times New Roman" w:eastAsia="Calibri" w:hAnsi="Times New Roman"/>
        </w:rPr>
        <w:t>j)</w:t>
      </w:r>
      <w:r w:rsidRPr="009F23FD">
        <w:rPr>
          <w:rFonts w:ascii="Times New Roman" w:eastAsia="Calibri" w:hAnsi="Times New Roman"/>
        </w:rPr>
        <w:tab/>
        <w:t>celková cena v EUR za odobraté množstvo s DPH</w:t>
      </w:r>
    </w:p>
    <w:p w:rsidR="00A440C8" w:rsidRPr="005129F6" w:rsidRDefault="00A440C8" w:rsidP="00F87A5B">
      <w:pPr>
        <w:spacing w:after="0"/>
        <w:ind w:left="426" w:firstLine="348"/>
        <w:rPr>
          <w:rFonts w:ascii="Times New Roman" w:eastAsia="Calibri" w:hAnsi="Times New Roman"/>
        </w:rPr>
      </w:pPr>
    </w:p>
    <w:bookmarkEnd w:id="112"/>
    <w:p w:rsidR="00A440C8" w:rsidRPr="005129F6" w:rsidRDefault="00A440C8" w:rsidP="008B753D">
      <w:pPr>
        <w:tabs>
          <w:tab w:val="left" w:pos="426"/>
        </w:tabs>
        <w:spacing w:after="0"/>
        <w:ind w:left="0" w:firstLine="0"/>
        <w:rPr>
          <w:rFonts w:ascii="Times New Roman" w:eastAsia="Calibri" w:hAnsi="Times New Roman"/>
        </w:rPr>
      </w:pPr>
      <w:r w:rsidRPr="005129F6">
        <w:rPr>
          <w:rFonts w:ascii="Times New Roman" w:eastAsia="Calibri" w:hAnsi="Times New Roman"/>
        </w:rPr>
        <w:t xml:space="preserve"> </w:t>
      </w:r>
    </w:p>
    <w:p w:rsidR="00A440C8" w:rsidRPr="005129F6" w:rsidRDefault="00A440C8" w:rsidP="00800612">
      <w:pPr>
        <w:spacing w:after="0"/>
        <w:ind w:left="993" w:firstLine="0"/>
        <w:rPr>
          <w:rFonts w:ascii="Times New Roman" w:eastAsia="Calibri" w:hAnsi="Times New Roman"/>
        </w:rPr>
      </w:pPr>
      <w:r w:rsidRPr="005129F6">
        <w:rPr>
          <w:rFonts w:ascii="Times New Roman" w:eastAsia="Calibri" w:hAnsi="Times New Roman"/>
          <w:b/>
          <w:bCs/>
        </w:rPr>
        <w:t>4. Predpokladané odobraté množstvo</w:t>
      </w:r>
    </w:p>
    <w:p w:rsidR="00A440C8" w:rsidRPr="005129F6" w:rsidRDefault="00A440C8" w:rsidP="008B753D">
      <w:pPr>
        <w:spacing w:after="0"/>
        <w:ind w:left="0" w:firstLine="0"/>
        <w:rPr>
          <w:rFonts w:ascii="Times New Roman" w:eastAsia="Calibri" w:hAnsi="Times New Roman"/>
          <w:b/>
          <w:bCs/>
        </w:rPr>
      </w:pPr>
    </w:p>
    <w:p w:rsidR="00B43193" w:rsidRPr="00C22239" w:rsidRDefault="00A440C8" w:rsidP="00C22239">
      <w:pPr>
        <w:tabs>
          <w:tab w:val="left" w:pos="426"/>
        </w:tabs>
        <w:spacing w:after="0"/>
        <w:ind w:left="993" w:firstLine="0"/>
        <w:rPr>
          <w:rFonts w:ascii="Times New Roman" w:eastAsia="Calibri" w:hAnsi="Times New Roman"/>
        </w:rPr>
      </w:pPr>
      <w:r w:rsidRPr="005129F6">
        <w:rPr>
          <w:rFonts w:ascii="Times New Roman" w:eastAsia="Calibri" w:hAnsi="Times New Roman"/>
        </w:rPr>
        <w:t xml:space="preserve">4.1 </w:t>
      </w:r>
      <w:r w:rsidRPr="005129F6">
        <w:rPr>
          <w:rFonts w:ascii="Times New Roman" w:eastAsia="Calibri" w:hAnsi="Times New Roman"/>
        </w:rPr>
        <w:tab/>
      </w:r>
      <w:r w:rsidR="00C22239">
        <w:rPr>
          <w:rFonts w:ascii="Times New Roman" w:eastAsia="Calibri" w:hAnsi="Times New Roman"/>
        </w:rPr>
        <w:t>Spolu:</w:t>
      </w:r>
      <w:r w:rsidR="00C22239">
        <w:rPr>
          <w:rFonts w:ascii="Times New Roman" w:eastAsia="Calibri" w:hAnsi="Times New Roman"/>
        </w:rPr>
        <w:tab/>
        <w:t>1 532 000,00</w:t>
      </w:r>
      <w:r w:rsidR="00B43193">
        <w:rPr>
          <w:rFonts w:ascii="Times New Roman" w:eastAsia="Calibri" w:hAnsi="Times New Roman"/>
        </w:rPr>
        <w:t xml:space="preserve"> litrov</w:t>
      </w:r>
      <w:r w:rsidR="00C22239">
        <w:rPr>
          <w:rFonts w:ascii="Times New Roman" w:eastAsia="Calibri" w:hAnsi="Times New Roman"/>
        </w:rPr>
        <w:t xml:space="preserve"> motorovej nafty</w:t>
      </w:r>
      <w:r w:rsidR="009E1A05">
        <w:rPr>
          <w:rFonts w:ascii="Times New Roman" w:eastAsia="Calibri" w:hAnsi="Times New Roman"/>
        </w:rPr>
        <w:t xml:space="preserve"> na obdobie</w:t>
      </w:r>
      <w:r w:rsidR="002D3ED3">
        <w:rPr>
          <w:rFonts w:ascii="Times New Roman" w:eastAsia="Calibri" w:hAnsi="Times New Roman"/>
        </w:rPr>
        <w:t xml:space="preserve"> 24 mes.</w:t>
      </w:r>
      <w:r w:rsidR="009E1A05">
        <w:rPr>
          <w:rFonts w:ascii="Times New Roman" w:eastAsia="Calibri" w:hAnsi="Times New Roman"/>
        </w:rPr>
        <w:t xml:space="preserve"> platnosti Rámcovej dohody.</w:t>
      </w:r>
    </w:p>
    <w:p w:rsidR="00A440C8" w:rsidRPr="005129F6" w:rsidRDefault="00A440C8" w:rsidP="008B753D">
      <w:pPr>
        <w:spacing w:after="0"/>
        <w:ind w:left="0" w:firstLine="0"/>
        <w:rPr>
          <w:rFonts w:ascii="Times New Roman" w:eastAsia="Calibri" w:hAnsi="Times New Roman"/>
          <w:color w:val="FF0000"/>
        </w:rPr>
      </w:pPr>
    </w:p>
    <w:p w:rsidR="00A440C8" w:rsidRPr="005129F6" w:rsidRDefault="00A440C8" w:rsidP="008B753D">
      <w:pPr>
        <w:spacing w:after="0"/>
        <w:ind w:left="0" w:firstLine="0"/>
        <w:rPr>
          <w:rFonts w:ascii="Times New Roman" w:eastAsia="Calibri" w:hAnsi="Times New Roman"/>
          <w:color w:val="FF0000"/>
        </w:rPr>
      </w:pPr>
    </w:p>
    <w:p w:rsidR="00A440C8" w:rsidRPr="005129F6" w:rsidRDefault="00800612" w:rsidP="00800612">
      <w:pPr>
        <w:tabs>
          <w:tab w:val="left" w:pos="993"/>
        </w:tabs>
        <w:spacing w:after="0"/>
        <w:ind w:left="0" w:firstLine="0"/>
        <w:rPr>
          <w:rFonts w:ascii="Times New Roman" w:eastAsia="Calibri" w:hAnsi="Times New Roman"/>
          <w:b/>
          <w:bCs/>
        </w:rPr>
      </w:pPr>
      <w:r w:rsidRPr="005129F6">
        <w:rPr>
          <w:rFonts w:ascii="Times New Roman" w:eastAsia="Calibri" w:hAnsi="Times New Roman"/>
          <w:b/>
          <w:bCs/>
        </w:rPr>
        <w:tab/>
      </w:r>
      <w:r w:rsidR="00A440C8" w:rsidRPr="005129F6">
        <w:rPr>
          <w:rFonts w:ascii="Times New Roman" w:eastAsia="Calibri" w:hAnsi="Times New Roman"/>
          <w:b/>
          <w:bCs/>
        </w:rPr>
        <w:t>5. Organizačné požiadavky</w:t>
      </w:r>
    </w:p>
    <w:p w:rsidR="00A440C8" w:rsidRPr="005129F6" w:rsidRDefault="00A440C8" w:rsidP="008B753D">
      <w:pPr>
        <w:spacing w:after="0"/>
        <w:ind w:left="0" w:firstLine="0"/>
        <w:rPr>
          <w:rFonts w:ascii="Times New Roman" w:eastAsia="Calibri" w:hAnsi="Times New Roman"/>
          <w:b/>
          <w:bCs/>
        </w:rPr>
      </w:pPr>
    </w:p>
    <w:p w:rsidR="00A440C8" w:rsidRDefault="00800612" w:rsidP="00800612">
      <w:pPr>
        <w:tabs>
          <w:tab w:val="left" w:pos="426"/>
          <w:tab w:val="left" w:pos="993"/>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 xml:space="preserve">5.1 </w:t>
      </w:r>
      <w:r w:rsidR="00A440C8" w:rsidRPr="005129F6">
        <w:rPr>
          <w:rFonts w:ascii="Times New Roman" w:eastAsia="Calibri" w:hAnsi="Times New Roman"/>
        </w:rPr>
        <w:tab/>
        <w:t>Časy tankovania jednotlivých vozidiel</w:t>
      </w:r>
    </w:p>
    <w:p w:rsidR="0036018E" w:rsidRPr="005129F6" w:rsidRDefault="0036018E" w:rsidP="00800612">
      <w:pPr>
        <w:tabs>
          <w:tab w:val="left" w:pos="426"/>
          <w:tab w:val="left" w:pos="993"/>
        </w:tabs>
        <w:spacing w:after="0"/>
        <w:ind w:left="0" w:firstLine="0"/>
        <w:rPr>
          <w:rFonts w:ascii="Times New Roman" w:eastAsia="Calibri" w:hAnsi="Times New Roman"/>
        </w:rPr>
      </w:pP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Denne po ukončení jazdy vozidla na pridelenej trase, vozidlo pred odstavením na </w:t>
      </w:r>
      <w:r w:rsidR="00800612" w:rsidRPr="005129F6">
        <w:rPr>
          <w:rFonts w:ascii="Times New Roman" w:eastAsia="Calibri" w:hAnsi="Times New Roman"/>
        </w:rPr>
        <w:t xml:space="preserve">odstavnú </w:t>
      </w:r>
      <w:r w:rsidRPr="005129F6">
        <w:rPr>
          <w:rFonts w:ascii="Times New Roman" w:eastAsia="Calibri" w:hAnsi="Times New Roman"/>
        </w:rPr>
        <w:t>plochu garáže bude natankované PHM. Časy tankovania sú uvedené v tab.1</w:t>
      </w:r>
    </w:p>
    <w:p w:rsidR="00A440C8" w:rsidRPr="005129F6" w:rsidRDefault="00A440C8" w:rsidP="0036018E">
      <w:pPr>
        <w:spacing w:after="0"/>
        <w:ind w:left="1418" w:firstLine="0"/>
        <w:rPr>
          <w:rFonts w:ascii="Times New Roman" w:eastAsia="Calibri" w:hAnsi="Times New Roman"/>
        </w:rPr>
      </w:pPr>
      <w:r w:rsidRPr="005129F6">
        <w:rPr>
          <w:rFonts w:ascii="Times New Roman" w:eastAsia="Calibri" w:hAnsi="Times New Roman"/>
        </w:rPr>
        <w:t xml:space="preserve">V uvedených časoch požadujeme </w:t>
      </w:r>
      <w:proofErr w:type="spellStart"/>
      <w:r w:rsidRPr="005129F6">
        <w:rPr>
          <w:rFonts w:ascii="Times New Roman" w:eastAsia="Calibri" w:hAnsi="Times New Roman"/>
        </w:rPr>
        <w:t>tankovací</w:t>
      </w:r>
      <w:proofErr w:type="spellEnd"/>
      <w:r w:rsidRPr="005129F6">
        <w:rPr>
          <w:rFonts w:ascii="Times New Roman" w:eastAsia="Calibri" w:hAnsi="Times New Roman"/>
        </w:rPr>
        <w:t xml:space="preserve"> stojan, kde čakacia doba nepresiahne 5 mi</w:t>
      </w:r>
      <w:r w:rsidR="00252D4C" w:rsidRPr="005129F6">
        <w:rPr>
          <w:rFonts w:ascii="Times New Roman" w:eastAsia="Calibri" w:hAnsi="Times New Roman"/>
        </w:rPr>
        <w:t xml:space="preserve">nút od </w:t>
      </w:r>
      <w:r w:rsidRPr="005129F6">
        <w:rPr>
          <w:rFonts w:ascii="Times New Roman" w:eastAsia="Calibri" w:hAnsi="Times New Roman"/>
        </w:rPr>
        <w:t xml:space="preserve">príjazdu vozidla do začatia tankovania vozidla. Čakacie doby, ktoré budú </w:t>
      </w:r>
      <w:r w:rsidR="00252D4C" w:rsidRPr="005129F6">
        <w:rPr>
          <w:rFonts w:ascii="Times New Roman" w:eastAsia="Calibri" w:hAnsi="Times New Roman"/>
        </w:rPr>
        <w:t xml:space="preserve">presahovať limit 5 </w:t>
      </w:r>
      <w:r w:rsidRPr="005129F6">
        <w:rPr>
          <w:rFonts w:ascii="Times New Roman" w:eastAsia="Calibri" w:hAnsi="Times New Roman"/>
        </w:rPr>
        <w:t xml:space="preserve">minút, budú sankcionované. Ako podklad pre uplatnenie sankcie </w:t>
      </w:r>
      <w:r w:rsidR="00252D4C" w:rsidRPr="005129F6">
        <w:rPr>
          <w:rFonts w:ascii="Times New Roman" w:eastAsia="Calibri" w:hAnsi="Times New Roman"/>
        </w:rPr>
        <w:t xml:space="preserve">budú použité údaje </w:t>
      </w:r>
      <w:r w:rsidRPr="005129F6">
        <w:rPr>
          <w:rFonts w:ascii="Times New Roman" w:eastAsia="Calibri" w:hAnsi="Times New Roman"/>
        </w:rPr>
        <w:t>z Informačného  systému vozidla.</w:t>
      </w:r>
    </w:p>
    <w:p w:rsidR="00A440C8" w:rsidRPr="005129F6" w:rsidRDefault="00A440C8" w:rsidP="008B753D">
      <w:pPr>
        <w:spacing w:after="0"/>
        <w:ind w:left="0" w:firstLine="0"/>
        <w:rPr>
          <w:rFonts w:ascii="Times New Roman" w:eastAsia="Calibri" w:hAnsi="Times New Roman"/>
        </w:rPr>
      </w:pPr>
      <w:r w:rsidRPr="005129F6">
        <w:rPr>
          <w:rFonts w:ascii="Times New Roman" w:eastAsia="Calibri" w:hAnsi="Times New Roman"/>
        </w:rPr>
        <w:t xml:space="preserve">        </w:t>
      </w:r>
    </w:p>
    <w:p w:rsidR="00A440C8" w:rsidRDefault="00252D4C" w:rsidP="008B753D">
      <w:pPr>
        <w:spacing w:after="160"/>
        <w:ind w:left="0" w:firstLine="0"/>
        <w:rPr>
          <w:rFonts w:ascii="Times New Roman" w:eastAsia="Calibri" w:hAnsi="Times New Roman"/>
          <w:b/>
          <w:bCs/>
        </w:rPr>
      </w:pPr>
      <w:r w:rsidRPr="005129F6">
        <w:rPr>
          <w:rFonts w:ascii="Times New Roman" w:eastAsia="Calibri" w:hAnsi="Times New Roman"/>
          <w:b/>
          <w:bCs/>
        </w:rPr>
        <w:tab/>
      </w:r>
      <w:r w:rsidRPr="005129F6">
        <w:rPr>
          <w:rFonts w:ascii="Times New Roman" w:eastAsia="Calibri" w:hAnsi="Times New Roman"/>
          <w:b/>
          <w:bCs/>
        </w:rPr>
        <w:tab/>
      </w:r>
      <w:r w:rsidR="00A440C8" w:rsidRPr="005129F6">
        <w:rPr>
          <w:rFonts w:ascii="Times New Roman" w:eastAsia="Calibri" w:hAnsi="Times New Roman"/>
          <w:b/>
          <w:bCs/>
        </w:rPr>
        <w:t>tab.1</w:t>
      </w:r>
    </w:p>
    <w:tbl>
      <w:tblPr>
        <w:tblW w:w="8507" w:type="dxa"/>
        <w:tblInd w:w="1488" w:type="dxa"/>
        <w:tblCellMar>
          <w:left w:w="0" w:type="dxa"/>
          <w:right w:w="0" w:type="dxa"/>
        </w:tblCellMar>
        <w:tblLook w:val="04A0" w:firstRow="1" w:lastRow="0" w:firstColumn="1" w:lastColumn="0" w:noHBand="0" w:noVBand="1"/>
      </w:tblPr>
      <w:tblGrid>
        <w:gridCol w:w="992"/>
        <w:gridCol w:w="1178"/>
        <w:gridCol w:w="669"/>
        <w:gridCol w:w="1424"/>
        <w:gridCol w:w="998"/>
        <w:gridCol w:w="669"/>
        <w:gridCol w:w="1459"/>
        <w:gridCol w:w="1106"/>
        <w:gridCol w:w="12"/>
      </w:tblGrid>
      <w:tr w:rsidR="001F6350" w:rsidRPr="005129F6" w:rsidTr="00890A85">
        <w:trPr>
          <w:trHeight w:hRule="exact" w:val="284"/>
        </w:trPr>
        <w:tc>
          <w:tcPr>
            <w:tcW w:w="2170" w:type="dxa"/>
            <w:gridSpan w:val="2"/>
            <w:tcBorders>
              <w:top w:val="single" w:sz="8" w:space="0" w:color="auto"/>
              <w:left w:val="single" w:sz="8" w:space="0" w:color="auto"/>
              <w:bottom w:val="single" w:sz="8" w:space="0" w:color="auto"/>
              <w:right w:val="single" w:sz="8" w:space="0" w:color="auto"/>
            </w:tcBorders>
            <w:shd w:val="clear" w:color="auto" w:fill="ACB9C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Po - Pi /Škola/</w:t>
            </w:r>
          </w:p>
        </w:tc>
        <w:tc>
          <w:tcPr>
            <w:tcW w:w="3091" w:type="dxa"/>
            <w:gridSpan w:val="3"/>
            <w:tcBorders>
              <w:top w:val="single" w:sz="8" w:space="0" w:color="auto"/>
              <w:left w:val="nil"/>
              <w:bottom w:val="single" w:sz="8" w:space="0" w:color="auto"/>
              <w:right w:val="single" w:sz="8" w:space="0" w:color="auto"/>
            </w:tcBorders>
            <w:shd w:val="clear" w:color="auto" w:fill="C6E0B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Po - Pi /Prázdniny/</w:t>
            </w:r>
          </w:p>
        </w:tc>
        <w:tc>
          <w:tcPr>
            <w:tcW w:w="3246" w:type="dxa"/>
            <w:gridSpan w:val="4"/>
            <w:tcBorders>
              <w:top w:val="single" w:sz="8" w:space="0" w:color="auto"/>
              <w:left w:val="nil"/>
              <w:bottom w:val="single" w:sz="8" w:space="0" w:color="auto"/>
              <w:right w:val="single" w:sz="8" w:space="0" w:color="auto"/>
            </w:tcBorders>
            <w:shd w:val="clear" w:color="auto" w:fill="F8CBAD"/>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So - Ne</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847" w:type="dxa"/>
            <w:gridSpan w:val="2"/>
            <w:tcBorders>
              <w:top w:val="nil"/>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c>
          <w:tcPr>
            <w:tcW w:w="1424" w:type="dxa"/>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667" w:type="dxa"/>
            <w:gridSpan w:val="2"/>
            <w:tcBorders>
              <w:top w:val="nil"/>
              <w:left w:val="nil"/>
              <w:bottom w:val="single" w:sz="8" w:space="0" w:color="auto"/>
              <w:right w:val="single" w:sz="8" w:space="0" w:color="auto"/>
            </w:tcBorders>
            <w:shd w:val="clear" w:color="auto" w:fill="E2EFDA"/>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c>
          <w:tcPr>
            <w:tcW w:w="1459"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linka</w:t>
            </w:r>
          </w:p>
        </w:tc>
        <w:tc>
          <w:tcPr>
            <w:tcW w:w="1106"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color w:val="000000"/>
                <w:lang w:eastAsia="sk-SK"/>
              </w:rPr>
            </w:pPr>
            <w:r w:rsidRPr="005129F6">
              <w:rPr>
                <w:rFonts w:ascii="Times New Roman" w:eastAsia="Calibri" w:hAnsi="Times New Roman"/>
                <w:color w:val="000000"/>
                <w:lang w:eastAsia="sk-SK"/>
              </w:rPr>
              <w:t>čas pristavenia</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22:57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w:t>
            </w:r>
            <w:r>
              <w:rPr>
                <w:rFonts w:ascii="Times New Roman" w:eastAsia="Calibri" w:hAnsi="Times New Roman"/>
                <w:lang w:eastAsia="sk-SK"/>
              </w:rPr>
              <w:t>00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16:10</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20/3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2</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13:25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16:59</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21/4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23:17</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14:2</w:t>
            </w:r>
            <w:r>
              <w:rPr>
                <w:rFonts w:ascii="Times New Roman" w:eastAsia="Calibri" w:hAnsi="Times New Roman"/>
                <w:lang w:eastAsia="sk-SK"/>
              </w:rPr>
              <w:t>4</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3</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w:t>
            </w:r>
            <w:r>
              <w:rPr>
                <w:rFonts w:ascii="Times New Roman" w:eastAsia="Calibri" w:hAnsi="Times New Roman"/>
                <w:lang w:eastAsia="sk-SK"/>
              </w:rPr>
              <w:t>8</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w:t>
            </w:r>
            <w:r>
              <w:rPr>
                <w:rFonts w:ascii="Times New Roman" w:eastAsia="Calibri" w:hAnsi="Times New Roman"/>
                <w:lang w:eastAsia="sk-SK"/>
              </w:rPr>
              <w:t>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w:t>
            </w:r>
            <w:r>
              <w:rPr>
                <w:rFonts w:ascii="Times New Roman" w:eastAsia="Calibri" w:hAnsi="Times New Roman"/>
                <w:lang w:eastAsia="sk-SK"/>
              </w:rPr>
              <w:t>4</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7:06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16:4</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14:47</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22/5</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17:5</w:t>
            </w:r>
            <w:r>
              <w:rPr>
                <w:rFonts w:ascii="Times New Roman" w:eastAsia="Calibri" w:hAnsi="Times New Roman"/>
                <w:lang w:eastAsia="sk-SK"/>
              </w:rPr>
              <w:t>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17:15</w:t>
            </w:r>
          </w:p>
        </w:tc>
        <w:tc>
          <w:tcPr>
            <w:tcW w:w="14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DX/1</w:t>
            </w:r>
          </w:p>
        </w:tc>
        <w:tc>
          <w:tcPr>
            <w:tcW w:w="11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21:1</w:t>
            </w:r>
            <w:r>
              <w:rPr>
                <w:rFonts w:ascii="Times New Roman" w:eastAsia="Calibri" w:hAnsi="Times New Roman"/>
                <w:lang w:eastAsia="sk-SK"/>
              </w:rPr>
              <w:t>1</w:t>
            </w:r>
            <w:r w:rsidRPr="005129F6">
              <w:rPr>
                <w:rFonts w:ascii="Times New Roman" w:eastAsia="Calibri" w:hAnsi="Times New Roman"/>
                <w:lang w:eastAsia="sk-SK"/>
              </w:rPr>
              <w:t xml:space="preserve"> (19:16)</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24/1A</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24/3</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59" w:type="dxa"/>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w:t>
            </w:r>
            <w:r>
              <w:rPr>
                <w:rFonts w:ascii="Times New Roman" w:eastAsia="Calibri" w:hAnsi="Times New Roman"/>
                <w:lang w:eastAsia="sk-SK"/>
              </w:rPr>
              <w:t>/6</w:t>
            </w:r>
          </w:p>
        </w:tc>
        <w:tc>
          <w:tcPr>
            <w:tcW w:w="1106" w:type="dxa"/>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5:19</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24/1B</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w:t>
            </w:r>
            <w:r>
              <w:rPr>
                <w:rFonts w:ascii="Times New Roman" w:eastAsia="Calibri" w:hAnsi="Times New Roman"/>
                <w:lang w:eastAsia="sk-SK"/>
              </w:rPr>
              <w:t>2</w:t>
            </w:r>
            <w:r w:rsidRPr="005129F6">
              <w:rPr>
                <w:rFonts w:ascii="Times New Roman" w:eastAsia="Calibri" w:hAnsi="Times New Roman"/>
                <w:lang w:eastAsia="sk-SK"/>
              </w:rPr>
              <w:t>:</w:t>
            </w:r>
            <w:r>
              <w:rPr>
                <w:rFonts w:ascii="Times New Roman" w:eastAsia="Calibri" w:hAnsi="Times New Roman"/>
                <w:lang w:eastAsia="sk-SK"/>
              </w:rPr>
              <w:t>59</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24/4</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5</w:t>
            </w:r>
          </w:p>
        </w:tc>
        <w:tc>
          <w:tcPr>
            <w:tcW w:w="14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50/7</w:t>
            </w:r>
          </w:p>
        </w:tc>
        <w:tc>
          <w:tcPr>
            <w:tcW w:w="11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4:42</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17:15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24/5</w:t>
            </w:r>
          </w:p>
        </w:tc>
        <w:tc>
          <w:tcPr>
            <w:tcW w:w="1667" w:type="dxa"/>
            <w:gridSpan w:val="2"/>
            <w:tcBorders>
              <w:top w:val="nil"/>
              <w:left w:val="nil"/>
              <w:bottom w:val="single" w:sz="8" w:space="0" w:color="auto"/>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17:07</w:t>
            </w:r>
          </w:p>
        </w:tc>
        <w:tc>
          <w:tcPr>
            <w:tcW w:w="14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Z/1</w:t>
            </w:r>
          </w:p>
        </w:tc>
        <w:tc>
          <w:tcPr>
            <w:tcW w:w="11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00:4</w:t>
            </w:r>
            <w:r>
              <w:rPr>
                <w:rFonts w:ascii="Times New Roman" w:eastAsia="Calibri" w:hAnsi="Times New Roman"/>
                <w:lang w:eastAsia="sk-SK"/>
              </w:rPr>
              <w:t>0</w:t>
            </w:r>
            <w:r w:rsidRPr="005129F6">
              <w:rPr>
                <w:rFonts w:ascii="Times New Roman" w:eastAsia="Calibri" w:hAnsi="Times New Roman"/>
                <w:lang w:eastAsia="sk-SK"/>
              </w:rPr>
              <w:t> </w:t>
            </w: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18:35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18:4</w:t>
            </w:r>
            <w:r>
              <w:rPr>
                <w:rFonts w:ascii="Times New Roman" w:eastAsia="Calibri" w:hAnsi="Times New Roman"/>
                <w:lang w:eastAsia="sk-SK"/>
              </w:rPr>
              <w:t>4</w:t>
            </w:r>
          </w:p>
        </w:tc>
        <w:tc>
          <w:tcPr>
            <w:tcW w:w="1459" w:type="dxa"/>
            <w:tcBorders>
              <w:top w:val="nil"/>
              <w:left w:val="single" w:sz="8" w:space="0" w:color="auto"/>
              <w:bottom w:val="nil"/>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w:t>
            </w: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11:2</w:t>
            </w:r>
            <w:r>
              <w:rPr>
                <w:rFonts w:ascii="Times New Roman" w:eastAsia="Calibri" w:hAnsi="Times New Roman"/>
                <w:lang w:eastAsia="sk-SK"/>
              </w:rPr>
              <w:t>6</w:t>
            </w:r>
          </w:p>
        </w:tc>
        <w:tc>
          <w:tcPr>
            <w:tcW w:w="1459" w:type="dxa"/>
            <w:tcBorders>
              <w:top w:val="nil"/>
              <w:left w:val="single" w:sz="8" w:space="0" w:color="auto"/>
              <w:bottom w:val="nil"/>
              <w:right w:val="nil"/>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 </w:t>
            </w: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24/5</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16:25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18:4</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15:5</w:t>
            </w:r>
            <w:r>
              <w:rPr>
                <w:rFonts w:ascii="Times New Roman" w:eastAsia="Calibri" w:hAnsi="Times New Roman"/>
                <w:lang w:eastAsia="sk-SK"/>
              </w:rPr>
              <w:t>4</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18:27</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16:25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23:11</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26/4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27/3</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17:08</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18:27</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27/4</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w:t>
            </w:r>
            <w:r>
              <w:rPr>
                <w:rFonts w:ascii="Times New Roman" w:eastAsia="Calibri" w:hAnsi="Times New Roman"/>
                <w:lang w:eastAsia="sk-SK"/>
              </w:rPr>
              <w:t>08</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lastRenderedPageBreak/>
              <w:t>27/2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23:0</w:t>
            </w:r>
            <w:r>
              <w:rPr>
                <w:rFonts w:ascii="Times New Roman" w:eastAsia="Calibri" w:hAnsi="Times New Roman"/>
                <w:lang w:eastAsia="sk-SK"/>
              </w:rPr>
              <w:t>3</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27/3</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17:08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30/1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16:30</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27/4</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w:t>
            </w:r>
            <w:r>
              <w:rPr>
                <w:rFonts w:ascii="Times New Roman" w:eastAsia="Calibri" w:hAnsi="Times New Roman"/>
                <w:lang w:eastAsia="sk-SK"/>
              </w:rPr>
              <w:t>08</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29/1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23:1</w:t>
            </w:r>
            <w:r>
              <w:rPr>
                <w:rFonts w:ascii="Times New Roman" w:eastAsia="Calibri" w:hAnsi="Times New Roman"/>
                <w:lang w:eastAsia="sk-SK"/>
              </w:rPr>
              <w:t>6</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31/2</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15:32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16:30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14:4</w:t>
            </w:r>
            <w:r>
              <w:rPr>
                <w:rFonts w:ascii="Times New Roman" w:eastAsia="Calibri" w:hAnsi="Times New Roman"/>
                <w:lang w:eastAsia="sk-SK"/>
              </w:rPr>
              <w:t>0</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22:45</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18:21</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31/2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19:23</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DK/2A</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w:t>
            </w:r>
            <w:r>
              <w:rPr>
                <w:rFonts w:ascii="Times New Roman" w:eastAsia="Calibri" w:hAnsi="Times New Roman"/>
                <w:lang w:eastAsia="sk-SK"/>
              </w:rPr>
              <w:t>45</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DK/1A</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14:</w:t>
            </w:r>
            <w:r>
              <w:rPr>
                <w:rFonts w:ascii="Times New Roman" w:eastAsia="Calibri" w:hAnsi="Times New Roman"/>
                <w:lang w:eastAsia="sk-SK"/>
              </w:rPr>
              <w:t>40</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DK/2B</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16:1</w:t>
            </w:r>
            <w:r>
              <w:rPr>
                <w:rFonts w:ascii="Times New Roman" w:eastAsia="Calibri" w:hAnsi="Times New Roman"/>
                <w:lang w:eastAsia="sk-SK"/>
              </w:rPr>
              <w:t>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DK/1B</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18:21</w:t>
            </w:r>
          </w:p>
        </w:tc>
        <w:tc>
          <w:tcPr>
            <w:tcW w:w="14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w:t>
            </w:r>
            <w:r>
              <w:rPr>
                <w:rFonts w:ascii="Times New Roman" w:eastAsia="Calibri" w:hAnsi="Times New Roman"/>
                <w:lang w:eastAsia="sk-SK"/>
              </w:rPr>
              <w:t>5</w:t>
            </w:r>
          </w:p>
        </w:tc>
        <w:tc>
          <w:tcPr>
            <w:tcW w:w="16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6:26</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DK/2</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18:06</w:t>
            </w:r>
          </w:p>
        </w:tc>
        <w:tc>
          <w:tcPr>
            <w:tcW w:w="1424"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50/1až4</w:t>
            </w:r>
          </w:p>
        </w:tc>
        <w:tc>
          <w:tcPr>
            <w:tcW w:w="1667" w:type="dxa"/>
            <w:gridSpan w:val="2"/>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4:42</w:t>
            </w: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sidRPr="005129F6">
              <w:rPr>
                <w:rFonts w:ascii="Times New Roman" w:eastAsia="Calibri" w:hAnsi="Times New Roman"/>
                <w:lang w:eastAsia="sk-SK"/>
              </w:rPr>
              <w:t>50/1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sidRPr="005129F6">
              <w:rPr>
                <w:rFonts w:ascii="Times New Roman" w:eastAsia="Calibri" w:hAnsi="Times New Roman"/>
                <w:lang w:eastAsia="sk-SK"/>
              </w:rPr>
              <w:t>4:47</w:t>
            </w:r>
          </w:p>
        </w:tc>
        <w:tc>
          <w:tcPr>
            <w:tcW w:w="1424"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c>
          <w:tcPr>
            <w:tcW w:w="1459"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c>
          <w:tcPr>
            <w:tcW w:w="1106" w:type="dxa"/>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B</w:t>
            </w:r>
            <w:r w:rsidRPr="005129F6">
              <w:rPr>
                <w:rFonts w:ascii="Times New Roman" w:eastAsia="Calibri" w:hAnsi="Times New Roman"/>
                <w:lang w:eastAsia="sk-SK"/>
              </w:rPr>
              <w:t>Z/1</w:t>
            </w:r>
            <w:r>
              <w:rPr>
                <w:rFonts w:ascii="Times New Roman" w:eastAsia="Calibri" w:hAnsi="Times New Roman"/>
                <w:lang w:eastAsia="sk-SK"/>
              </w:rPr>
              <w:t>klb</w:t>
            </w:r>
          </w:p>
        </w:tc>
        <w:tc>
          <w:tcPr>
            <w:tcW w:w="1847" w:type="dxa"/>
            <w:gridSpan w:val="2"/>
            <w:tcBorders>
              <w:top w:val="nil"/>
              <w:left w:val="nil"/>
              <w:bottom w:val="nil"/>
              <w:right w:val="single" w:sz="8" w:space="0" w:color="auto"/>
            </w:tcBorders>
            <w:noWrap/>
            <w:tcMar>
              <w:top w:w="0" w:type="dxa"/>
              <w:left w:w="70" w:type="dxa"/>
              <w:bottom w:w="0" w:type="dxa"/>
              <w:right w:w="70" w:type="dxa"/>
            </w:tcMar>
            <w:vAlign w:val="bottom"/>
            <w:hideMark/>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22:35</w:t>
            </w: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r>
              <w:rPr>
                <w:rFonts w:ascii="Times New Roman" w:eastAsia="Calibri" w:hAnsi="Times New Roman"/>
                <w:lang w:eastAsia="sk-SK"/>
              </w:rPr>
              <w:t>BZ/1</w:t>
            </w: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1F6350" w:rsidRPr="005129F6" w:rsidRDefault="001F6350" w:rsidP="00890A85">
            <w:pPr>
              <w:spacing w:after="160"/>
              <w:ind w:left="0" w:firstLine="0"/>
              <w:jc w:val="center"/>
              <w:rPr>
                <w:rFonts w:ascii="Times New Roman" w:eastAsia="Calibri" w:hAnsi="Times New Roman"/>
                <w:lang w:eastAsia="sk-SK"/>
              </w:rPr>
            </w:pPr>
            <w:r>
              <w:rPr>
                <w:rFonts w:ascii="Times New Roman" w:eastAsia="Calibri" w:hAnsi="Times New Roman"/>
                <w:lang w:eastAsia="sk-SK"/>
              </w:rPr>
              <w:t>00:40</w:t>
            </w: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r w:rsidR="001F6350" w:rsidRPr="005129F6" w:rsidTr="00890A85">
        <w:trPr>
          <w:gridAfter w:val="1"/>
          <w:wAfter w:w="12" w:type="dxa"/>
          <w:trHeight w:hRule="exact" w:val="284"/>
        </w:trPr>
        <w:tc>
          <w:tcPr>
            <w:tcW w:w="9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1F6350" w:rsidRDefault="001F6350" w:rsidP="00890A85">
            <w:pPr>
              <w:spacing w:after="160"/>
              <w:ind w:left="0" w:firstLine="0"/>
              <w:jc w:val="left"/>
              <w:rPr>
                <w:rFonts w:ascii="Times New Roman" w:eastAsia="Calibri" w:hAnsi="Times New Roman"/>
                <w:lang w:eastAsia="sk-SK"/>
              </w:rPr>
            </w:pPr>
          </w:p>
        </w:tc>
        <w:tc>
          <w:tcPr>
            <w:tcW w:w="184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1F6350" w:rsidRDefault="001F6350" w:rsidP="00890A85">
            <w:pPr>
              <w:spacing w:after="160"/>
              <w:ind w:left="0" w:firstLine="0"/>
              <w:jc w:val="center"/>
              <w:rPr>
                <w:rFonts w:ascii="Times New Roman" w:eastAsia="Calibri" w:hAnsi="Times New Roman"/>
                <w:lang w:eastAsia="sk-SK"/>
              </w:rPr>
            </w:pPr>
          </w:p>
        </w:tc>
        <w:tc>
          <w:tcPr>
            <w:tcW w:w="1424"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lang w:eastAsia="sk-SK"/>
              </w:rPr>
            </w:pPr>
          </w:p>
        </w:tc>
        <w:tc>
          <w:tcPr>
            <w:tcW w:w="1667" w:type="dxa"/>
            <w:gridSpan w:val="2"/>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459"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c>
          <w:tcPr>
            <w:tcW w:w="1106" w:type="dxa"/>
            <w:noWrap/>
            <w:tcMar>
              <w:top w:w="0" w:type="dxa"/>
              <w:left w:w="70" w:type="dxa"/>
              <w:bottom w:w="0" w:type="dxa"/>
              <w:right w:w="70" w:type="dxa"/>
            </w:tcMar>
            <w:vAlign w:val="bottom"/>
          </w:tcPr>
          <w:p w:rsidR="001F6350" w:rsidRPr="005129F6" w:rsidRDefault="001F6350" w:rsidP="00890A85">
            <w:pPr>
              <w:spacing w:after="160"/>
              <w:ind w:left="0" w:firstLine="0"/>
              <w:jc w:val="left"/>
              <w:rPr>
                <w:rFonts w:ascii="Times New Roman" w:eastAsia="Calibri" w:hAnsi="Times New Roman"/>
                <w:sz w:val="20"/>
                <w:szCs w:val="20"/>
                <w:lang w:eastAsia="sk-SK"/>
              </w:rPr>
            </w:pPr>
          </w:p>
        </w:tc>
      </w:tr>
    </w:tbl>
    <w:p w:rsidR="00A440C8" w:rsidRPr="005129F6" w:rsidRDefault="00A440C8" w:rsidP="008B753D">
      <w:pPr>
        <w:spacing w:after="0"/>
        <w:ind w:left="0" w:firstLine="0"/>
        <w:rPr>
          <w:rFonts w:ascii="Times New Roman" w:eastAsia="Calibri" w:hAnsi="Times New Roman"/>
          <w:b/>
          <w:bCs/>
        </w:rPr>
      </w:pPr>
    </w:p>
    <w:p w:rsidR="00A440C8" w:rsidRDefault="00252D4C" w:rsidP="004F2C06">
      <w:pPr>
        <w:tabs>
          <w:tab w:val="left" w:pos="426"/>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 xml:space="preserve">Obstarávateľ ako Kupujúci si vyhradzuje právo na zmenu časov uvedených v tab.1 </w:t>
      </w:r>
      <w:r w:rsidRPr="005129F6">
        <w:rPr>
          <w:rFonts w:ascii="Times New Roman" w:eastAsia="Calibri" w:hAnsi="Times New Roman"/>
        </w:rPr>
        <w:tab/>
      </w:r>
      <w:r w:rsidRPr="005129F6">
        <w:rPr>
          <w:rFonts w:ascii="Times New Roman" w:eastAsia="Calibri" w:hAnsi="Times New Roman"/>
        </w:rPr>
        <w:tab/>
      </w:r>
      <w:r w:rsidRPr="005129F6">
        <w:rPr>
          <w:rFonts w:ascii="Times New Roman" w:eastAsia="Calibri" w:hAnsi="Times New Roman"/>
        </w:rPr>
        <w:tab/>
      </w:r>
      <w:r w:rsidR="006E26D7">
        <w:rPr>
          <w:rFonts w:ascii="Times New Roman" w:eastAsia="Calibri" w:hAnsi="Times New Roman"/>
        </w:rPr>
        <w:tab/>
      </w:r>
      <w:r w:rsidR="00A440C8" w:rsidRPr="005129F6">
        <w:rPr>
          <w:rFonts w:ascii="Times New Roman" w:eastAsia="Calibri" w:hAnsi="Times New Roman"/>
        </w:rPr>
        <w:t>z titu</w:t>
      </w:r>
      <w:r w:rsidR="004F2C06">
        <w:rPr>
          <w:rFonts w:ascii="Times New Roman" w:eastAsia="Calibri" w:hAnsi="Times New Roman"/>
        </w:rPr>
        <w:t>lu možnej zmeny grafikonu jázd.</w:t>
      </w:r>
    </w:p>
    <w:p w:rsidR="004F2C06" w:rsidRPr="004F2C06" w:rsidRDefault="004F2C06" w:rsidP="004F2C06">
      <w:pPr>
        <w:tabs>
          <w:tab w:val="left" w:pos="426"/>
        </w:tabs>
        <w:spacing w:after="0"/>
        <w:ind w:left="0" w:firstLine="0"/>
        <w:rPr>
          <w:rFonts w:ascii="Times New Roman" w:eastAsia="Calibri" w:hAnsi="Times New Roman"/>
        </w:rPr>
      </w:pPr>
    </w:p>
    <w:p w:rsidR="00A440C8" w:rsidRPr="005129F6" w:rsidRDefault="00A440C8" w:rsidP="008B753D">
      <w:pPr>
        <w:spacing w:after="0"/>
        <w:ind w:left="0" w:firstLine="0"/>
        <w:rPr>
          <w:rFonts w:ascii="Times New Roman" w:eastAsia="Calibri" w:hAnsi="Times New Roman"/>
          <w:b/>
          <w:bCs/>
        </w:rPr>
      </w:pPr>
    </w:p>
    <w:p w:rsidR="00A440C8" w:rsidRPr="005129F6" w:rsidRDefault="00252D4C" w:rsidP="00252D4C">
      <w:pPr>
        <w:tabs>
          <w:tab w:val="left" w:pos="993"/>
        </w:tabs>
        <w:spacing w:after="0"/>
        <w:ind w:left="0" w:firstLine="0"/>
        <w:rPr>
          <w:rFonts w:ascii="Times New Roman" w:eastAsia="Calibri" w:hAnsi="Times New Roman"/>
          <w:b/>
          <w:bCs/>
        </w:rPr>
      </w:pPr>
      <w:r w:rsidRPr="005129F6">
        <w:rPr>
          <w:rFonts w:ascii="Times New Roman" w:eastAsia="Calibri" w:hAnsi="Times New Roman"/>
          <w:b/>
          <w:bCs/>
        </w:rPr>
        <w:tab/>
      </w:r>
      <w:r w:rsidR="00A440C8" w:rsidRPr="005129F6">
        <w:rPr>
          <w:rFonts w:ascii="Times New Roman" w:eastAsia="Calibri" w:hAnsi="Times New Roman"/>
          <w:b/>
          <w:bCs/>
        </w:rPr>
        <w:t>6. Priestorové špecifikácie</w:t>
      </w:r>
    </w:p>
    <w:p w:rsidR="0036018E" w:rsidRDefault="0036018E" w:rsidP="0036018E">
      <w:pPr>
        <w:tabs>
          <w:tab w:val="left" w:pos="993"/>
        </w:tabs>
        <w:spacing w:after="0"/>
        <w:ind w:left="1418" w:firstLine="0"/>
        <w:rPr>
          <w:rFonts w:ascii="Times New Roman" w:eastAsia="Calibri" w:hAnsi="Times New Roman"/>
          <w:b/>
          <w:bCs/>
        </w:rPr>
      </w:pPr>
    </w:p>
    <w:p w:rsidR="00A440C8" w:rsidRPr="005129F6" w:rsidRDefault="00A440C8" w:rsidP="0036018E">
      <w:pPr>
        <w:tabs>
          <w:tab w:val="left" w:pos="993"/>
          <w:tab w:val="left" w:pos="1418"/>
        </w:tabs>
        <w:spacing w:after="0"/>
        <w:ind w:left="993" w:firstLine="0"/>
        <w:rPr>
          <w:rFonts w:ascii="Times New Roman" w:eastAsia="Calibri" w:hAnsi="Times New Roman"/>
        </w:rPr>
      </w:pPr>
      <w:r w:rsidRPr="005129F6">
        <w:rPr>
          <w:rFonts w:ascii="Times New Roman" w:eastAsia="Calibri" w:hAnsi="Times New Roman"/>
        </w:rPr>
        <w:t>6.1</w:t>
      </w:r>
      <w:r w:rsidRPr="005129F6">
        <w:rPr>
          <w:rFonts w:ascii="Times New Roman" w:eastAsia="Calibri" w:hAnsi="Times New Roman"/>
        </w:rPr>
        <w:tab/>
        <w:t xml:space="preserve">Tankovanie do vozidiel je na pravej strane vozidla. Aby bolo tankovanie </w:t>
      </w:r>
      <w:r w:rsidR="0036018E">
        <w:rPr>
          <w:rFonts w:ascii="Times New Roman" w:eastAsia="Calibri" w:hAnsi="Times New Roman"/>
        </w:rPr>
        <w:tab/>
      </w:r>
      <w:r w:rsidR="00252D4C" w:rsidRPr="005129F6">
        <w:rPr>
          <w:rFonts w:ascii="Times New Roman" w:eastAsia="Calibri" w:hAnsi="Times New Roman"/>
        </w:rPr>
        <w:t>bezproblémové a</w:t>
      </w:r>
      <w:r w:rsidR="0036018E">
        <w:rPr>
          <w:rFonts w:ascii="Times New Roman" w:eastAsia="Calibri" w:hAnsi="Times New Roman"/>
        </w:rPr>
        <w:t> </w:t>
      </w:r>
      <w:r w:rsidR="00252D4C" w:rsidRPr="005129F6">
        <w:rPr>
          <w:rFonts w:ascii="Times New Roman" w:eastAsia="Calibri" w:hAnsi="Times New Roman"/>
        </w:rPr>
        <w:t>rýchle</w:t>
      </w:r>
      <w:r w:rsidR="0036018E">
        <w:rPr>
          <w:rFonts w:ascii="Times New Roman" w:eastAsia="Calibri" w:hAnsi="Times New Roman"/>
        </w:rPr>
        <w:t>,</w:t>
      </w:r>
      <w:r w:rsidR="00252D4C" w:rsidRPr="005129F6">
        <w:rPr>
          <w:rFonts w:ascii="Times New Roman" w:eastAsia="Calibri" w:hAnsi="Times New Roman"/>
        </w:rPr>
        <w:t xml:space="preserve"> </w:t>
      </w:r>
      <w:r w:rsidRPr="005129F6">
        <w:rPr>
          <w:rFonts w:ascii="Times New Roman" w:eastAsia="Calibri" w:hAnsi="Times New Roman"/>
        </w:rPr>
        <w:t>je potrebné rešpektov</w:t>
      </w:r>
      <w:r w:rsidR="0036018E">
        <w:rPr>
          <w:rFonts w:ascii="Times New Roman" w:eastAsia="Calibri" w:hAnsi="Times New Roman"/>
        </w:rPr>
        <w:t xml:space="preserve">ať priestorové špecifiká, ktoré </w:t>
      </w:r>
      <w:r w:rsidRPr="005129F6">
        <w:rPr>
          <w:rFonts w:ascii="Times New Roman" w:eastAsia="Calibri" w:hAnsi="Times New Roman"/>
        </w:rPr>
        <w:t xml:space="preserve">vzniknú </w:t>
      </w:r>
      <w:r w:rsidR="0036018E">
        <w:rPr>
          <w:rFonts w:ascii="Times New Roman" w:eastAsia="Calibri" w:hAnsi="Times New Roman"/>
        </w:rPr>
        <w:tab/>
      </w:r>
      <w:r w:rsidRPr="005129F6">
        <w:rPr>
          <w:rFonts w:ascii="Times New Roman" w:eastAsia="Calibri" w:hAnsi="Times New Roman"/>
        </w:rPr>
        <w:t>pri</w:t>
      </w:r>
      <w:r w:rsidR="00252D4C" w:rsidRPr="005129F6">
        <w:rPr>
          <w:rFonts w:ascii="Times New Roman" w:eastAsia="Calibri" w:hAnsi="Times New Roman"/>
        </w:rPr>
        <w:t xml:space="preserve">stavením jednotlivých vozidiel </w:t>
      </w:r>
      <w:r w:rsidRPr="005129F6">
        <w:rPr>
          <w:rFonts w:ascii="Times New Roman" w:eastAsia="Calibri" w:hAnsi="Times New Roman"/>
        </w:rPr>
        <w:t>k </w:t>
      </w:r>
      <w:proofErr w:type="spellStart"/>
      <w:r w:rsidRPr="005129F6">
        <w:rPr>
          <w:rFonts w:ascii="Times New Roman" w:eastAsia="Calibri" w:hAnsi="Times New Roman"/>
        </w:rPr>
        <w:t>tankovaciemu</w:t>
      </w:r>
      <w:proofErr w:type="spellEnd"/>
      <w:r w:rsidRPr="005129F6">
        <w:rPr>
          <w:rFonts w:ascii="Times New Roman" w:eastAsia="Calibri" w:hAnsi="Times New Roman"/>
        </w:rPr>
        <w:t xml:space="preserve"> stojanu.</w:t>
      </w:r>
    </w:p>
    <w:p w:rsidR="00A440C8" w:rsidRPr="005129F6" w:rsidRDefault="00A440C8" w:rsidP="008B753D">
      <w:pPr>
        <w:spacing w:after="0"/>
        <w:ind w:left="0" w:firstLine="0"/>
        <w:rPr>
          <w:rFonts w:ascii="Times New Roman" w:eastAsia="Calibri" w:hAnsi="Times New Roman"/>
        </w:rPr>
      </w:pPr>
    </w:p>
    <w:p w:rsidR="00034DD8" w:rsidRDefault="00252D4C" w:rsidP="0036018E">
      <w:pPr>
        <w:tabs>
          <w:tab w:val="left" w:pos="426"/>
          <w:tab w:val="left" w:pos="993"/>
          <w:tab w:val="left" w:pos="1418"/>
        </w:tabs>
        <w:spacing w:after="0"/>
        <w:ind w:left="0" w:firstLine="0"/>
        <w:rPr>
          <w:rFonts w:ascii="Times New Roman" w:eastAsia="Calibri" w:hAnsi="Times New Roman"/>
        </w:rPr>
      </w:pPr>
      <w:r w:rsidRPr="005129F6">
        <w:rPr>
          <w:rFonts w:ascii="Times New Roman" w:eastAsia="Calibri" w:hAnsi="Times New Roman"/>
        </w:rPr>
        <w:tab/>
      </w:r>
      <w:r w:rsidRPr="005129F6">
        <w:rPr>
          <w:rFonts w:ascii="Times New Roman" w:eastAsia="Calibri" w:hAnsi="Times New Roman"/>
        </w:rPr>
        <w:tab/>
      </w:r>
      <w:r w:rsidR="00A440C8" w:rsidRPr="005129F6">
        <w:rPr>
          <w:rFonts w:ascii="Times New Roman" w:eastAsia="Calibri" w:hAnsi="Times New Roman"/>
        </w:rPr>
        <w:t>6.2</w:t>
      </w:r>
      <w:r w:rsidR="00A440C8" w:rsidRPr="005129F6">
        <w:rPr>
          <w:rFonts w:ascii="Times New Roman" w:eastAsia="Calibri" w:hAnsi="Times New Roman"/>
        </w:rPr>
        <w:tab/>
        <w:t xml:space="preserve">Priestorové špecifiká počas tankovania (výdajný stojan na úrovni hrdla nádrže – od </w:t>
      </w:r>
      <w:r w:rsidRPr="005129F6">
        <w:rPr>
          <w:rFonts w:ascii="Times New Roman" w:eastAsia="Calibri" w:hAnsi="Times New Roman"/>
        </w:rPr>
        <w:t xml:space="preserve">hrdla </w:t>
      </w:r>
    </w:p>
    <w:p w:rsidR="00A440C8" w:rsidRDefault="00034DD8" w:rsidP="0036018E">
      <w:pPr>
        <w:tabs>
          <w:tab w:val="left" w:pos="426"/>
          <w:tab w:val="left" w:pos="993"/>
          <w:tab w:val="left" w:pos="1418"/>
        </w:tabs>
        <w:spacing w:after="0"/>
        <w:ind w:left="0" w:firstLine="0"/>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252D4C" w:rsidRPr="005129F6">
        <w:rPr>
          <w:rFonts w:ascii="Times New Roman" w:eastAsia="Calibri" w:hAnsi="Times New Roman"/>
        </w:rPr>
        <w:t xml:space="preserve">nádrže </w:t>
      </w:r>
      <w:r w:rsidR="00A440C8" w:rsidRPr="005129F6">
        <w:rPr>
          <w:rFonts w:ascii="Times New Roman" w:eastAsia="Calibri" w:hAnsi="Times New Roman"/>
        </w:rPr>
        <w:t xml:space="preserve">k najvzdialenejšiemu bodu vozidla): </w:t>
      </w:r>
    </w:p>
    <w:p w:rsidR="00034DD8" w:rsidRPr="005129F6" w:rsidRDefault="00034DD8" w:rsidP="0036018E">
      <w:pPr>
        <w:tabs>
          <w:tab w:val="left" w:pos="426"/>
          <w:tab w:val="left" w:pos="993"/>
          <w:tab w:val="left" w:pos="1418"/>
        </w:tabs>
        <w:spacing w:after="0"/>
        <w:ind w:left="0" w:firstLine="0"/>
        <w:rPr>
          <w:rFonts w:ascii="Times New Roman" w:eastAsia="Calibri" w:hAnsi="Times New Roman"/>
          <w:b/>
          <w:bCs/>
        </w:rPr>
      </w:pP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Urbino</w:t>
      </w:r>
      <w:proofErr w:type="spellEnd"/>
      <w:r w:rsidRPr="005129F6">
        <w:rPr>
          <w:rFonts w:ascii="Times New Roman" w:eastAsia="Calibri" w:hAnsi="Times New Roman"/>
        </w:rPr>
        <w:t xml:space="preserve"> IV –</w:t>
      </w:r>
      <w:r w:rsidRPr="005129F6">
        <w:rPr>
          <w:rFonts w:ascii="Times New Roman" w:eastAsia="Calibri" w:hAnsi="Times New Roman"/>
        </w:rPr>
        <w:tab/>
        <w:t>2 metre dopredu, 10 metrov dozadu /14ks/</w:t>
      </w:r>
      <w:r w:rsidRPr="005129F6">
        <w:rPr>
          <w:rFonts w:ascii="Times New Roman" w:eastAsia="Calibri" w:hAnsi="Times New Roman"/>
        </w:rPr>
        <w:br/>
      </w: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Urbino</w:t>
      </w:r>
      <w:proofErr w:type="spellEnd"/>
      <w:r w:rsidRPr="005129F6">
        <w:rPr>
          <w:rFonts w:ascii="Times New Roman" w:eastAsia="Calibri" w:hAnsi="Times New Roman"/>
        </w:rPr>
        <w:t xml:space="preserve"> III – </w:t>
      </w:r>
      <w:r w:rsidRPr="005129F6">
        <w:rPr>
          <w:rFonts w:ascii="Times New Roman" w:eastAsia="Calibri" w:hAnsi="Times New Roman"/>
        </w:rPr>
        <w:tab/>
        <w:t>8 metrov dopredu, 4 metre dozadu /5ks/</w:t>
      </w: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Iveco</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UrbanWay</w:t>
      </w:r>
      <w:proofErr w:type="spellEnd"/>
      <w:r w:rsidRPr="005129F6">
        <w:rPr>
          <w:rFonts w:ascii="Times New Roman" w:eastAsia="Calibri" w:hAnsi="Times New Roman"/>
        </w:rPr>
        <w:t xml:space="preserve"> –</w:t>
      </w:r>
      <w:r w:rsidRPr="005129F6">
        <w:rPr>
          <w:rFonts w:ascii="Times New Roman" w:eastAsia="Calibri" w:hAnsi="Times New Roman"/>
        </w:rPr>
        <w:tab/>
        <w:t>11 metrov dopredu, 1 meter dozadu /16ks/</w:t>
      </w:r>
    </w:p>
    <w:p w:rsidR="00A440C8" w:rsidRPr="005129F6" w:rsidRDefault="00A440C8" w:rsidP="008B753D">
      <w:pPr>
        <w:tabs>
          <w:tab w:val="left" w:pos="426"/>
        </w:tabs>
        <w:spacing w:after="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Irisbus</w:t>
      </w:r>
      <w:proofErr w:type="spellEnd"/>
      <w:r w:rsidRPr="005129F6">
        <w:rPr>
          <w:rFonts w:ascii="Times New Roman" w:eastAsia="Calibri" w:hAnsi="Times New Roman"/>
        </w:rPr>
        <w:t xml:space="preserve"> </w:t>
      </w:r>
      <w:proofErr w:type="spellStart"/>
      <w:r w:rsidRPr="005129F6">
        <w:rPr>
          <w:rFonts w:ascii="Times New Roman" w:eastAsia="Calibri" w:hAnsi="Times New Roman"/>
        </w:rPr>
        <w:t>Citelis</w:t>
      </w:r>
      <w:proofErr w:type="spellEnd"/>
      <w:r w:rsidRPr="005129F6">
        <w:rPr>
          <w:rFonts w:ascii="Times New Roman" w:eastAsia="Calibri" w:hAnsi="Times New Roman"/>
        </w:rPr>
        <w:t xml:space="preserve"> – </w:t>
      </w:r>
      <w:r w:rsidRPr="005129F6">
        <w:rPr>
          <w:rFonts w:ascii="Times New Roman" w:eastAsia="Calibri" w:hAnsi="Times New Roman"/>
        </w:rPr>
        <w:tab/>
        <w:t>13 metrov dopredu, 5 metrov dozadu /2ks/</w:t>
      </w:r>
    </w:p>
    <w:p w:rsidR="00A440C8" w:rsidRPr="005129F6" w:rsidRDefault="00A440C8" w:rsidP="008B753D">
      <w:pPr>
        <w:tabs>
          <w:tab w:val="left" w:pos="426"/>
        </w:tabs>
        <w:spacing w:after="160"/>
        <w:ind w:left="0" w:firstLine="0"/>
        <w:jc w:val="left"/>
        <w:rPr>
          <w:rFonts w:ascii="Times New Roman" w:eastAsia="Calibri" w:hAnsi="Times New Roman"/>
        </w:rPr>
      </w:pPr>
      <w:r w:rsidRPr="005129F6">
        <w:rPr>
          <w:rFonts w:ascii="Times New Roman" w:eastAsia="Calibri" w:hAnsi="Times New Roman"/>
        </w:rPr>
        <w:tab/>
      </w:r>
      <w:r w:rsidR="00252D4C" w:rsidRPr="005129F6">
        <w:rPr>
          <w:rFonts w:ascii="Times New Roman" w:eastAsia="Calibri" w:hAnsi="Times New Roman"/>
        </w:rPr>
        <w:tab/>
      </w:r>
      <w:r w:rsidR="00252D4C" w:rsidRPr="005129F6">
        <w:rPr>
          <w:rFonts w:ascii="Times New Roman" w:eastAsia="Calibri" w:hAnsi="Times New Roman"/>
        </w:rPr>
        <w:tab/>
      </w:r>
      <w:proofErr w:type="spellStart"/>
      <w:r w:rsidRPr="005129F6">
        <w:rPr>
          <w:rFonts w:ascii="Times New Roman" w:eastAsia="Calibri" w:hAnsi="Times New Roman"/>
        </w:rPr>
        <w:t>Karosa</w:t>
      </w:r>
      <w:proofErr w:type="spellEnd"/>
      <w:r w:rsidRPr="005129F6">
        <w:rPr>
          <w:rFonts w:ascii="Times New Roman" w:eastAsia="Calibri" w:hAnsi="Times New Roman"/>
        </w:rPr>
        <w:t xml:space="preserve"> B961 – </w:t>
      </w:r>
      <w:r w:rsidRPr="005129F6">
        <w:rPr>
          <w:rFonts w:ascii="Times New Roman" w:eastAsia="Calibri" w:hAnsi="Times New Roman"/>
        </w:rPr>
        <w:tab/>
      </w:r>
      <w:r w:rsidR="00E43B83" w:rsidRPr="005129F6">
        <w:rPr>
          <w:rFonts w:ascii="Times New Roman" w:eastAsia="Calibri" w:hAnsi="Times New Roman"/>
        </w:rPr>
        <w:tab/>
      </w:r>
      <w:r w:rsidRPr="005129F6">
        <w:rPr>
          <w:rFonts w:ascii="Times New Roman" w:eastAsia="Calibri" w:hAnsi="Times New Roman"/>
        </w:rPr>
        <w:t>4 metre dopredu, 14 metrov dozadu /3ks/</w:t>
      </w:r>
    </w:p>
    <w:p w:rsidR="00A440C8" w:rsidRPr="005129F6" w:rsidRDefault="00A440C8" w:rsidP="008B753D">
      <w:pPr>
        <w:tabs>
          <w:tab w:val="left" w:pos="426"/>
        </w:tabs>
        <w:spacing w:after="160"/>
        <w:ind w:left="0" w:firstLine="0"/>
        <w:rPr>
          <w:rFonts w:ascii="Times New Roman" w:eastAsia="Calibri" w:hAnsi="Times New Roman"/>
          <w:color w:val="0070C0"/>
        </w:rPr>
      </w:pPr>
      <w:r w:rsidRPr="005129F6">
        <w:rPr>
          <w:rFonts w:ascii="Times New Roman" w:eastAsia="Calibri" w:hAnsi="Times New Roman"/>
        </w:rPr>
        <w:tab/>
      </w:r>
    </w:p>
    <w:p w:rsidR="00A440C8" w:rsidRPr="005129F6" w:rsidRDefault="00E43B83" w:rsidP="00E43B83">
      <w:pPr>
        <w:tabs>
          <w:tab w:val="left" w:pos="426"/>
          <w:tab w:val="left" w:pos="993"/>
        </w:tabs>
        <w:spacing w:after="160"/>
        <w:ind w:left="0" w:firstLine="0"/>
        <w:rPr>
          <w:rFonts w:ascii="Times New Roman" w:eastAsia="Calibri" w:hAnsi="Times New Roman"/>
          <w:color w:val="0070C0"/>
        </w:rPr>
      </w:pPr>
      <w:r w:rsidRPr="005129F6">
        <w:rPr>
          <w:rFonts w:ascii="Times New Roman" w:eastAsia="Calibri" w:hAnsi="Times New Roman"/>
          <w:b/>
          <w:bCs/>
        </w:rPr>
        <w:tab/>
      </w:r>
      <w:r w:rsidRPr="005129F6">
        <w:rPr>
          <w:rFonts w:ascii="Times New Roman" w:eastAsia="Calibri" w:hAnsi="Times New Roman"/>
          <w:b/>
          <w:bCs/>
        </w:rPr>
        <w:tab/>
      </w:r>
      <w:r w:rsidR="00A440C8" w:rsidRPr="005129F6">
        <w:rPr>
          <w:rFonts w:ascii="Times New Roman" w:eastAsia="Calibri" w:hAnsi="Times New Roman"/>
          <w:b/>
          <w:bCs/>
        </w:rPr>
        <w:t>Tab. rozmerov vozidiel</w:t>
      </w:r>
    </w:p>
    <w:tbl>
      <w:tblPr>
        <w:tblStyle w:val="Mriekatabuky2"/>
        <w:tblW w:w="0" w:type="auto"/>
        <w:tblInd w:w="1101" w:type="dxa"/>
        <w:tblLook w:val="04A0" w:firstRow="1" w:lastRow="0" w:firstColumn="1" w:lastColumn="0" w:noHBand="0" w:noVBand="1"/>
      </w:tblPr>
      <w:tblGrid>
        <w:gridCol w:w="1417"/>
        <w:gridCol w:w="1701"/>
        <w:gridCol w:w="1701"/>
        <w:gridCol w:w="1507"/>
        <w:gridCol w:w="1753"/>
      </w:tblGrid>
      <w:tr w:rsidR="00A440C8" w:rsidRPr="005129F6" w:rsidTr="00E43B83">
        <w:tc>
          <w:tcPr>
            <w:tcW w:w="1417"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typ vozidla</w:t>
            </w:r>
          </w:p>
        </w:tc>
        <w:tc>
          <w:tcPr>
            <w:tcW w:w="1701"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dĺžka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701"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šírka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507"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výška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c>
          <w:tcPr>
            <w:tcW w:w="1753" w:type="dxa"/>
            <w:vAlign w:val="center"/>
          </w:tcPr>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polomer otáčania</w:t>
            </w:r>
          </w:p>
          <w:p w:rsidR="00A440C8" w:rsidRPr="005129F6" w:rsidRDefault="00A440C8" w:rsidP="00E43B83">
            <w:pPr>
              <w:spacing w:after="0"/>
              <w:ind w:left="0" w:firstLine="0"/>
              <w:jc w:val="center"/>
              <w:rPr>
                <w:rFonts w:ascii="Times New Roman" w:eastAsia="Calibri" w:hAnsi="Times New Roman"/>
                <w:b/>
              </w:rPr>
            </w:pPr>
            <w:r w:rsidRPr="005129F6">
              <w:rPr>
                <w:rFonts w:ascii="Times New Roman" w:eastAsia="Calibri" w:hAnsi="Times New Roman"/>
                <w:b/>
              </w:rPr>
              <w:t>/m/</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r w:rsidRPr="005129F6">
              <w:rPr>
                <w:rFonts w:ascii="Times New Roman" w:eastAsia="Calibri" w:hAnsi="Times New Roman"/>
              </w:rPr>
              <w:t>Hybrid</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3,39</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6,50</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nU12</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2,55</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3,10</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6,25</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Solaris</w:t>
            </w:r>
            <w:proofErr w:type="spellEnd"/>
            <w:r w:rsidRPr="005129F6">
              <w:rPr>
                <w:rFonts w:ascii="Times New Roman" w:eastAsia="Calibri" w:hAnsi="Times New Roman"/>
              </w:rPr>
              <w:t xml:space="preserve"> U12</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12,00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2,55</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3,10</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6,25</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Citelis</w:t>
            </w:r>
            <w:proofErr w:type="spellEnd"/>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17,80</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3,18</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10,00</w:t>
            </w:r>
          </w:p>
        </w:tc>
      </w:tr>
      <w:tr w:rsidR="00A440C8" w:rsidRPr="005129F6" w:rsidTr="00E43B83">
        <w:tc>
          <w:tcPr>
            <w:tcW w:w="1417" w:type="dxa"/>
          </w:tcPr>
          <w:p w:rsidR="00A440C8" w:rsidRPr="005129F6" w:rsidRDefault="00A440C8" w:rsidP="008B753D">
            <w:pPr>
              <w:spacing w:after="0"/>
              <w:ind w:left="0" w:firstLine="0"/>
              <w:jc w:val="left"/>
              <w:rPr>
                <w:rFonts w:ascii="Times New Roman" w:eastAsia="Calibri" w:hAnsi="Times New Roman"/>
              </w:rPr>
            </w:pPr>
            <w:proofErr w:type="spellStart"/>
            <w:r w:rsidRPr="005129F6">
              <w:rPr>
                <w:rFonts w:ascii="Times New Roman" w:eastAsia="Calibri" w:hAnsi="Times New Roman"/>
              </w:rPr>
              <w:t>Karos</w:t>
            </w:r>
            <w:r w:rsidR="00E43B83" w:rsidRPr="005129F6">
              <w:rPr>
                <w:rFonts w:ascii="Times New Roman" w:eastAsia="Calibri" w:hAnsi="Times New Roman"/>
              </w:rPr>
              <w:t>a</w:t>
            </w:r>
            <w:proofErr w:type="spellEnd"/>
            <w:r w:rsidRPr="005129F6">
              <w:rPr>
                <w:rFonts w:ascii="Times New Roman" w:eastAsia="Calibri" w:hAnsi="Times New Roman"/>
              </w:rPr>
              <w:t xml:space="preserve"> B961</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17,59</w:t>
            </w:r>
          </w:p>
        </w:tc>
        <w:tc>
          <w:tcPr>
            <w:tcW w:w="1701"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2,50</w:t>
            </w:r>
          </w:p>
        </w:tc>
        <w:tc>
          <w:tcPr>
            <w:tcW w:w="1507"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3,16</w:t>
            </w:r>
          </w:p>
        </w:tc>
        <w:tc>
          <w:tcPr>
            <w:tcW w:w="1753" w:type="dxa"/>
          </w:tcPr>
          <w:p w:rsidR="00A440C8" w:rsidRPr="005129F6" w:rsidRDefault="00A440C8" w:rsidP="008B753D">
            <w:pPr>
              <w:spacing w:after="0"/>
              <w:ind w:left="0" w:firstLine="0"/>
              <w:jc w:val="center"/>
              <w:rPr>
                <w:rFonts w:ascii="Times New Roman" w:eastAsia="Calibri" w:hAnsi="Times New Roman"/>
              </w:rPr>
            </w:pPr>
            <w:r w:rsidRPr="005129F6">
              <w:rPr>
                <w:rFonts w:ascii="Times New Roman" w:eastAsia="Calibri" w:hAnsi="Times New Roman"/>
              </w:rPr>
              <w:t>10,00</w:t>
            </w:r>
          </w:p>
        </w:tc>
      </w:tr>
    </w:tbl>
    <w:p w:rsidR="00203302" w:rsidRDefault="00203302" w:rsidP="008B753D">
      <w:pPr>
        <w:ind w:left="0" w:firstLine="0"/>
        <w:contextualSpacing/>
        <w:rPr>
          <w:rFonts w:ascii="Times New Roman" w:hAnsi="Times New Roman"/>
          <w:sz w:val="24"/>
          <w:szCs w:val="24"/>
        </w:rPr>
      </w:pPr>
    </w:p>
    <w:p w:rsidR="0037420A" w:rsidRPr="005129F6" w:rsidRDefault="0037420A" w:rsidP="008B753D">
      <w:pPr>
        <w:ind w:left="0" w:firstLine="0"/>
        <w:contextualSpacing/>
        <w:rPr>
          <w:rFonts w:ascii="Times New Roman" w:hAnsi="Times New Roman"/>
          <w:sz w:val="24"/>
          <w:szCs w:val="24"/>
        </w:rPr>
      </w:pPr>
    </w:p>
    <w:p w:rsidR="00960349" w:rsidRPr="00960349" w:rsidRDefault="00960349" w:rsidP="00960349">
      <w:pPr>
        <w:pStyle w:val="Odsekzoznamu"/>
        <w:tabs>
          <w:tab w:val="left" w:pos="993"/>
        </w:tabs>
        <w:ind w:left="993"/>
        <w:jc w:val="both"/>
        <w:rPr>
          <w:sz w:val="22"/>
        </w:rPr>
      </w:pPr>
      <w:r w:rsidRPr="00960349">
        <w:rPr>
          <w:sz w:val="22"/>
        </w:rPr>
        <w:t>Obstarávateľ dáva záujemcom / uchádzačom k dispozícii  nasledovné prílohy súťažných podkladov, ktoré obsahujú informácie slúžiace k príprave ponuky:</w:t>
      </w:r>
    </w:p>
    <w:p w:rsidR="00960349" w:rsidRPr="00960349" w:rsidRDefault="00960349" w:rsidP="00960349">
      <w:pPr>
        <w:pStyle w:val="Odsekzoznamu"/>
        <w:tabs>
          <w:tab w:val="left" w:pos="993"/>
        </w:tabs>
        <w:ind w:left="993"/>
        <w:jc w:val="both"/>
        <w:rPr>
          <w:sz w:val="22"/>
        </w:rPr>
      </w:pPr>
      <w:r w:rsidRPr="00960349">
        <w:rPr>
          <w:b/>
          <w:sz w:val="22"/>
        </w:rPr>
        <w:t>Príloha č. 5</w:t>
      </w:r>
      <w:r w:rsidRPr="00960349">
        <w:rPr>
          <w:sz w:val="22"/>
        </w:rPr>
        <w:t>: Zjazdové trasy liniek MHD – pracovné dni PO-PIA (obrázková príloha)</w:t>
      </w:r>
    </w:p>
    <w:p w:rsidR="00960349" w:rsidRPr="00960349" w:rsidRDefault="00960349" w:rsidP="00960349">
      <w:pPr>
        <w:pStyle w:val="Odsekzoznamu"/>
        <w:tabs>
          <w:tab w:val="left" w:pos="993"/>
        </w:tabs>
        <w:ind w:left="993"/>
        <w:jc w:val="both"/>
        <w:rPr>
          <w:sz w:val="22"/>
        </w:rPr>
      </w:pPr>
      <w:r w:rsidRPr="00960349">
        <w:rPr>
          <w:b/>
          <w:sz w:val="22"/>
        </w:rPr>
        <w:t>Príloha č. 6</w:t>
      </w:r>
      <w:r w:rsidRPr="00960349">
        <w:rPr>
          <w:sz w:val="22"/>
        </w:rPr>
        <w:t>: Zjazdové trasy liniek MHD – prázdniny PO-PIA (obrázková príloha)</w:t>
      </w:r>
    </w:p>
    <w:p w:rsidR="00960349" w:rsidRPr="00960349" w:rsidRDefault="00960349" w:rsidP="00960349">
      <w:pPr>
        <w:pStyle w:val="Odsekzoznamu"/>
        <w:tabs>
          <w:tab w:val="left" w:pos="993"/>
        </w:tabs>
        <w:ind w:left="993"/>
        <w:jc w:val="both"/>
        <w:rPr>
          <w:sz w:val="22"/>
        </w:rPr>
      </w:pPr>
      <w:r w:rsidRPr="00960349">
        <w:rPr>
          <w:b/>
          <w:sz w:val="22"/>
        </w:rPr>
        <w:t>Príloha č. 7</w:t>
      </w:r>
      <w:r w:rsidRPr="00960349">
        <w:rPr>
          <w:sz w:val="22"/>
        </w:rPr>
        <w:t>: Zjazdové trasy liniek MHD – víkendy a sviatky (obrázková príloha)</w:t>
      </w:r>
    </w:p>
    <w:p w:rsidR="00960349" w:rsidRPr="00960349" w:rsidRDefault="00960349" w:rsidP="00960349">
      <w:pPr>
        <w:pStyle w:val="Odsekzoznamu"/>
        <w:tabs>
          <w:tab w:val="left" w:pos="993"/>
        </w:tabs>
        <w:rPr>
          <w:sz w:val="22"/>
        </w:rPr>
      </w:pPr>
      <w:r w:rsidRPr="00960349">
        <w:rPr>
          <w:sz w:val="22"/>
        </w:rPr>
        <w:lastRenderedPageBreak/>
        <w:tab/>
        <w:t xml:space="preserve">Vyššie uvedené prílohy súťažných podkladov sú dostupné ako samostatné súbory </w:t>
      </w:r>
      <w:r w:rsidRPr="00960349">
        <w:rPr>
          <w:sz w:val="22"/>
        </w:rPr>
        <w:tab/>
        <w:t>v elektronickej forme.</w:t>
      </w:r>
    </w:p>
    <w:p w:rsidR="00960349" w:rsidRPr="00960349" w:rsidRDefault="00960349" w:rsidP="00960349">
      <w:pPr>
        <w:pStyle w:val="Odsekzoznamu"/>
        <w:tabs>
          <w:tab w:val="left" w:pos="993"/>
        </w:tabs>
        <w:ind w:left="993"/>
        <w:jc w:val="both"/>
        <w:rPr>
          <w:sz w:val="22"/>
        </w:rPr>
      </w:pPr>
    </w:p>
    <w:p w:rsidR="00960349" w:rsidRPr="00960349" w:rsidRDefault="00960349" w:rsidP="00960349">
      <w:pPr>
        <w:pStyle w:val="Odsekzoznamu"/>
        <w:tabs>
          <w:tab w:val="left" w:pos="993"/>
        </w:tabs>
        <w:ind w:left="993"/>
        <w:jc w:val="both"/>
        <w:rPr>
          <w:sz w:val="22"/>
          <w:highlight w:val="yellow"/>
        </w:rPr>
      </w:pPr>
    </w:p>
    <w:p w:rsidR="00960349" w:rsidRPr="00960349" w:rsidRDefault="00960349" w:rsidP="00960349">
      <w:pPr>
        <w:pStyle w:val="Odsekzoznamu"/>
        <w:tabs>
          <w:tab w:val="left" w:pos="993"/>
        </w:tabs>
        <w:ind w:left="993"/>
        <w:jc w:val="both"/>
        <w:rPr>
          <w:sz w:val="22"/>
        </w:rPr>
      </w:pPr>
      <w:r w:rsidRPr="00960349">
        <w:rPr>
          <w:sz w:val="22"/>
        </w:rPr>
        <w:t>Obstarávateľ dáva záujemcom / uchádzačom k dispozícii tiež nasledovnú prílohu súťažných podkladov, ktorá obsahuje informácie slúžiace k príprave ponuky:</w:t>
      </w:r>
    </w:p>
    <w:p w:rsidR="00960349" w:rsidRPr="00960349" w:rsidRDefault="00960349" w:rsidP="00960349">
      <w:pPr>
        <w:pStyle w:val="Odsekzoznamu"/>
        <w:tabs>
          <w:tab w:val="left" w:pos="993"/>
        </w:tabs>
        <w:ind w:left="993"/>
        <w:jc w:val="both"/>
        <w:rPr>
          <w:sz w:val="22"/>
        </w:rPr>
      </w:pPr>
      <w:r w:rsidRPr="00960349">
        <w:rPr>
          <w:b/>
          <w:sz w:val="22"/>
        </w:rPr>
        <w:t>Príloha č. 8</w:t>
      </w:r>
      <w:r w:rsidRPr="00960349">
        <w:rPr>
          <w:sz w:val="22"/>
        </w:rPr>
        <w:t xml:space="preserve">: Trasy liniek MHD – zjazdy (pracovné dni PO-PIA, prázdniny PO – PIA, víkendy a sviatky) -  tabuľková príloha. </w:t>
      </w:r>
    </w:p>
    <w:p w:rsidR="00030200" w:rsidRPr="00030200" w:rsidRDefault="00030200" w:rsidP="00960349">
      <w:pPr>
        <w:tabs>
          <w:tab w:val="left" w:pos="993"/>
        </w:tabs>
        <w:ind w:left="0" w:firstLine="0"/>
        <w:contextualSpacing/>
      </w:pPr>
    </w:p>
    <w:p w:rsidR="00030200" w:rsidRPr="0037420A" w:rsidRDefault="00030200" w:rsidP="0037420A">
      <w:pPr>
        <w:tabs>
          <w:tab w:val="left" w:pos="993"/>
        </w:tabs>
        <w:ind w:left="0" w:firstLine="0"/>
        <w:contextualSpacing/>
        <w:rPr>
          <w:rFonts w:ascii="Times New Roman" w:hAnsi="Times New Roman"/>
        </w:rPr>
      </w:pPr>
    </w:p>
    <w:p w:rsidR="002E0CFF" w:rsidRPr="005129F6" w:rsidRDefault="002E0CFF" w:rsidP="00D0346B">
      <w:pPr>
        <w:ind w:left="0" w:firstLine="0"/>
        <w:contextualSpacing/>
        <w:rPr>
          <w:rFonts w:ascii="Times New Roman" w:hAnsi="Times New Roman"/>
          <w:sz w:val="24"/>
          <w:szCs w:val="24"/>
        </w:rPr>
      </w:pPr>
    </w:p>
    <w:p w:rsidR="00676EF2" w:rsidRDefault="00676EF2" w:rsidP="00676EF2">
      <w:pPr>
        <w:tabs>
          <w:tab w:val="left" w:pos="993"/>
        </w:tabs>
        <w:ind w:left="0" w:firstLine="0"/>
        <w:contextualSpacing/>
        <w:rPr>
          <w:rFonts w:ascii="Times New Roman" w:eastAsia="Calibri" w:hAnsi="Times New Roman"/>
          <w:b/>
        </w:rPr>
      </w:pPr>
      <w:r>
        <w:rPr>
          <w:rFonts w:ascii="Times New Roman" w:hAnsi="Times New Roman"/>
        </w:rPr>
        <w:tab/>
      </w:r>
      <w:r w:rsidR="005129F6" w:rsidRPr="00676EF2">
        <w:rPr>
          <w:rFonts w:ascii="Times New Roman" w:hAnsi="Times New Roman"/>
          <w:b/>
        </w:rPr>
        <w:t xml:space="preserve">Uchádzač svojim podpisom potvrdzuje, že sa oboznámil s opisom a technickou </w:t>
      </w:r>
      <w:r w:rsidRPr="00676EF2">
        <w:rPr>
          <w:rFonts w:ascii="Times New Roman" w:hAnsi="Times New Roman"/>
          <w:b/>
        </w:rPr>
        <w:tab/>
      </w:r>
      <w:r w:rsidR="005129F6" w:rsidRPr="00676EF2">
        <w:rPr>
          <w:rFonts w:ascii="Times New Roman" w:hAnsi="Times New Roman"/>
          <w:b/>
        </w:rPr>
        <w:t xml:space="preserve">špecifikáciou predmetu zákazky a </w:t>
      </w:r>
      <w:r>
        <w:rPr>
          <w:rFonts w:ascii="Times New Roman" w:hAnsi="Times New Roman"/>
          <w:b/>
        </w:rPr>
        <w:t xml:space="preserve">že predmet </w:t>
      </w:r>
      <w:r w:rsidR="005129F6" w:rsidRPr="00676EF2">
        <w:rPr>
          <w:rFonts w:ascii="Times New Roman" w:hAnsi="Times New Roman"/>
          <w:b/>
        </w:rPr>
        <w:t xml:space="preserve">verejnej súťaže bude v prípade </w:t>
      </w:r>
      <w:r>
        <w:rPr>
          <w:rFonts w:ascii="Times New Roman" w:hAnsi="Times New Roman"/>
          <w:b/>
        </w:rPr>
        <w:tab/>
      </w:r>
      <w:r w:rsidR="005129F6" w:rsidRPr="00676EF2">
        <w:rPr>
          <w:rFonts w:ascii="Times New Roman" w:hAnsi="Times New Roman"/>
          <w:b/>
        </w:rPr>
        <w:t xml:space="preserve">uzavretia </w:t>
      </w:r>
      <w:r w:rsidR="006E26D7">
        <w:rPr>
          <w:rFonts w:ascii="Times New Roman" w:hAnsi="Times New Roman"/>
          <w:b/>
        </w:rPr>
        <w:tab/>
      </w:r>
      <w:r w:rsidR="005129F6" w:rsidRPr="00676EF2">
        <w:rPr>
          <w:rFonts w:ascii="Times New Roman" w:hAnsi="Times New Roman"/>
          <w:b/>
        </w:rPr>
        <w:t xml:space="preserve">Rámcovej dohody dodávaný v súlade s vyššie uvedeným opisom a technickou </w:t>
      </w:r>
      <w:r w:rsidRPr="00676EF2">
        <w:rPr>
          <w:rFonts w:ascii="Times New Roman" w:hAnsi="Times New Roman"/>
          <w:b/>
        </w:rPr>
        <w:tab/>
      </w:r>
      <w:r w:rsidR="005129F6" w:rsidRPr="00676EF2">
        <w:rPr>
          <w:rFonts w:ascii="Times New Roman" w:hAnsi="Times New Roman"/>
          <w:b/>
        </w:rPr>
        <w:t>špecifikáciou.</w:t>
      </w:r>
      <w:r w:rsidRPr="00676EF2">
        <w:rPr>
          <w:rFonts w:ascii="Times New Roman" w:hAnsi="Times New Roman"/>
          <w:b/>
        </w:rPr>
        <w:t xml:space="preserve"> </w:t>
      </w:r>
      <w:r w:rsidR="005129F6" w:rsidRPr="00676EF2">
        <w:rPr>
          <w:rFonts w:ascii="Times New Roman" w:hAnsi="Times New Roman"/>
          <w:b/>
        </w:rPr>
        <w:t xml:space="preserve">Uchádzač zároveň svojim podpisom potvrdzuje, </w:t>
      </w:r>
      <w:r w:rsidR="005129F6" w:rsidRPr="00676EF2">
        <w:rPr>
          <w:rFonts w:ascii="Times New Roman" w:eastAsia="Calibri" w:hAnsi="Times New Roman"/>
          <w:b/>
        </w:rPr>
        <w:t xml:space="preserve">že požiadavky </w:t>
      </w:r>
      <w:r w:rsidRPr="00676EF2">
        <w:rPr>
          <w:rFonts w:ascii="Times New Roman" w:eastAsia="Calibri" w:hAnsi="Times New Roman"/>
          <w:b/>
        </w:rPr>
        <w:tab/>
      </w:r>
      <w:r w:rsidR="00E43B83" w:rsidRPr="00676EF2">
        <w:rPr>
          <w:rFonts w:ascii="Times New Roman" w:eastAsia="Calibri" w:hAnsi="Times New Roman"/>
          <w:b/>
        </w:rPr>
        <w:t xml:space="preserve">obstarávateľa týkajúce sa priestorových špecifikácií, ktoré sú uvedené </w:t>
      </w:r>
      <w:r>
        <w:rPr>
          <w:rFonts w:ascii="Times New Roman" w:eastAsia="Calibri" w:hAnsi="Times New Roman"/>
          <w:b/>
        </w:rPr>
        <w:tab/>
      </w:r>
      <w:r w:rsidR="00E43B83" w:rsidRPr="00676EF2">
        <w:rPr>
          <w:rFonts w:ascii="Times New Roman" w:eastAsia="Calibri" w:hAnsi="Times New Roman"/>
          <w:b/>
        </w:rPr>
        <w:t>v</w:t>
      </w:r>
      <w:r w:rsidR="006E26D7">
        <w:rPr>
          <w:rFonts w:ascii="Times New Roman" w:eastAsia="Calibri" w:hAnsi="Times New Roman"/>
          <w:b/>
        </w:rPr>
        <w:t> tomto </w:t>
      </w:r>
      <w:r w:rsidR="005129F6" w:rsidRPr="00676EF2">
        <w:rPr>
          <w:rFonts w:ascii="Times New Roman" w:eastAsia="Calibri" w:hAnsi="Times New Roman"/>
          <w:b/>
        </w:rPr>
        <w:t>opise</w:t>
      </w:r>
      <w:r w:rsidRPr="00676EF2">
        <w:rPr>
          <w:rFonts w:ascii="Times New Roman" w:eastAsia="Calibri" w:hAnsi="Times New Roman"/>
          <w:b/>
        </w:rPr>
        <w:t xml:space="preserve"> </w:t>
      </w:r>
      <w:r w:rsidR="006E26D7">
        <w:rPr>
          <w:rFonts w:ascii="Times New Roman" w:eastAsia="Calibri" w:hAnsi="Times New Roman"/>
          <w:b/>
        </w:rPr>
        <w:tab/>
      </w:r>
      <w:r w:rsidRPr="00676EF2">
        <w:rPr>
          <w:rFonts w:ascii="Times New Roman" w:eastAsia="Calibri" w:hAnsi="Times New Roman"/>
          <w:b/>
        </w:rPr>
        <w:t>predmetu zákazky,</w:t>
      </w:r>
      <w:r w:rsidR="006E26D7">
        <w:rPr>
          <w:rFonts w:ascii="Times New Roman" w:eastAsia="Calibri" w:hAnsi="Times New Roman"/>
          <w:b/>
        </w:rPr>
        <w:t xml:space="preserve"> v celom </w:t>
      </w:r>
      <w:r>
        <w:rPr>
          <w:rFonts w:ascii="Times New Roman" w:eastAsia="Calibri" w:hAnsi="Times New Roman"/>
          <w:b/>
        </w:rPr>
        <w:t xml:space="preserve">požadovanom rozsahu spĺňa </w:t>
      </w:r>
    </w:p>
    <w:p w:rsidR="00E43B83" w:rsidRPr="00676EF2" w:rsidRDefault="006E26D7" w:rsidP="00676EF2">
      <w:pPr>
        <w:tabs>
          <w:tab w:val="left" w:pos="993"/>
        </w:tabs>
        <w:ind w:left="0" w:firstLine="0"/>
        <w:contextualSpacing/>
        <w:rPr>
          <w:rFonts w:ascii="Times New Roman" w:hAnsi="Times New Roman"/>
          <w:b/>
        </w:rPr>
      </w:pPr>
      <w:r>
        <w:rPr>
          <w:rFonts w:ascii="Times New Roman" w:eastAsia="Calibri" w:hAnsi="Times New Roman"/>
          <w:b/>
        </w:rPr>
        <w:tab/>
      </w:r>
      <w:r w:rsidR="00676EF2">
        <w:rPr>
          <w:rFonts w:ascii="Times New Roman" w:eastAsia="Calibri" w:hAnsi="Times New Roman"/>
          <w:b/>
        </w:rPr>
        <w:t xml:space="preserve">a sú akceptovateľné vzhľadom k </w:t>
      </w:r>
      <w:r w:rsidR="00676EF2" w:rsidRPr="00676EF2">
        <w:rPr>
          <w:rFonts w:ascii="Times New Roman" w:eastAsia="Calibri" w:hAnsi="Times New Roman"/>
          <w:b/>
        </w:rPr>
        <w:t xml:space="preserve">stavebným a priestorovým </w:t>
      </w:r>
      <w:r w:rsidR="00E43B83" w:rsidRPr="00676EF2">
        <w:rPr>
          <w:rFonts w:ascii="Times New Roman" w:eastAsia="Calibri" w:hAnsi="Times New Roman"/>
          <w:b/>
        </w:rPr>
        <w:t>riešenia</w:t>
      </w:r>
      <w:r w:rsidR="00676EF2" w:rsidRPr="00676EF2">
        <w:rPr>
          <w:rFonts w:ascii="Times New Roman" w:eastAsia="Calibri" w:hAnsi="Times New Roman"/>
          <w:b/>
        </w:rPr>
        <w:t xml:space="preserve">m príjazdu, </w:t>
      </w:r>
      <w:r w:rsidR="00676EF2">
        <w:rPr>
          <w:rFonts w:ascii="Times New Roman" w:eastAsia="Calibri" w:hAnsi="Times New Roman"/>
          <w:b/>
        </w:rPr>
        <w:tab/>
      </w:r>
      <w:r w:rsidR="00676EF2" w:rsidRPr="00676EF2">
        <w:rPr>
          <w:rFonts w:ascii="Times New Roman" w:eastAsia="Calibri" w:hAnsi="Times New Roman"/>
          <w:b/>
        </w:rPr>
        <w:t xml:space="preserve">výjazdu z čerpacej </w:t>
      </w:r>
      <w:r w:rsidR="00E43B83" w:rsidRPr="00676EF2">
        <w:rPr>
          <w:rFonts w:ascii="Times New Roman" w:eastAsia="Calibri" w:hAnsi="Times New Roman"/>
          <w:b/>
        </w:rPr>
        <w:t xml:space="preserve">stanice PHM a </w:t>
      </w:r>
      <w:r w:rsidR="00676EF2" w:rsidRPr="00676EF2">
        <w:rPr>
          <w:rFonts w:ascii="Times New Roman" w:eastAsia="Calibri" w:hAnsi="Times New Roman"/>
          <w:b/>
        </w:rPr>
        <w:tab/>
      </w:r>
      <w:r w:rsidR="00E43B83" w:rsidRPr="00676EF2">
        <w:rPr>
          <w:rFonts w:ascii="Times New Roman" w:eastAsia="Calibri" w:hAnsi="Times New Roman"/>
          <w:b/>
        </w:rPr>
        <w:t>vzh</w:t>
      </w:r>
      <w:r w:rsidR="00676EF2" w:rsidRPr="00676EF2">
        <w:rPr>
          <w:rFonts w:ascii="Times New Roman" w:eastAsia="Calibri" w:hAnsi="Times New Roman"/>
          <w:b/>
        </w:rPr>
        <w:t xml:space="preserve">ľadom k technickým riešeniam </w:t>
      </w:r>
      <w:r w:rsidR="00E43B83" w:rsidRPr="00676EF2">
        <w:rPr>
          <w:rFonts w:ascii="Times New Roman" w:eastAsia="Calibri" w:hAnsi="Times New Roman"/>
          <w:b/>
        </w:rPr>
        <w:t xml:space="preserve">čerpacej stanice </w:t>
      </w:r>
      <w:r w:rsidR="00676EF2">
        <w:rPr>
          <w:rFonts w:ascii="Times New Roman" w:eastAsia="Calibri" w:hAnsi="Times New Roman"/>
          <w:b/>
        </w:rPr>
        <w:tab/>
      </w:r>
      <w:r w:rsidR="00E43B83" w:rsidRPr="00676EF2">
        <w:rPr>
          <w:rFonts w:ascii="Times New Roman" w:eastAsia="Calibri" w:hAnsi="Times New Roman"/>
          <w:b/>
        </w:rPr>
        <w:t>PHM.</w:t>
      </w:r>
    </w:p>
    <w:p w:rsidR="002E0CFF" w:rsidRPr="005129F6" w:rsidRDefault="002E0CFF" w:rsidP="00676EF2">
      <w:pPr>
        <w:ind w:left="0" w:firstLine="0"/>
        <w:contextualSpacing/>
        <w:rPr>
          <w:rFonts w:ascii="Times New Roman" w:hAnsi="Times New Roman"/>
          <w:color w:val="FF0000"/>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V</w:t>
      </w:r>
      <w:r w:rsidR="000C5D78">
        <w:rPr>
          <w:rFonts w:ascii="Times New Roman" w:hAnsi="Times New Roman"/>
        </w:rPr>
        <w:t xml:space="preserve"> (miesto):</w:t>
      </w:r>
      <w:r w:rsidR="005129F6" w:rsidRPr="005129F6">
        <w:rPr>
          <w:rFonts w:ascii="Times New Roman" w:hAnsi="Times New Roman"/>
        </w:rPr>
        <w:t xml:space="preserve"> ..........................., dňa</w:t>
      </w:r>
      <w:r w:rsidR="000C5D78">
        <w:rPr>
          <w:rFonts w:ascii="Times New Roman" w:hAnsi="Times New Roman"/>
        </w:rPr>
        <w:t xml:space="preserve"> (dátum):</w:t>
      </w:r>
      <w:r w:rsidR="005129F6" w:rsidRPr="005129F6">
        <w:rPr>
          <w:rFonts w:ascii="Times New Roman" w:hAnsi="Times New Roman"/>
        </w:rPr>
        <w:t xml:space="preserve"> ...................................</w:t>
      </w:r>
    </w:p>
    <w:p w:rsidR="005129F6" w:rsidRPr="005129F6" w:rsidRDefault="005129F6" w:rsidP="005129F6">
      <w:pPr>
        <w:ind w:left="0" w:firstLine="0"/>
        <w:contextualSpacing/>
        <w:rPr>
          <w:rFonts w:ascii="Times New Roman" w:hAnsi="Times New Roman"/>
        </w:rPr>
      </w:pPr>
    </w:p>
    <w:p w:rsidR="005129F6" w:rsidRPr="005129F6" w:rsidRDefault="005129F6" w:rsidP="005129F6">
      <w:pPr>
        <w:ind w:left="0" w:firstLine="0"/>
        <w:contextualSpacing/>
        <w:rPr>
          <w:rFonts w:ascii="Times New Roman" w:hAnsi="Times New Roman"/>
        </w:rPr>
      </w:pP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w:t>
      </w:r>
      <w:r w:rsidR="004F2C06">
        <w:rPr>
          <w:rFonts w:ascii="Times New Roman" w:hAnsi="Times New Roman"/>
        </w:rPr>
        <w:t>..............................</w:t>
      </w:r>
    </w:p>
    <w:p w:rsidR="005129F6" w:rsidRPr="005129F6" w:rsidRDefault="00676EF2" w:rsidP="00676EF2">
      <w:pPr>
        <w:tabs>
          <w:tab w:val="left" w:pos="993"/>
        </w:tabs>
        <w:ind w:left="0" w:firstLine="0"/>
        <w:contextualSpacing/>
        <w:rPr>
          <w:rFonts w:ascii="Times New Roman" w:hAnsi="Times New Roman"/>
        </w:rPr>
      </w:pPr>
      <w:r>
        <w:rPr>
          <w:rFonts w:ascii="Times New Roman" w:hAnsi="Times New Roman"/>
        </w:rPr>
        <w:tab/>
      </w:r>
      <w:r w:rsidR="005129F6" w:rsidRPr="005129F6">
        <w:rPr>
          <w:rFonts w:ascii="Times New Roman" w:hAnsi="Times New Roman"/>
        </w:rPr>
        <w:t xml:space="preserve">štatutárny orgán uchádzača, resp. osoba oprávnená uchádzačom konať v mene uchádzača  </w:t>
      </w:r>
      <w:r>
        <w:rPr>
          <w:rFonts w:ascii="Times New Roman" w:hAnsi="Times New Roman"/>
        </w:rPr>
        <w:tab/>
      </w:r>
      <w:r w:rsidR="005129F6" w:rsidRPr="005129F6">
        <w:rPr>
          <w:rFonts w:ascii="Times New Roman" w:hAnsi="Times New Roman"/>
        </w:rPr>
        <w:t>(</w:t>
      </w:r>
      <w:r>
        <w:rPr>
          <w:rFonts w:ascii="Times New Roman" w:hAnsi="Times New Roman"/>
        </w:rPr>
        <w:t xml:space="preserve">uviesť meno a </w:t>
      </w:r>
      <w:r w:rsidR="005129F6" w:rsidRPr="005129F6">
        <w:rPr>
          <w:rFonts w:ascii="Times New Roman" w:hAnsi="Times New Roman"/>
        </w:rPr>
        <w:t xml:space="preserve">priezvisko, </w:t>
      </w:r>
      <w:r w:rsidR="00F17F9B">
        <w:rPr>
          <w:rFonts w:ascii="Times New Roman" w:hAnsi="Times New Roman"/>
        </w:rPr>
        <w:t xml:space="preserve">vlastnoručný </w:t>
      </w:r>
      <w:r w:rsidR="005129F6" w:rsidRPr="005129F6">
        <w:rPr>
          <w:rFonts w:ascii="Times New Roman" w:hAnsi="Times New Roman"/>
        </w:rPr>
        <w:t>podpis)</w:t>
      </w:r>
    </w:p>
    <w:p w:rsidR="005129F6" w:rsidRDefault="005129F6" w:rsidP="005129F6">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2E0CFF" w:rsidRDefault="002E0CFF"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0110AD" w:rsidRDefault="000110AD" w:rsidP="00D0346B">
      <w:pPr>
        <w:ind w:left="0" w:firstLine="0"/>
        <w:contextualSpacing/>
        <w:rPr>
          <w:rFonts w:ascii="Times New Roman" w:hAnsi="Times New Roman"/>
          <w:sz w:val="24"/>
          <w:szCs w:val="24"/>
        </w:rPr>
      </w:pPr>
    </w:p>
    <w:p w:rsidR="000110AD" w:rsidRDefault="000110AD"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E864A4" w:rsidRDefault="00E864A4" w:rsidP="00D0346B">
      <w:pPr>
        <w:ind w:left="0" w:firstLine="0"/>
        <w:contextualSpacing/>
        <w:rPr>
          <w:rFonts w:ascii="Times New Roman" w:hAnsi="Times New Roman"/>
          <w:sz w:val="24"/>
          <w:szCs w:val="24"/>
        </w:rPr>
      </w:pPr>
    </w:p>
    <w:p w:rsidR="0029554A" w:rsidRDefault="0029554A" w:rsidP="0029554A">
      <w:pPr>
        <w:pStyle w:val="Nadpis3"/>
      </w:pPr>
      <w:bookmarkStart w:id="115" w:name="_Toc526255357"/>
      <w:bookmarkStart w:id="116" w:name="_Toc85801337"/>
      <w:r>
        <w:lastRenderedPageBreak/>
        <w:t>Príloha č. 2: Návrh na plnenie kritérií</w:t>
      </w:r>
      <w:bookmarkEnd w:id="115"/>
      <w:bookmarkEnd w:id="116"/>
    </w:p>
    <w:p w:rsidR="0029554A" w:rsidRDefault="0029554A" w:rsidP="0029554A">
      <w:pPr>
        <w:contextualSpacing/>
        <w:rPr>
          <w:rFonts w:ascii="Times New Roman" w:hAnsi="Times New Roman"/>
          <w:sz w:val="24"/>
          <w:szCs w:val="24"/>
        </w:rPr>
      </w:pPr>
    </w:p>
    <w:p w:rsidR="0029554A" w:rsidRDefault="0029554A" w:rsidP="0029554A">
      <w:pPr>
        <w:ind w:firstLine="0"/>
        <w:contextualSpacing/>
        <w:rPr>
          <w:rFonts w:ascii="Times New Roman" w:hAnsi="Times New Roman"/>
          <w:b/>
          <w:sz w:val="24"/>
          <w:szCs w:val="24"/>
        </w:rPr>
      </w:pPr>
      <w:r>
        <w:rPr>
          <w:rFonts w:ascii="Times New Roman" w:hAnsi="Times New Roman"/>
          <w:b/>
          <w:sz w:val="24"/>
          <w:szCs w:val="24"/>
        </w:rPr>
        <w:t>Príloha č. 2: Návrh na plnenie kritérií</w:t>
      </w:r>
    </w:p>
    <w:p w:rsidR="0029554A" w:rsidRDefault="0029554A" w:rsidP="0029554A">
      <w:pPr>
        <w:ind w:firstLine="0"/>
        <w:contextualSpacing/>
        <w:rPr>
          <w:rFonts w:ascii="Times New Roman" w:hAnsi="Times New Roman"/>
          <w:b/>
          <w:sz w:val="24"/>
          <w:szCs w:val="24"/>
        </w:rPr>
      </w:pPr>
      <w:r>
        <w:rPr>
          <w:rFonts w:ascii="Times New Roman" w:hAnsi="Times New Roman"/>
          <w:b/>
          <w:sz w:val="24"/>
          <w:szCs w:val="24"/>
        </w:rPr>
        <w:t>(táto príloha súťažných podkladov je zár</w:t>
      </w:r>
      <w:r w:rsidR="009A7712">
        <w:rPr>
          <w:rFonts w:ascii="Times New Roman" w:hAnsi="Times New Roman"/>
          <w:b/>
          <w:sz w:val="24"/>
          <w:szCs w:val="24"/>
        </w:rPr>
        <w:t>oveň Prílohou č. 2 Rámcovej dohody</w:t>
      </w:r>
      <w:r>
        <w:rPr>
          <w:rFonts w:ascii="Times New Roman" w:hAnsi="Times New Roman"/>
          <w:b/>
          <w:sz w:val="24"/>
          <w:szCs w:val="24"/>
        </w:rPr>
        <w:t xml:space="preserve">) </w:t>
      </w:r>
    </w:p>
    <w:p w:rsidR="0029554A" w:rsidRDefault="0029554A" w:rsidP="0029554A">
      <w:pPr>
        <w:contextualSpacing/>
        <w:rPr>
          <w:rFonts w:ascii="Times New Roman" w:hAnsi="Times New Roman"/>
          <w:b/>
          <w:sz w:val="24"/>
          <w:szCs w:val="24"/>
        </w:rPr>
      </w:pPr>
    </w:p>
    <w:p w:rsidR="0029554A" w:rsidRPr="0020065B" w:rsidRDefault="0029554A" w:rsidP="0029554A">
      <w:pPr>
        <w:contextualSpacing/>
        <w:rPr>
          <w:rFonts w:ascii="Times New Roman" w:hAnsi="Times New Roman"/>
          <w:sz w:val="24"/>
          <w:szCs w:val="24"/>
        </w:rPr>
      </w:pPr>
      <w:r>
        <w:rPr>
          <w:rFonts w:ascii="Times New Roman" w:hAnsi="Times New Roman"/>
          <w:b/>
          <w:sz w:val="24"/>
          <w:szCs w:val="24"/>
        </w:rPr>
        <w:tab/>
      </w:r>
      <w:r w:rsidRPr="0020065B">
        <w:rPr>
          <w:rFonts w:ascii="Times New Roman" w:hAnsi="Times New Roman"/>
          <w:sz w:val="24"/>
          <w:szCs w:val="24"/>
        </w:rPr>
        <w:t xml:space="preserve">Názov zákazky: </w:t>
      </w:r>
    </w:p>
    <w:p w:rsidR="0029554A" w:rsidRDefault="006A7949" w:rsidP="0029554A">
      <w:pPr>
        <w:ind w:firstLine="0"/>
        <w:contextualSpacing/>
        <w:rPr>
          <w:rFonts w:ascii="Times New Roman" w:hAnsi="Times New Roman"/>
          <w:i/>
          <w:sz w:val="24"/>
          <w:szCs w:val="24"/>
        </w:rPr>
      </w:pPr>
      <w:r>
        <w:rPr>
          <w:rFonts w:ascii="Times New Roman" w:hAnsi="Times New Roman"/>
          <w:i/>
          <w:sz w:val="24"/>
          <w:szCs w:val="24"/>
        </w:rPr>
        <w:t>Nákup pohonných hmôt</w:t>
      </w:r>
      <w:r w:rsidR="009A7712" w:rsidRPr="00E864A4">
        <w:rPr>
          <w:rFonts w:ascii="Times New Roman" w:hAnsi="Times New Roman"/>
          <w:i/>
          <w:sz w:val="24"/>
          <w:szCs w:val="24"/>
        </w:rPr>
        <w:t xml:space="preserve"> prostredníctvom kariet na čerpanie pohonných hmôt</w:t>
      </w:r>
      <w:r w:rsidR="00FA36A0">
        <w:rPr>
          <w:rFonts w:ascii="Times New Roman" w:hAnsi="Times New Roman"/>
          <w:i/>
          <w:sz w:val="24"/>
          <w:szCs w:val="24"/>
        </w:rPr>
        <w:t xml:space="preserve"> - čipov</w:t>
      </w:r>
    </w:p>
    <w:p w:rsidR="0029554A" w:rsidRDefault="0029554A" w:rsidP="0029554A">
      <w:pPr>
        <w:contextualSpacing/>
        <w:rPr>
          <w:rFonts w:ascii="Times New Roman" w:hAnsi="Times New Roman"/>
          <w:sz w:val="24"/>
          <w:szCs w:val="24"/>
        </w:rPr>
      </w:pPr>
    </w:p>
    <w:p w:rsidR="00DB5526" w:rsidRDefault="00DB5526" w:rsidP="0029554A">
      <w:pPr>
        <w:contextualSpacing/>
        <w:rPr>
          <w:rFonts w:ascii="Times New Roman" w:hAnsi="Times New Roman"/>
          <w:b/>
        </w:rPr>
      </w:pPr>
    </w:p>
    <w:p w:rsidR="00DB5526" w:rsidRDefault="00DB5526" w:rsidP="0029554A">
      <w:pPr>
        <w:contextualSpacing/>
        <w:rPr>
          <w:rFonts w:ascii="Times New Roman" w:hAnsi="Times New Roman"/>
          <w:b/>
        </w:rPr>
      </w:pPr>
    </w:p>
    <w:p w:rsidR="00DB5526" w:rsidRDefault="00DB5526" w:rsidP="0029554A">
      <w:pPr>
        <w:contextualSpacing/>
        <w:rPr>
          <w:rFonts w:ascii="Times New Roman" w:hAnsi="Times New Roman"/>
          <w:b/>
        </w:rPr>
      </w:pPr>
    </w:p>
    <w:p w:rsidR="0029554A" w:rsidRPr="00DB5526" w:rsidRDefault="0029554A" w:rsidP="0029554A">
      <w:pPr>
        <w:contextualSpacing/>
        <w:rPr>
          <w:rFonts w:ascii="Times New Roman" w:hAnsi="Times New Roman"/>
          <w:b/>
          <w:sz w:val="24"/>
          <w:szCs w:val="24"/>
        </w:rPr>
      </w:pPr>
      <w:r w:rsidRPr="00DB5526">
        <w:rPr>
          <w:rFonts w:ascii="Times New Roman" w:hAnsi="Times New Roman"/>
          <w:b/>
          <w:sz w:val="24"/>
          <w:szCs w:val="24"/>
        </w:rPr>
        <w:t>Tabuľka č. 1: Údaje uchádzača</w:t>
      </w:r>
    </w:p>
    <w:p w:rsidR="0029554A" w:rsidRPr="00AC78AF" w:rsidRDefault="0029554A" w:rsidP="0029554A">
      <w:pPr>
        <w:contextualSpacing/>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29554A" w:rsidRPr="006F7E1C" w:rsidTr="00B43193">
        <w:trPr>
          <w:trHeight w:val="197"/>
        </w:trPr>
        <w:tc>
          <w:tcPr>
            <w:tcW w:w="4820" w:type="dxa"/>
            <w:vAlign w:val="bottom"/>
          </w:tcPr>
          <w:p w:rsidR="0029554A" w:rsidRPr="006F7E1C" w:rsidRDefault="0029554A" w:rsidP="00EF0E9E">
            <w:pPr>
              <w:ind w:left="0" w:firstLine="0"/>
              <w:contextualSpacing/>
              <w:jc w:val="left"/>
              <w:rPr>
                <w:rFonts w:ascii="Times New Roman" w:hAnsi="Times New Roman"/>
              </w:rPr>
            </w:pPr>
            <w:r w:rsidRPr="006F7E1C">
              <w:rPr>
                <w:rFonts w:ascii="Times New Roman" w:hAnsi="Times New Roman"/>
              </w:rPr>
              <w:t>1. Obchodné meno</w:t>
            </w:r>
            <w:r>
              <w:rPr>
                <w:rFonts w:ascii="Times New Roman" w:hAnsi="Times New Roman"/>
              </w:rPr>
              <w:t xml:space="preserve"> (názov)</w:t>
            </w:r>
            <w:r w:rsidRPr="006F7E1C">
              <w:rPr>
                <w:rFonts w:ascii="Times New Roman" w:hAnsi="Times New Roman"/>
              </w:rPr>
              <w:t xml:space="preserve"> uchádzača:</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sidRPr="006F7E1C">
              <w:rPr>
                <w:rFonts w:ascii="Times New Roman" w:hAnsi="Times New Roman"/>
              </w:rPr>
              <w:t>2. Adresa sídla uchádzača:</w:t>
            </w:r>
          </w:p>
        </w:tc>
        <w:tc>
          <w:tcPr>
            <w:tcW w:w="4111" w:type="dxa"/>
          </w:tcPr>
          <w:p w:rsidR="0029554A" w:rsidRPr="006F7E1C" w:rsidRDefault="0029554A" w:rsidP="00EF0E9E">
            <w:pPr>
              <w:ind w:left="0" w:firstLine="0"/>
              <w:contextualSpacing/>
              <w:rPr>
                <w:rFonts w:ascii="Times New Roman" w:hAnsi="Times New Roman"/>
              </w:rPr>
            </w:pPr>
          </w:p>
        </w:tc>
      </w:tr>
      <w:tr w:rsidR="00FA36A0" w:rsidRPr="006F7E1C" w:rsidTr="00B43193">
        <w:tc>
          <w:tcPr>
            <w:tcW w:w="4820" w:type="dxa"/>
            <w:vAlign w:val="bottom"/>
          </w:tcPr>
          <w:p w:rsidR="00FA36A0" w:rsidRDefault="00FA36A0" w:rsidP="00EF0E9E">
            <w:pPr>
              <w:ind w:left="0" w:firstLine="0"/>
              <w:contextualSpacing/>
              <w:jc w:val="left"/>
              <w:rPr>
                <w:rFonts w:ascii="Times New Roman" w:hAnsi="Times New Roman"/>
              </w:rPr>
            </w:pPr>
            <w:r>
              <w:rPr>
                <w:rFonts w:ascii="Times New Roman" w:hAnsi="Times New Roman"/>
              </w:rPr>
              <w:t>3. IČO:</w:t>
            </w:r>
          </w:p>
        </w:tc>
        <w:tc>
          <w:tcPr>
            <w:tcW w:w="4111" w:type="dxa"/>
          </w:tcPr>
          <w:p w:rsidR="00FA36A0" w:rsidRPr="006F7E1C" w:rsidRDefault="00FA36A0" w:rsidP="00EF0E9E">
            <w:pPr>
              <w:ind w:left="0" w:firstLine="0"/>
              <w:contextualSpacing/>
              <w:rPr>
                <w:rFonts w:ascii="Times New Roman" w:hAnsi="Times New Roman"/>
              </w:rPr>
            </w:pPr>
          </w:p>
        </w:tc>
      </w:tr>
      <w:tr w:rsidR="00FA36A0" w:rsidRPr="006F7E1C" w:rsidTr="00B43193">
        <w:tc>
          <w:tcPr>
            <w:tcW w:w="4820" w:type="dxa"/>
            <w:vAlign w:val="bottom"/>
          </w:tcPr>
          <w:p w:rsidR="00FA36A0" w:rsidRDefault="00FA36A0" w:rsidP="00EF0E9E">
            <w:pPr>
              <w:ind w:left="0" w:firstLine="0"/>
              <w:contextualSpacing/>
              <w:jc w:val="left"/>
              <w:rPr>
                <w:rFonts w:ascii="Times New Roman" w:hAnsi="Times New Roman"/>
              </w:rPr>
            </w:pPr>
            <w:r>
              <w:rPr>
                <w:rFonts w:ascii="Times New Roman" w:hAnsi="Times New Roman"/>
              </w:rPr>
              <w:t>4. DIČ:</w:t>
            </w:r>
          </w:p>
        </w:tc>
        <w:tc>
          <w:tcPr>
            <w:tcW w:w="4111" w:type="dxa"/>
          </w:tcPr>
          <w:p w:rsidR="00FA36A0" w:rsidRPr="006F7E1C" w:rsidRDefault="00FA36A0"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FA36A0" w:rsidP="00EF0E9E">
            <w:pPr>
              <w:ind w:left="0" w:firstLine="0"/>
              <w:contextualSpacing/>
              <w:jc w:val="left"/>
              <w:rPr>
                <w:rFonts w:ascii="Times New Roman" w:hAnsi="Times New Roman"/>
              </w:rPr>
            </w:pPr>
            <w:r>
              <w:rPr>
                <w:rFonts w:ascii="Times New Roman" w:hAnsi="Times New Roman"/>
              </w:rPr>
              <w:t>5. IČ DPH (ak sa uplatňuje):</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6</w:t>
            </w:r>
            <w:r w:rsidRPr="006F7E1C">
              <w:rPr>
                <w:rFonts w:ascii="Times New Roman" w:hAnsi="Times New Roman"/>
              </w:rPr>
              <w:t xml:space="preserve">. Kontaktná osoba </w:t>
            </w:r>
            <w:r>
              <w:rPr>
                <w:rFonts w:ascii="Times New Roman" w:hAnsi="Times New Roman"/>
              </w:rPr>
              <w:t>uchádzača (</w:t>
            </w:r>
            <w:r w:rsidR="00FA36A0">
              <w:rPr>
                <w:rFonts w:ascii="Times New Roman" w:hAnsi="Times New Roman"/>
              </w:rPr>
              <w:t xml:space="preserve">uviesť </w:t>
            </w:r>
            <w:r>
              <w:rPr>
                <w:rFonts w:ascii="Times New Roman" w:hAnsi="Times New Roman"/>
              </w:rPr>
              <w:t>meno a priezvisko) v tomto verejnom obstarávaní</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7. Číslo telefónu</w:t>
            </w:r>
            <w:r w:rsidRPr="006F7E1C">
              <w:rPr>
                <w:rFonts w:ascii="Times New Roman" w:hAnsi="Times New Roman"/>
              </w:rPr>
              <w:t xml:space="preserve"> kontaktnej osoby</w:t>
            </w:r>
            <w:r w:rsidR="00B43193">
              <w:rPr>
                <w:rFonts w:ascii="Times New Roman" w:hAnsi="Times New Roman"/>
              </w:rPr>
              <w:t xml:space="preserve"> uchádzača</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r w:rsidR="0029554A" w:rsidRPr="006F7E1C" w:rsidTr="00B43193">
        <w:tc>
          <w:tcPr>
            <w:tcW w:w="4820" w:type="dxa"/>
            <w:vAlign w:val="bottom"/>
          </w:tcPr>
          <w:p w:rsidR="0029554A" w:rsidRPr="006F7E1C" w:rsidRDefault="0029554A" w:rsidP="00EF0E9E">
            <w:pPr>
              <w:ind w:left="0" w:firstLine="0"/>
              <w:contextualSpacing/>
              <w:jc w:val="left"/>
              <w:rPr>
                <w:rFonts w:ascii="Times New Roman" w:hAnsi="Times New Roman"/>
              </w:rPr>
            </w:pPr>
            <w:r>
              <w:rPr>
                <w:rFonts w:ascii="Times New Roman" w:hAnsi="Times New Roman"/>
              </w:rPr>
              <w:t>8</w:t>
            </w:r>
            <w:r w:rsidRPr="006F7E1C">
              <w:rPr>
                <w:rFonts w:ascii="Times New Roman" w:hAnsi="Times New Roman"/>
              </w:rPr>
              <w:t>. E-mailová adresa ko</w:t>
            </w:r>
            <w:r w:rsidR="00B43193">
              <w:rPr>
                <w:rFonts w:ascii="Times New Roman" w:hAnsi="Times New Roman"/>
              </w:rPr>
              <w:t xml:space="preserve">ntaktnej </w:t>
            </w:r>
            <w:r w:rsidRPr="006F7E1C">
              <w:rPr>
                <w:rFonts w:ascii="Times New Roman" w:hAnsi="Times New Roman"/>
              </w:rPr>
              <w:t>osoby</w:t>
            </w:r>
            <w:r w:rsidR="00B43193">
              <w:rPr>
                <w:rFonts w:ascii="Times New Roman" w:hAnsi="Times New Roman"/>
              </w:rPr>
              <w:t xml:space="preserve"> uchádzača</w:t>
            </w:r>
            <w:r w:rsidRPr="006F7E1C">
              <w:rPr>
                <w:rFonts w:ascii="Times New Roman" w:hAnsi="Times New Roman"/>
              </w:rPr>
              <w:t>:</w:t>
            </w:r>
          </w:p>
        </w:tc>
        <w:tc>
          <w:tcPr>
            <w:tcW w:w="4111" w:type="dxa"/>
          </w:tcPr>
          <w:p w:rsidR="0029554A" w:rsidRPr="006F7E1C" w:rsidRDefault="0029554A" w:rsidP="00EF0E9E">
            <w:pPr>
              <w:ind w:left="0" w:firstLine="0"/>
              <w:contextualSpacing/>
              <w:rPr>
                <w:rFonts w:ascii="Times New Roman" w:hAnsi="Times New Roman"/>
              </w:rPr>
            </w:pPr>
          </w:p>
        </w:tc>
      </w:tr>
    </w:tbl>
    <w:p w:rsidR="0029554A" w:rsidRDefault="0029554A" w:rsidP="0029554A">
      <w:pPr>
        <w:contextualSpacing/>
        <w:rPr>
          <w:rFonts w:ascii="Times New Roman" w:hAnsi="Times New Roman"/>
          <w:i/>
          <w:sz w:val="24"/>
          <w:szCs w:val="24"/>
        </w:rPr>
      </w:pPr>
    </w:p>
    <w:p w:rsidR="004D7381" w:rsidRPr="004D7381" w:rsidRDefault="004D7381" w:rsidP="0029554A">
      <w:pPr>
        <w:contextualSpacing/>
        <w:rPr>
          <w:rFonts w:ascii="Times New Roman" w:hAnsi="Times New Roman"/>
          <w:b/>
          <w:sz w:val="24"/>
          <w:szCs w:val="24"/>
        </w:rPr>
      </w:pPr>
      <w:r>
        <w:rPr>
          <w:rFonts w:ascii="Times New Roman" w:hAnsi="Times New Roman"/>
          <w:b/>
          <w:sz w:val="24"/>
          <w:szCs w:val="24"/>
        </w:rPr>
        <w:t>Hodnotiace kritérium:</w:t>
      </w:r>
    </w:p>
    <w:p w:rsidR="0029554A" w:rsidRDefault="00FA6F5B" w:rsidP="0029554A">
      <w:pPr>
        <w:tabs>
          <w:tab w:val="left" w:pos="0"/>
        </w:tabs>
        <w:ind w:left="0" w:firstLine="0"/>
        <w:contextualSpacing/>
        <w:rPr>
          <w:rFonts w:ascii="Times New Roman" w:hAnsi="Times New Roman"/>
          <w:sz w:val="24"/>
          <w:szCs w:val="24"/>
        </w:rPr>
      </w:pPr>
      <w:r>
        <w:rPr>
          <w:rFonts w:ascii="Times New Roman" w:hAnsi="Times New Roman"/>
          <w:sz w:val="24"/>
          <w:szCs w:val="24"/>
        </w:rPr>
        <w:t>V</w:t>
      </w:r>
      <w:r w:rsidR="0029554A">
        <w:rPr>
          <w:rFonts w:ascii="Times New Roman" w:hAnsi="Times New Roman"/>
          <w:sz w:val="24"/>
          <w:szCs w:val="24"/>
        </w:rPr>
        <w:t> súlade s § 44 ods. 3 písm. c) zákona č. 343/2015 Z. z.</w:t>
      </w:r>
      <w:r>
        <w:rPr>
          <w:rFonts w:ascii="Times New Roman" w:hAnsi="Times New Roman"/>
          <w:sz w:val="24"/>
          <w:szCs w:val="24"/>
        </w:rPr>
        <w:t xml:space="preserve"> sa budú ponuky uchádzačov vyhodnocovať na základe najnižšej ceny.</w:t>
      </w:r>
      <w:r w:rsidR="0029554A">
        <w:rPr>
          <w:rFonts w:ascii="Times New Roman" w:hAnsi="Times New Roman"/>
          <w:sz w:val="24"/>
          <w:szCs w:val="24"/>
        </w:rPr>
        <w:t xml:space="preserve">  </w:t>
      </w:r>
    </w:p>
    <w:p w:rsidR="003857A7" w:rsidRPr="007B4DB7" w:rsidRDefault="004D7381" w:rsidP="0029554A">
      <w:pPr>
        <w:tabs>
          <w:tab w:val="left" w:pos="0"/>
        </w:tabs>
        <w:ind w:left="0" w:firstLine="0"/>
        <w:contextualSpacing/>
        <w:rPr>
          <w:rFonts w:ascii="Times New Roman" w:hAnsi="Times New Roman"/>
          <w:sz w:val="24"/>
          <w:szCs w:val="24"/>
        </w:rPr>
      </w:pPr>
      <w:r>
        <w:rPr>
          <w:rFonts w:ascii="Times New Roman" w:hAnsi="Times New Roman"/>
          <w:sz w:val="24"/>
          <w:szCs w:val="24"/>
        </w:rPr>
        <w:t xml:space="preserve">Na účely predmetnej verejnej súťaže sa posudzuje ako hodnotiace kritérium </w:t>
      </w:r>
      <w:r w:rsidR="00AD6748" w:rsidRPr="007B4DB7">
        <w:rPr>
          <w:rFonts w:ascii="Times New Roman" w:hAnsi="Times New Roman"/>
          <w:sz w:val="24"/>
          <w:szCs w:val="24"/>
        </w:rPr>
        <w:t xml:space="preserve">celková cena </w:t>
      </w:r>
      <w:r w:rsidRPr="007B4DB7">
        <w:rPr>
          <w:rFonts w:ascii="Times New Roman" w:hAnsi="Times New Roman"/>
          <w:sz w:val="24"/>
          <w:szCs w:val="24"/>
        </w:rPr>
        <w:t xml:space="preserve">(CC) v EUR </w:t>
      </w:r>
      <w:r w:rsidR="007B4DB7" w:rsidRPr="007B4DB7">
        <w:rPr>
          <w:rFonts w:ascii="Times New Roman" w:hAnsi="Times New Roman"/>
          <w:sz w:val="24"/>
          <w:szCs w:val="24"/>
        </w:rPr>
        <w:t>s DPH a </w:t>
      </w:r>
      <w:r w:rsidRPr="007B4DB7">
        <w:rPr>
          <w:rFonts w:ascii="Times New Roman" w:hAnsi="Times New Roman"/>
          <w:sz w:val="24"/>
          <w:szCs w:val="24"/>
        </w:rPr>
        <w:t>so spotrebnou daňou za dodávku predpokladaného odbe</w:t>
      </w:r>
      <w:r w:rsidR="00DB5526" w:rsidRPr="007B4DB7">
        <w:rPr>
          <w:rFonts w:ascii="Times New Roman" w:hAnsi="Times New Roman"/>
          <w:sz w:val="24"/>
          <w:szCs w:val="24"/>
        </w:rPr>
        <w:t>rového množstva</w:t>
      </w:r>
      <w:r w:rsidR="00A4541A" w:rsidRPr="007B4DB7">
        <w:rPr>
          <w:rFonts w:ascii="Times New Roman" w:hAnsi="Times New Roman"/>
          <w:sz w:val="24"/>
          <w:szCs w:val="24"/>
        </w:rPr>
        <w:t>, resp. spotrebovanej</w:t>
      </w:r>
      <w:r w:rsidR="00DB5526" w:rsidRPr="007B4DB7">
        <w:rPr>
          <w:rFonts w:ascii="Times New Roman" w:hAnsi="Times New Roman"/>
          <w:sz w:val="24"/>
          <w:szCs w:val="24"/>
        </w:rPr>
        <w:t xml:space="preserve"> motorovej nafty</w:t>
      </w:r>
      <w:r w:rsidR="00A4541A" w:rsidRPr="007B4DB7">
        <w:rPr>
          <w:rFonts w:ascii="Times New Roman" w:hAnsi="Times New Roman"/>
          <w:sz w:val="24"/>
          <w:szCs w:val="24"/>
        </w:rPr>
        <w:t xml:space="preserve"> v zmluvnom období</w:t>
      </w:r>
      <w:r w:rsidR="003857A7" w:rsidRPr="007B4DB7">
        <w:rPr>
          <w:rFonts w:ascii="Times New Roman" w:hAnsi="Times New Roman"/>
          <w:sz w:val="24"/>
          <w:szCs w:val="24"/>
        </w:rPr>
        <w:t>.</w:t>
      </w:r>
      <w:r w:rsidR="00DB5526" w:rsidRPr="007B4DB7">
        <w:rPr>
          <w:rFonts w:ascii="Times New Roman" w:hAnsi="Times New Roman"/>
          <w:sz w:val="24"/>
          <w:szCs w:val="24"/>
        </w:rPr>
        <w:t xml:space="preserve"> </w:t>
      </w:r>
    </w:p>
    <w:p w:rsidR="003857A7" w:rsidRDefault="003857A7" w:rsidP="0029554A">
      <w:pPr>
        <w:tabs>
          <w:tab w:val="left" w:pos="0"/>
        </w:tabs>
        <w:ind w:left="0" w:firstLine="0"/>
        <w:contextualSpacing/>
        <w:rPr>
          <w:rFonts w:ascii="Times New Roman" w:hAnsi="Times New Roman"/>
          <w:color w:val="FF0000"/>
          <w:sz w:val="24"/>
          <w:szCs w:val="24"/>
        </w:rPr>
      </w:pPr>
    </w:p>
    <w:p w:rsidR="003857A7" w:rsidRDefault="003857A7" w:rsidP="0029554A">
      <w:pPr>
        <w:tabs>
          <w:tab w:val="left" w:pos="0"/>
        </w:tabs>
        <w:ind w:left="0" w:firstLine="0"/>
        <w:contextualSpacing/>
        <w:rPr>
          <w:rFonts w:ascii="Times New Roman" w:hAnsi="Times New Roman"/>
          <w:sz w:val="24"/>
          <w:szCs w:val="24"/>
        </w:rPr>
      </w:pPr>
      <w:r>
        <w:rPr>
          <w:rFonts w:ascii="Times New Roman" w:hAnsi="Times New Roman"/>
          <w:sz w:val="24"/>
          <w:szCs w:val="24"/>
        </w:rPr>
        <w:t>Spôsob výpočtu hodnotiaceho kritéria je uvedený v súťažných podkladoch (Oddiel „B“).</w:t>
      </w:r>
    </w:p>
    <w:p w:rsidR="003857A7" w:rsidRDefault="003857A7" w:rsidP="0029554A">
      <w:pPr>
        <w:tabs>
          <w:tab w:val="left" w:pos="0"/>
        </w:tabs>
        <w:ind w:left="0" w:firstLine="0"/>
        <w:contextualSpacing/>
        <w:rPr>
          <w:rFonts w:ascii="Times New Roman" w:hAnsi="Times New Roman"/>
          <w:sz w:val="24"/>
          <w:szCs w:val="24"/>
        </w:rPr>
      </w:pPr>
    </w:p>
    <w:p w:rsidR="003857A7" w:rsidRPr="003857A7" w:rsidRDefault="003857A7" w:rsidP="0029554A">
      <w:pPr>
        <w:tabs>
          <w:tab w:val="left" w:pos="0"/>
        </w:tabs>
        <w:ind w:left="0" w:firstLine="0"/>
        <w:contextualSpacing/>
        <w:rPr>
          <w:rFonts w:ascii="Times New Roman" w:hAnsi="Times New Roman"/>
          <w:sz w:val="24"/>
          <w:szCs w:val="24"/>
        </w:rPr>
      </w:pPr>
      <w:r>
        <w:rPr>
          <w:rFonts w:ascii="Times New Roman" w:hAnsi="Times New Roman"/>
          <w:sz w:val="24"/>
          <w:szCs w:val="24"/>
        </w:rPr>
        <w:t>Na účely výpočtu hodnotiaceho kritéria uchádzač do tabuľky č. 2 tejto prílohy súťažných podkladov doplní</w:t>
      </w:r>
      <w:r w:rsidR="009A48B8">
        <w:rPr>
          <w:rFonts w:ascii="Times New Roman" w:hAnsi="Times New Roman"/>
          <w:sz w:val="24"/>
          <w:szCs w:val="24"/>
        </w:rPr>
        <w:t xml:space="preserve"> číselné údaje do riadku č. 2 a 3 a do riadku č. 4 a 5 doplní požadované informatívne údaje o čerpacej stanici.</w:t>
      </w:r>
    </w:p>
    <w:p w:rsidR="003857A7" w:rsidRDefault="003857A7"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DE7A0E" w:rsidRDefault="00DE7A0E" w:rsidP="0029554A">
      <w:pPr>
        <w:tabs>
          <w:tab w:val="left" w:pos="0"/>
        </w:tabs>
        <w:ind w:left="0" w:firstLine="0"/>
        <w:contextualSpacing/>
        <w:rPr>
          <w:rFonts w:ascii="Times New Roman" w:hAnsi="Times New Roman"/>
          <w:color w:val="FF0000"/>
          <w:sz w:val="24"/>
          <w:szCs w:val="24"/>
        </w:rPr>
      </w:pPr>
    </w:p>
    <w:p w:rsidR="004D7381" w:rsidRDefault="004D7381" w:rsidP="004D7381">
      <w:pPr>
        <w:tabs>
          <w:tab w:val="left" w:pos="0"/>
        </w:tabs>
        <w:ind w:left="0" w:firstLine="0"/>
        <w:contextualSpacing/>
        <w:rPr>
          <w:rFonts w:ascii="Times New Roman" w:hAnsi="Times New Roman"/>
          <w:b/>
          <w:sz w:val="24"/>
          <w:szCs w:val="24"/>
        </w:rPr>
      </w:pPr>
      <w:r>
        <w:rPr>
          <w:rFonts w:ascii="Times New Roman" w:hAnsi="Times New Roman"/>
          <w:b/>
          <w:sz w:val="24"/>
          <w:szCs w:val="24"/>
        </w:rPr>
        <w:t xml:space="preserve">Tabuľka </w:t>
      </w:r>
      <w:r w:rsidR="009A48B8">
        <w:rPr>
          <w:rFonts w:ascii="Times New Roman" w:hAnsi="Times New Roman"/>
          <w:b/>
          <w:sz w:val="24"/>
          <w:szCs w:val="24"/>
        </w:rPr>
        <w:t xml:space="preserve">č. 2 </w:t>
      </w:r>
    </w:p>
    <w:p w:rsidR="00DB5526" w:rsidRDefault="00DB5526" w:rsidP="004D7381">
      <w:pPr>
        <w:tabs>
          <w:tab w:val="left" w:pos="0"/>
        </w:tabs>
        <w:ind w:left="0" w:firstLine="0"/>
        <w:contextualSpacing/>
        <w:rPr>
          <w:rFonts w:ascii="Times New Roman" w:hAnsi="Times New Roman"/>
          <w:b/>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6095"/>
        <w:gridCol w:w="2835"/>
      </w:tblGrid>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1.</w:t>
            </w:r>
          </w:p>
        </w:tc>
        <w:tc>
          <w:tcPr>
            <w:tcW w:w="6095" w:type="dxa"/>
            <w:shd w:val="clear" w:color="auto" w:fill="auto"/>
            <w:noWrap/>
            <w:vAlign w:val="center"/>
          </w:tcPr>
          <w:p w:rsidR="00667BFB" w:rsidRPr="00667BFB" w:rsidRDefault="003857A7" w:rsidP="00667BFB">
            <w:pPr>
              <w:spacing w:after="0"/>
              <w:ind w:left="0" w:firstLine="0"/>
              <w:jc w:val="left"/>
              <w:rPr>
                <w:rFonts w:ascii="Times New Roman" w:hAnsi="Times New Roman"/>
                <w:color w:val="000000"/>
                <w:sz w:val="24"/>
                <w:szCs w:val="24"/>
                <w:lang w:eastAsia="sk-SK"/>
              </w:rPr>
            </w:pPr>
            <w:r w:rsidRPr="00D6510C">
              <w:rPr>
                <w:rFonts w:ascii="Times New Roman" w:hAnsi="Times New Roman"/>
                <w:sz w:val="24"/>
                <w:szCs w:val="24"/>
                <w:lang w:eastAsia="sk-SK"/>
              </w:rPr>
              <w:t>Cena nafty v</w:t>
            </w:r>
            <w:r w:rsidR="009A48B8" w:rsidRPr="00D6510C">
              <w:rPr>
                <w:rFonts w:ascii="Times New Roman" w:hAnsi="Times New Roman"/>
                <w:sz w:val="24"/>
                <w:szCs w:val="24"/>
                <w:lang w:eastAsia="sk-SK"/>
              </w:rPr>
              <w:t> </w:t>
            </w:r>
            <w:r w:rsidRPr="00D6510C">
              <w:rPr>
                <w:rFonts w:ascii="Times New Roman" w:hAnsi="Times New Roman"/>
                <w:sz w:val="24"/>
                <w:szCs w:val="24"/>
                <w:lang w:eastAsia="sk-SK"/>
              </w:rPr>
              <w:t>EUR</w:t>
            </w:r>
            <w:r w:rsidR="009A48B8" w:rsidRPr="00D6510C">
              <w:rPr>
                <w:rFonts w:ascii="Times New Roman" w:hAnsi="Times New Roman"/>
                <w:sz w:val="24"/>
                <w:szCs w:val="24"/>
                <w:lang w:eastAsia="sk-SK"/>
              </w:rPr>
              <w:t xml:space="preserve"> </w:t>
            </w:r>
            <w:r w:rsidR="00D6510C" w:rsidRPr="00D6510C">
              <w:rPr>
                <w:rFonts w:ascii="Times New Roman" w:hAnsi="Times New Roman"/>
                <w:sz w:val="24"/>
                <w:szCs w:val="24"/>
                <w:lang w:eastAsia="sk-SK"/>
              </w:rPr>
              <w:t>s DPH a </w:t>
            </w:r>
            <w:r w:rsidR="009A48B8" w:rsidRPr="00D6510C">
              <w:rPr>
                <w:rFonts w:ascii="Times New Roman" w:hAnsi="Times New Roman"/>
                <w:sz w:val="24"/>
                <w:szCs w:val="24"/>
                <w:lang w:eastAsia="sk-SK"/>
              </w:rPr>
              <w:t>so spotrebnou daňou</w:t>
            </w:r>
            <w:r w:rsidR="00BC526C">
              <w:rPr>
                <w:rFonts w:ascii="Times New Roman" w:hAnsi="Times New Roman"/>
                <w:sz w:val="24"/>
                <w:szCs w:val="24"/>
                <w:lang w:eastAsia="sk-SK"/>
              </w:rPr>
              <w:t xml:space="preserve">  k rozhodnému dátumu</w:t>
            </w:r>
            <w:r w:rsidRPr="00D6510C">
              <w:rPr>
                <w:rFonts w:ascii="Times New Roman" w:hAnsi="Times New Roman"/>
                <w:sz w:val="24"/>
                <w:szCs w:val="24"/>
                <w:lang w:eastAsia="sk-SK"/>
              </w:rPr>
              <w:t xml:space="preserve"> (CRD):</w:t>
            </w:r>
          </w:p>
        </w:tc>
        <w:tc>
          <w:tcPr>
            <w:tcW w:w="2835" w:type="dxa"/>
            <w:shd w:val="clear" w:color="auto" w:fill="auto"/>
            <w:noWrap/>
            <w:vAlign w:val="center"/>
            <w:hideMark/>
          </w:tcPr>
          <w:p w:rsidR="00667BFB" w:rsidRPr="00384EC5" w:rsidRDefault="00667BFB" w:rsidP="00384EC5">
            <w:pPr>
              <w:spacing w:after="0"/>
              <w:ind w:left="0" w:firstLine="0"/>
              <w:jc w:val="right"/>
              <w:rPr>
                <w:rFonts w:ascii="Times New Roman" w:hAnsi="Times New Roman"/>
                <w:sz w:val="24"/>
                <w:szCs w:val="24"/>
                <w:lang w:eastAsia="sk-SK"/>
              </w:rPr>
            </w:pPr>
            <w:r w:rsidRPr="00667BFB">
              <w:rPr>
                <w:rFonts w:ascii="Times New Roman" w:hAnsi="Times New Roman"/>
                <w:color w:val="000000"/>
                <w:sz w:val="24"/>
                <w:szCs w:val="24"/>
                <w:lang w:eastAsia="sk-SK"/>
              </w:rPr>
              <w:t> </w:t>
            </w:r>
            <w:r w:rsidR="00384EC5">
              <w:rPr>
                <w:rFonts w:ascii="Times New Roman" w:hAnsi="Times New Roman"/>
                <w:sz w:val="24"/>
                <w:szCs w:val="24"/>
                <w:lang w:eastAsia="sk-SK"/>
              </w:rPr>
              <w:t>1,350</w:t>
            </w:r>
          </w:p>
        </w:tc>
      </w:tr>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2.</w:t>
            </w:r>
          </w:p>
        </w:tc>
        <w:tc>
          <w:tcPr>
            <w:tcW w:w="6095" w:type="dxa"/>
            <w:shd w:val="clear" w:color="auto" w:fill="auto"/>
            <w:noWrap/>
            <w:vAlign w:val="center"/>
          </w:tcPr>
          <w:p w:rsidR="00667BFB" w:rsidRPr="00667BFB" w:rsidRDefault="009A48B8" w:rsidP="00667BFB">
            <w:pPr>
              <w:spacing w:after="0"/>
              <w:ind w:left="0" w:firstLine="0"/>
              <w:jc w:val="left"/>
              <w:rPr>
                <w:rFonts w:ascii="Times New Roman" w:hAnsi="Times New Roman"/>
                <w:color w:val="000000"/>
                <w:sz w:val="24"/>
                <w:szCs w:val="24"/>
                <w:lang w:eastAsia="sk-SK"/>
              </w:rPr>
            </w:pPr>
            <w:r>
              <w:rPr>
                <w:rFonts w:ascii="Times New Roman" w:hAnsi="Times New Roman"/>
                <w:color w:val="000000"/>
                <w:sz w:val="24"/>
                <w:szCs w:val="24"/>
                <w:lang w:eastAsia="sk-SK"/>
              </w:rPr>
              <w:t>Veľkosť zľavy z ceny nafty v</w:t>
            </w:r>
            <w:r w:rsidR="00EE74C5">
              <w:rPr>
                <w:rFonts w:ascii="Times New Roman" w:hAnsi="Times New Roman"/>
                <w:color w:val="000000"/>
                <w:sz w:val="24"/>
                <w:szCs w:val="24"/>
                <w:lang w:eastAsia="sk-SK"/>
              </w:rPr>
              <w:t> </w:t>
            </w:r>
            <w:r>
              <w:rPr>
                <w:rFonts w:ascii="Times New Roman" w:hAnsi="Times New Roman"/>
                <w:color w:val="000000"/>
                <w:sz w:val="24"/>
                <w:szCs w:val="24"/>
                <w:lang w:eastAsia="sk-SK"/>
              </w:rPr>
              <w:t>percentách</w:t>
            </w:r>
            <w:r w:rsidR="00EE74C5">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 (VZ):</w:t>
            </w:r>
          </w:p>
        </w:tc>
        <w:tc>
          <w:tcPr>
            <w:tcW w:w="283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 </w:t>
            </w:r>
          </w:p>
        </w:tc>
      </w:tr>
      <w:tr w:rsidR="00667BFB" w:rsidRPr="00667BFB" w:rsidTr="003857A7">
        <w:trPr>
          <w:trHeight w:val="315"/>
        </w:trPr>
        <w:tc>
          <w:tcPr>
            <w:tcW w:w="441" w:type="dxa"/>
            <w:shd w:val="clear" w:color="auto" w:fill="auto"/>
            <w:noWrap/>
            <w:vAlign w:val="center"/>
            <w:hideMark/>
          </w:tcPr>
          <w:p w:rsidR="00667BFB" w:rsidRPr="00667BFB" w:rsidRDefault="00667BFB" w:rsidP="00667BFB">
            <w:pPr>
              <w:spacing w:after="0"/>
              <w:ind w:left="0" w:firstLine="0"/>
              <w:jc w:val="center"/>
              <w:rPr>
                <w:rFonts w:ascii="Times New Roman" w:hAnsi="Times New Roman"/>
                <w:color w:val="000000"/>
                <w:sz w:val="24"/>
                <w:szCs w:val="24"/>
                <w:lang w:eastAsia="sk-SK"/>
              </w:rPr>
            </w:pPr>
            <w:r w:rsidRPr="00667BFB">
              <w:rPr>
                <w:rFonts w:ascii="Times New Roman" w:hAnsi="Times New Roman"/>
                <w:color w:val="000000"/>
                <w:sz w:val="24"/>
                <w:szCs w:val="24"/>
                <w:lang w:eastAsia="sk-SK"/>
              </w:rPr>
              <w:t>3.</w:t>
            </w:r>
          </w:p>
        </w:tc>
        <w:tc>
          <w:tcPr>
            <w:tcW w:w="609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GPS poloha čerpacej stanice:</w:t>
            </w:r>
          </w:p>
        </w:tc>
        <w:tc>
          <w:tcPr>
            <w:tcW w:w="2835" w:type="dxa"/>
            <w:shd w:val="clear" w:color="auto" w:fill="auto"/>
            <w:noWrap/>
            <w:vAlign w:val="center"/>
            <w:hideMark/>
          </w:tcPr>
          <w:p w:rsidR="00667BFB" w:rsidRPr="00667BFB" w:rsidRDefault="00667BFB"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 </w:t>
            </w:r>
          </w:p>
        </w:tc>
      </w:tr>
      <w:tr w:rsidR="003857A7" w:rsidRPr="00667BFB" w:rsidTr="003857A7">
        <w:trPr>
          <w:trHeight w:val="315"/>
        </w:trPr>
        <w:tc>
          <w:tcPr>
            <w:tcW w:w="441" w:type="dxa"/>
            <w:shd w:val="clear" w:color="auto" w:fill="auto"/>
            <w:noWrap/>
            <w:vAlign w:val="center"/>
          </w:tcPr>
          <w:p w:rsidR="003857A7" w:rsidRPr="00667BFB" w:rsidRDefault="003857A7" w:rsidP="00667BFB">
            <w:pPr>
              <w:spacing w:after="0"/>
              <w:ind w:left="0" w:firstLine="0"/>
              <w:jc w:val="center"/>
              <w:rPr>
                <w:rFonts w:ascii="Times New Roman" w:hAnsi="Times New Roman"/>
                <w:color w:val="000000"/>
                <w:sz w:val="24"/>
                <w:szCs w:val="24"/>
                <w:lang w:eastAsia="sk-SK"/>
              </w:rPr>
            </w:pPr>
            <w:r>
              <w:rPr>
                <w:rFonts w:ascii="Times New Roman" w:hAnsi="Times New Roman"/>
                <w:color w:val="000000"/>
                <w:sz w:val="24"/>
                <w:szCs w:val="24"/>
                <w:lang w:eastAsia="sk-SK"/>
              </w:rPr>
              <w:t>4.</w:t>
            </w:r>
          </w:p>
        </w:tc>
        <w:tc>
          <w:tcPr>
            <w:tcW w:w="609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Názov čerpacej stanice (uviesť, ak sa uplatňuje):</w:t>
            </w:r>
          </w:p>
        </w:tc>
        <w:tc>
          <w:tcPr>
            <w:tcW w:w="283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p>
        </w:tc>
      </w:tr>
      <w:tr w:rsidR="003857A7" w:rsidRPr="00667BFB" w:rsidTr="003857A7">
        <w:trPr>
          <w:trHeight w:val="315"/>
        </w:trPr>
        <w:tc>
          <w:tcPr>
            <w:tcW w:w="441" w:type="dxa"/>
            <w:shd w:val="clear" w:color="auto" w:fill="auto"/>
            <w:noWrap/>
            <w:vAlign w:val="center"/>
          </w:tcPr>
          <w:p w:rsidR="003857A7" w:rsidRPr="00667BFB" w:rsidRDefault="003857A7" w:rsidP="00667BFB">
            <w:pPr>
              <w:spacing w:after="0"/>
              <w:ind w:left="0" w:firstLine="0"/>
              <w:jc w:val="center"/>
              <w:rPr>
                <w:rFonts w:ascii="Times New Roman" w:hAnsi="Times New Roman"/>
                <w:color w:val="000000"/>
                <w:sz w:val="24"/>
                <w:szCs w:val="24"/>
                <w:lang w:eastAsia="sk-SK"/>
              </w:rPr>
            </w:pPr>
            <w:r>
              <w:rPr>
                <w:rFonts w:ascii="Times New Roman" w:hAnsi="Times New Roman"/>
                <w:color w:val="000000"/>
                <w:sz w:val="24"/>
                <w:szCs w:val="24"/>
                <w:lang w:eastAsia="sk-SK"/>
              </w:rPr>
              <w:t>5.</w:t>
            </w:r>
          </w:p>
        </w:tc>
        <w:tc>
          <w:tcPr>
            <w:tcW w:w="609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r w:rsidRPr="00667BFB">
              <w:rPr>
                <w:rFonts w:ascii="Times New Roman" w:hAnsi="Times New Roman"/>
                <w:color w:val="000000"/>
                <w:sz w:val="24"/>
                <w:szCs w:val="24"/>
                <w:lang w:eastAsia="sk-SK"/>
              </w:rPr>
              <w:t>Adresa čerpacej stanice (ulica, orientačné číslo, PSČ, mesto):</w:t>
            </w:r>
          </w:p>
        </w:tc>
        <w:tc>
          <w:tcPr>
            <w:tcW w:w="2835" w:type="dxa"/>
            <w:shd w:val="clear" w:color="auto" w:fill="auto"/>
            <w:noWrap/>
            <w:vAlign w:val="center"/>
          </w:tcPr>
          <w:p w:rsidR="003857A7" w:rsidRPr="00667BFB" w:rsidRDefault="003857A7" w:rsidP="00667BFB">
            <w:pPr>
              <w:spacing w:after="0"/>
              <w:ind w:left="0" w:firstLine="0"/>
              <w:jc w:val="left"/>
              <w:rPr>
                <w:rFonts w:ascii="Times New Roman" w:hAnsi="Times New Roman"/>
                <w:color w:val="000000"/>
                <w:sz w:val="24"/>
                <w:szCs w:val="24"/>
                <w:lang w:eastAsia="sk-SK"/>
              </w:rPr>
            </w:pPr>
          </w:p>
        </w:tc>
      </w:tr>
    </w:tbl>
    <w:p w:rsidR="004D7381" w:rsidRDefault="004D7381" w:rsidP="004D7381">
      <w:pPr>
        <w:tabs>
          <w:tab w:val="left" w:pos="0"/>
        </w:tabs>
        <w:ind w:left="0" w:firstLine="0"/>
        <w:contextualSpacing/>
        <w:rPr>
          <w:rFonts w:ascii="Times New Roman" w:hAnsi="Times New Roman"/>
          <w:b/>
          <w:sz w:val="24"/>
          <w:szCs w:val="24"/>
        </w:rPr>
      </w:pPr>
    </w:p>
    <w:p w:rsidR="00DB5526" w:rsidRPr="00B628A5" w:rsidRDefault="00B628A5" w:rsidP="004D7381">
      <w:pPr>
        <w:tabs>
          <w:tab w:val="left" w:pos="0"/>
        </w:tabs>
        <w:ind w:left="0" w:firstLine="0"/>
        <w:contextualSpacing/>
        <w:rPr>
          <w:rFonts w:ascii="Times New Roman" w:hAnsi="Times New Roman"/>
          <w:sz w:val="24"/>
          <w:szCs w:val="24"/>
        </w:rPr>
      </w:pPr>
      <w:r w:rsidRPr="00B628A5">
        <w:rPr>
          <w:rFonts w:ascii="Times New Roman" w:hAnsi="Times New Roman"/>
          <w:i/>
          <w:sz w:val="24"/>
          <w:szCs w:val="24"/>
        </w:rPr>
        <w:t>Poznámka:</w:t>
      </w:r>
      <w:r>
        <w:rPr>
          <w:rFonts w:ascii="Times New Roman" w:hAnsi="Times New Roman"/>
          <w:b/>
          <w:sz w:val="24"/>
          <w:szCs w:val="24"/>
        </w:rPr>
        <w:t xml:space="preserve"> </w:t>
      </w:r>
      <w:r>
        <w:rPr>
          <w:rFonts w:ascii="Times New Roman" w:hAnsi="Times New Roman"/>
          <w:sz w:val="24"/>
          <w:szCs w:val="24"/>
        </w:rPr>
        <w:t>veľkosť zľavy z ceny nafty v percentách % (VZ) je potrebné uviesť po matematickom zaokrúhlení na dve desatinné miesta.</w:t>
      </w:r>
    </w:p>
    <w:p w:rsidR="00DB3940" w:rsidRPr="009A48B8" w:rsidRDefault="009A48B8" w:rsidP="004D7381">
      <w:pPr>
        <w:tabs>
          <w:tab w:val="left" w:pos="0"/>
        </w:tabs>
        <w:ind w:left="0" w:firstLine="0"/>
        <w:contextualSpacing/>
        <w:rPr>
          <w:rFonts w:ascii="Times New Roman" w:hAnsi="Times New Roman"/>
          <w:sz w:val="24"/>
          <w:szCs w:val="24"/>
        </w:rPr>
      </w:pPr>
      <w:r w:rsidRPr="009A48B8">
        <w:rPr>
          <w:rFonts w:ascii="Times New Roman" w:hAnsi="Times New Roman"/>
          <w:sz w:val="24"/>
          <w:szCs w:val="24"/>
        </w:rPr>
        <w:lastRenderedPageBreak/>
        <w:t>Výpočet hodnotiaceho kritéria vykoná obstarávateľ za každého uchádzača</w:t>
      </w:r>
      <w:r>
        <w:rPr>
          <w:rFonts w:ascii="Times New Roman" w:hAnsi="Times New Roman"/>
          <w:sz w:val="24"/>
          <w:szCs w:val="24"/>
        </w:rPr>
        <w:t xml:space="preserve"> samostatne a výpočty budú spolu s ďalšími informáciami podľa zákona o verejnom obstarávaní uchádzačom oznámené v informácii o výsledku vyhodnotenia ponúk.</w:t>
      </w:r>
    </w:p>
    <w:p w:rsidR="00DB3940" w:rsidRDefault="00DB3940" w:rsidP="004D7381">
      <w:pPr>
        <w:tabs>
          <w:tab w:val="left" w:pos="0"/>
        </w:tabs>
        <w:ind w:left="0" w:firstLine="0"/>
        <w:contextualSpacing/>
        <w:rPr>
          <w:rFonts w:ascii="Times New Roman" w:hAnsi="Times New Roman"/>
          <w:b/>
          <w:sz w:val="24"/>
          <w:szCs w:val="24"/>
        </w:rPr>
      </w:pPr>
    </w:p>
    <w:p w:rsidR="00DB3940" w:rsidRDefault="00DB3940" w:rsidP="004D7381">
      <w:pPr>
        <w:tabs>
          <w:tab w:val="left" w:pos="0"/>
        </w:tabs>
        <w:ind w:left="0" w:firstLine="0"/>
        <w:contextualSpacing/>
        <w:rPr>
          <w:rFonts w:ascii="Times New Roman" w:hAnsi="Times New Roman"/>
          <w:b/>
          <w:sz w:val="24"/>
          <w:szCs w:val="24"/>
        </w:rPr>
      </w:pPr>
    </w:p>
    <w:p w:rsidR="004D7381" w:rsidRDefault="00F0077A" w:rsidP="0029554A">
      <w:pPr>
        <w:ind w:left="0" w:firstLine="0"/>
        <w:contextualSpacing/>
        <w:rPr>
          <w:rFonts w:ascii="Times New Roman" w:hAnsi="Times New Roman"/>
          <w:sz w:val="24"/>
          <w:szCs w:val="24"/>
        </w:rPr>
      </w:pPr>
      <w:r>
        <w:rPr>
          <w:rFonts w:ascii="Times New Roman" w:hAnsi="Times New Roman"/>
          <w:sz w:val="24"/>
          <w:szCs w:val="24"/>
        </w:rPr>
        <w:t xml:space="preserve">Pokiaľ uchádzač </w:t>
      </w:r>
      <w:r w:rsidRPr="00F0077A">
        <w:rPr>
          <w:rFonts w:ascii="Times New Roman" w:hAnsi="Times New Roman"/>
          <w:sz w:val="24"/>
          <w:szCs w:val="24"/>
          <w:u w:val="single"/>
        </w:rPr>
        <w:t>nie je</w:t>
      </w:r>
      <w:r>
        <w:rPr>
          <w:rFonts w:ascii="Times New Roman" w:hAnsi="Times New Roman"/>
          <w:sz w:val="24"/>
          <w:szCs w:val="24"/>
        </w:rPr>
        <w:t xml:space="preserve"> platiteľom dane z pridanej hodnoty (DPH) v Slovenskej republike, na túto skutočnosť upozorní tu</w:t>
      </w:r>
      <w:r w:rsidRPr="00F17F9B">
        <w:rPr>
          <w:rFonts w:ascii="Times New Roman" w:hAnsi="Times New Roman"/>
          <w:sz w:val="24"/>
          <w:szCs w:val="24"/>
          <w:highlight w:val="yellow"/>
        </w:rPr>
        <w:t>: ................................................................................................................</w:t>
      </w: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Default="00F0077A" w:rsidP="00F0077A">
      <w:pPr>
        <w:tabs>
          <w:tab w:val="left" w:pos="993"/>
        </w:tabs>
        <w:ind w:left="0" w:firstLine="0"/>
        <w:contextualSpacing/>
        <w:rPr>
          <w:rFonts w:ascii="Times New Roman" w:hAnsi="Times New Roman"/>
          <w:sz w:val="24"/>
          <w:szCs w:val="24"/>
        </w:rPr>
      </w:pPr>
    </w:p>
    <w:p w:rsidR="00F0077A" w:rsidRP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V (miesto): ..........................., dňa (dátum): ...................................</w:t>
      </w:r>
    </w:p>
    <w:p w:rsidR="00F0077A" w:rsidRPr="00F0077A" w:rsidRDefault="00F0077A" w:rsidP="00F0077A">
      <w:pPr>
        <w:ind w:left="0" w:firstLine="0"/>
        <w:contextualSpacing/>
        <w:rPr>
          <w:rFonts w:ascii="Times New Roman" w:hAnsi="Times New Roman"/>
          <w:sz w:val="24"/>
          <w:szCs w:val="24"/>
        </w:rPr>
      </w:pPr>
    </w:p>
    <w:p w:rsidR="00F0077A" w:rsidRPr="00F0077A" w:rsidRDefault="00F0077A" w:rsidP="00F0077A">
      <w:pPr>
        <w:ind w:left="0" w:firstLine="0"/>
        <w:contextualSpacing/>
        <w:rPr>
          <w:rFonts w:ascii="Times New Roman" w:hAnsi="Times New Roman"/>
          <w:sz w:val="24"/>
          <w:szCs w:val="24"/>
        </w:rPr>
      </w:pPr>
    </w:p>
    <w:p w:rsidR="00F0077A" w:rsidRP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w:t>
      </w:r>
    </w:p>
    <w:p w:rsidR="00F0077A" w:rsidRDefault="00F0077A" w:rsidP="00F0077A">
      <w:pPr>
        <w:tabs>
          <w:tab w:val="left" w:pos="993"/>
        </w:tabs>
        <w:ind w:left="0" w:firstLine="0"/>
        <w:contextualSpacing/>
        <w:rPr>
          <w:rFonts w:ascii="Times New Roman" w:hAnsi="Times New Roman"/>
          <w:sz w:val="24"/>
          <w:szCs w:val="24"/>
        </w:rPr>
      </w:pPr>
      <w:r w:rsidRPr="00F0077A">
        <w:rPr>
          <w:rFonts w:ascii="Times New Roman" w:hAnsi="Times New Roman"/>
          <w:sz w:val="24"/>
          <w:szCs w:val="24"/>
        </w:rPr>
        <w:t>štatutárny orgán uchádzača, resp. osoba oprávnená uchádzačom</w:t>
      </w:r>
    </w:p>
    <w:p w:rsidR="00F0077A" w:rsidRPr="00F0077A" w:rsidRDefault="00F0077A" w:rsidP="00F0077A">
      <w:pPr>
        <w:tabs>
          <w:tab w:val="left" w:pos="993"/>
        </w:tabs>
        <w:ind w:left="0" w:firstLine="0"/>
        <w:contextualSpacing/>
        <w:rPr>
          <w:rFonts w:ascii="Times New Roman" w:hAnsi="Times New Roman"/>
          <w:sz w:val="24"/>
          <w:szCs w:val="24"/>
        </w:rPr>
      </w:pPr>
      <w:r>
        <w:rPr>
          <w:rFonts w:ascii="Times New Roman" w:hAnsi="Times New Roman"/>
          <w:sz w:val="24"/>
          <w:szCs w:val="24"/>
        </w:rPr>
        <w:t xml:space="preserve">konať v mene uchádzača </w:t>
      </w:r>
      <w:r w:rsidRPr="00F0077A">
        <w:rPr>
          <w:rFonts w:ascii="Times New Roman" w:hAnsi="Times New Roman"/>
          <w:sz w:val="24"/>
          <w:szCs w:val="24"/>
        </w:rPr>
        <w:t xml:space="preserve">(uviesť meno a priezvisko, </w:t>
      </w:r>
      <w:r w:rsidR="00F17F9B">
        <w:rPr>
          <w:rFonts w:ascii="Times New Roman" w:hAnsi="Times New Roman"/>
          <w:sz w:val="24"/>
          <w:szCs w:val="24"/>
        </w:rPr>
        <w:t xml:space="preserve">vlastnoručný </w:t>
      </w:r>
      <w:r w:rsidRPr="00F0077A">
        <w:rPr>
          <w:rFonts w:ascii="Times New Roman" w:hAnsi="Times New Roman"/>
          <w:sz w:val="24"/>
          <w:szCs w:val="24"/>
        </w:rPr>
        <w:t>podpis)</w:t>
      </w:r>
    </w:p>
    <w:p w:rsidR="00F0077A" w:rsidRPr="00F0077A" w:rsidRDefault="00F0077A" w:rsidP="00F0077A">
      <w:pPr>
        <w:ind w:left="0" w:firstLine="0"/>
        <w:contextualSpacing/>
        <w:rPr>
          <w:rFonts w:ascii="Times New Roman" w:hAnsi="Times New Roman"/>
          <w:sz w:val="24"/>
          <w:szCs w:val="24"/>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520220" w:rsidRDefault="00520220" w:rsidP="0029554A">
      <w:pPr>
        <w:ind w:left="0" w:firstLine="0"/>
        <w:contextualSpacing/>
        <w:rPr>
          <w:rFonts w:ascii="Times New Roman" w:hAnsi="Times New Roman"/>
          <w:sz w:val="24"/>
          <w:szCs w:val="24"/>
          <w:highlight w:val="yellow"/>
        </w:rPr>
      </w:pPr>
    </w:p>
    <w:p w:rsidR="0029554A" w:rsidRDefault="0029554A" w:rsidP="0029554A">
      <w:pPr>
        <w:ind w:left="0" w:firstLine="0"/>
        <w:contextualSpacing/>
        <w:rPr>
          <w:rFonts w:ascii="Times New Roman" w:hAnsi="Times New Roman"/>
          <w:sz w:val="24"/>
          <w:szCs w:val="24"/>
        </w:rPr>
      </w:pPr>
    </w:p>
    <w:p w:rsidR="00CB23FD" w:rsidRDefault="00CB23FD" w:rsidP="0029554A">
      <w:pPr>
        <w:rPr>
          <w:rFonts w:ascii="Times New Roman" w:hAnsi="Times New Roman"/>
          <w:sz w:val="24"/>
          <w:szCs w:val="24"/>
        </w:rPr>
      </w:pPr>
    </w:p>
    <w:p w:rsidR="00F0077A" w:rsidRDefault="00F0077A" w:rsidP="0029554A">
      <w:pPr>
        <w:rPr>
          <w:rFonts w:ascii="Times New Roman" w:hAnsi="Times New Roman"/>
          <w:sz w:val="24"/>
          <w:szCs w:val="24"/>
        </w:rPr>
      </w:pPr>
    </w:p>
    <w:p w:rsidR="00CB23FD" w:rsidRDefault="00CB23FD"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AA1921" w:rsidRDefault="00AA1921" w:rsidP="0029554A">
      <w:pPr>
        <w:rPr>
          <w:rFonts w:ascii="Times New Roman" w:hAnsi="Times New Roman"/>
          <w:sz w:val="24"/>
          <w:szCs w:val="24"/>
        </w:rPr>
      </w:pPr>
    </w:p>
    <w:p w:rsidR="00B4524A" w:rsidRDefault="00B4524A" w:rsidP="0029554A">
      <w:pPr>
        <w:rPr>
          <w:rFonts w:ascii="Times New Roman" w:hAnsi="Times New Roman"/>
          <w:sz w:val="24"/>
          <w:szCs w:val="24"/>
        </w:rPr>
      </w:pPr>
    </w:p>
    <w:p w:rsidR="00EF6E19" w:rsidRPr="00C574AD" w:rsidRDefault="00EF6E19" w:rsidP="00EF6E19">
      <w:pPr>
        <w:pStyle w:val="Nadpis3"/>
        <w:rPr>
          <w:rFonts w:asciiTheme="minorHAnsi" w:hAnsiTheme="minorHAnsi" w:cstheme="minorHAnsi"/>
        </w:rPr>
      </w:pPr>
      <w:bookmarkStart w:id="117" w:name="_Toc14244374"/>
      <w:bookmarkStart w:id="118" w:name="_Toc85801338"/>
      <w:r w:rsidRPr="00C574AD">
        <w:rPr>
          <w:rFonts w:asciiTheme="minorHAnsi" w:hAnsiTheme="minorHAnsi" w:cstheme="minorHAnsi"/>
        </w:rPr>
        <w:lastRenderedPageBreak/>
        <w:t xml:space="preserve">Príloha č. 3: </w:t>
      </w:r>
      <w:bookmarkEnd w:id="117"/>
      <w:r w:rsidR="00C574AD">
        <w:rPr>
          <w:rFonts w:asciiTheme="minorHAnsi" w:hAnsiTheme="minorHAnsi" w:cstheme="minorHAnsi"/>
        </w:rPr>
        <w:t>Návrh Rámcovej dohody</w:t>
      </w:r>
      <w:bookmarkEnd w:id="118"/>
    </w:p>
    <w:p w:rsidR="00EF6E19" w:rsidRDefault="00EF6E19" w:rsidP="00EF6E19">
      <w:pPr>
        <w:contextualSpacing/>
      </w:pPr>
    </w:p>
    <w:p w:rsidR="00EF6E19" w:rsidRPr="002F04C5" w:rsidRDefault="00EF6E19" w:rsidP="00EF6E19">
      <w:pPr>
        <w:tabs>
          <w:tab w:val="left" w:pos="567"/>
        </w:tabs>
        <w:contextualSpacing/>
        <w:rPr>
          <w:rFonts w:ascii="Times New Roman" w:hAnsi="Times New Roman"/>
          <w:b/>
          <w:sz w:val="24"/>
          <w:szCs w:val="24"/>
        </w:rPr>
      </w:pPr>
      <w:r>
        <w:rPr>
          <w:b/>
        </w:rPr>
        <w:tab/>
      </w:r>
      <w:r w:rsidR="00C574AD">
        <w:rPr>
          <w:rFonts w:ascii="Times New Roman" w:hAnsi="Times New Roman"/>
          <w:b/>
          <w:sz w:val="24"/>
          <w:szCs w:val="24"/>
        </w:rPr>
        <w:t>Príloha č. 3: Návrh Rámcovej dohody</w:t>
      </w:r>
    </w:p>
    <w:p w:rsidR="00EF6E19" w:rsidRPr="002F04C5" w:rsidRDefault="00EF6E19" w:rsidP="00EF6E19">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EF6E19" w:rsidRPr="002F04C5" w:rsidRDefault="00EF6E19" w:rsidP="00EF6E19">
      <w:pPr>
        <w:tabs>
          <w:tab w:val="left" w:pos="567"/>
        </w:tabs>
        <w:contextualSpacing/>
        <w:rPr>
          <w:rFonts w:ascii="Times New Roman" w:hAnsi="Times New Roman"/>
          <w:b/>
          <w:sz w:val="24"/>
          <w:szCs w:val="24"/>
        </w:rPr>
      </w:pPr>
    </w:p>
    <w:p w:rsidR="00EF6E19" w:rsidRPr="002F04C5" w:rsidRDefault="00EF6E19" w:rsidP="00EF6E19">
      <w:pPr>
        <w:tabs>
          <w:tab w:val="left" w:pos="567"/>
        </w:tabs>
        <w:contextualSpacing/>
        <w:rPr>
          <w:rFonts w:ascii="Times New Roman" w:hAnsi="Times New Roman"/>
          <w:sz w:val="24"/>
          <w:szCs w:val="24"/>
        </w:rPr>
      </w:pPr>
      <w:r w:rsidRPr="002F04C5">
        <w:rPr>
          <w:rFonts w:ascii="Times New Roman" w:hAnsi="Times New Roman"/>
          <w:sz w:val="24"/>
          <w:szCs w:val="24"/>
        </w:rPr>
        <w:tab/>
        <w:t xml:space="preserve">Názov zákazky: </w:t>
      </w:r>
    </w:p>
    <w:p w:rsidR="00EF6E19" w:rsidRPr="002F04C5" w:rsidRDefault="00C574AD" w:rsidP="00EF6E19">
      <w:pPr>
        <w:tabs>
          <w:tab w:val="left" w:pos="567"/>
        </w:tabs>
        <w:contextualSpacing/>
        <w:rPr>
          <w:rFonts w:ascii="Times New Roman" w:hAnsi="Times New Roman"/>
          <w:i/>
          <w:sz w:val="24"/>
          <w:szCs w:val="24"/>
        </w:rPr>
      </w:pPr>
      <w:r>
        <w:rPr>
          <w:rFonts w:ascii="Times New Roman" w:hAnsi="Times New Roman"/>
          <w:i/>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C02781">
        <w:rPr>
          <w:rFonts w:ascii="Times New Roman" w:hAnsi="Times New Roman"/>
          <w:i/>
          <w:sz w:val="24"/>
          <w:szCs w:val="24"/>
        </w:rPr>
        <w:t xml:space="preserve"> - čipov</w:t>
      </w:r>
    </w:p>
    <w:p w:rsidR="00EF6E19" w:rsidRDefault="00EF6E19" w:rsidP="00EF6E19">
      <w:pPr>
        <w:contextualSpacing/>
      </w:pPr>
    </w:p>
    <w:p w:rsidR="00EF6E19" w:rsidRDefault="00EF6E19" w:rsidP="00EF6E19">
      <w:pPr>
        <w:pStyle w:val="Odsekzoznamu"/>
        <w:ind w:left="567" w:hanging="567"/>
        <w:rPr>
          <w:rFonts w:ascii="Arial" w:hAnsi="Arial" w:cs="Arial"/>
          <w:color w:val="000000" w:themeColor="text1"/>
        </w:rPr>
      </w:pPr>
    </w:p>
    <w:p w:rsidR="004F6CD3" w:rsidRPr="000C0FD0" w:rsidRDefault="004F6CD3" w:rsidP="004F6CD3">
      <w:pPr>
        <w:tabs>
          <w:tab w:val="left" w:pos="3368"/>
        </w:tabs>
        <w:contextualSpacing/>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Rámcová dohoda</w:t>
      </w:r>
    </w:p>
    <w:p w:rsidR="004F6CD3" w:rsidRPr="000C0FD0" w:rsidRDefault="004F6CD3" w:rsidP="004F6CD3">
      <w:pPr>
        <w:tabs>
          <w:tab w:val="left" w:pos="3368"/>
        </w:tabs>
        <w:contextualSpacing/>
        <w:rPr>
          <w:rFonts w:ascii="Times New Roman" w:hAnsi="Times New Roman"/>
          <w:bCs/>
          <w:color w:val="000000" w:themeColor="text1"/>
          <w:sz w:val="24"/>
          <w:szCs w:val="24"/>
        </w:rPr>
      </w:pPr>
    </w:p>
    <w:p w:rsidR="004F6CD3" w:rsidRPr="000C0FD0" w:rsidRDefault="004F6CD3" w:rsidP="004F6CD3">
      <w:pPr>
        <w:tabs>
          <w:tab w:val="left" w:pos="3368"/>
        </w:tabs>
        <w:contextualSpacing/>
        <w:jc w:val="center"/>
        <w:rPr>
          <w:rFonts w:ascii="Times New Roman" w:hAnsi="Times New Roman"/>
          <w:bCs/>
          <w:color w:val="000000" w:themeColor="text1"/>
          <w:sz w:val="24"/>
          <w:szCs w:val="24"/>
        </w:rPr>
      </w:pPr>
      <w:r w:rsidRPr="000C0FD0">
        <w:rPr>
          <w:rFonts w:ascii="Times New Roman" w:hAnsi="Times New Roman"/>
          <w:bCs/>
          <w:color w:val="000000" w:themeColor="text1"/>
          <w:sz w:val="24"/>
          <w:szCs w:val="24"/>
        </w:rPr>
        <w:tab/>
        <w:t xml:space="preserve">uzatvorená podľa § 409 a </w:t>
      </w:r>
      <w:proofErr w:type="spellStart"/>
      <w:r w:rsidRPr="000C0FD0">
        <w:rPr>
          <w:rFonts w:ascii="Times New Roman" w:hAnsi="Times New Roman"/>
          <w:bCs/>
          <w:color w:val="000000" w:themeColor="text1"/>
          <w:sz w:val="24"/>
          <w:szCs w:val="24"/>
        </w:rPr>
        <w:t>násl</w:t>
      </w:r>
      <w:proofErr w:type="spellEnd"/>
      <w:r w:rsidRPr="000C0FD0">
        <w:rPr>
          <w:rFonts w:ascii="Times New Roman" w:hAnsi="Times New Roman"/>
          <w:bCs/>
          <w:color w:val="000000" w:themeColor="text1"/>
          <w:sz w:val="24"/>
          <w:szCs w:val="24"/>
        </w:rPr>
        <w:t>. zákona č. 513/1991 Zb. (ďalej ako „Obchodný zákonník“) v znení neskorších predpisov</w:t>
      </w:r>
      <w:r>
        <w:rPr>
          <w:rFonts w:ascii="Times New Roman" w:hAnsi="Times New Roman"/>
          <w:bCs/>
          <w:color w:val="000000" w:themeColor="text1"/>
          <w:sz w:val="24"/>
          <w:szCs w:val="24"/>
        </w:rPr>
        <w:t xml:space="preserve"> a podľa zákona č. 343/2015 Z. z. o verejnom obstarávaní a o zmene a doplnení niektorých zákonov v znení neskorších predpisov</w:t>
      </w:r>
    </w:p>
    <w:p w:rsidR="004F6CD3" w:rsidRPr="000C0FD0" w:rsidRDefault="004F6CD3" w:rsidP="004F6CD3">
      <w:pPr>
        <w:tabs>
          <w:tab w:val="left" w:pos="3368"/>
        </w:tabs>
        <w:contextualSpacing/>
        <w:rPr>
          <w:rFonts w:ascii="Times New Roman" w:hAnsi="Times New Roman"/>
          <w:bCs/>
          <w:color w:val="000000" w:themeColor="text1"/>
          <w:sz w:val="24"/>
          <w:szCs w:val="24"/>
        </w:rPr>
      </w:pP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275E9A">
      <w:pPr>
        <w:tabs>
          <w:tab w:val="left" w:pos="3368"/>
        </w:tabs>
        <w:contextualSpacing/>
        <w:rPr>
          <w:rFonts w:ascii="Times New Roman" w:hAnsi="Times New Roman"/>
          <w:bCs/>
          <w:sz w:val="24"/>
          <w:szCs w:val="24"/>
          <w:u w:val="single"/>
        </w:rPr>
      </w:pPr>
      <w:r w:rsidRPr="00275E9A">
        <w:rPr>
          <w:rFonts w:ascii="Times New Roman" w:hAnsi="Times New Roman"/>
          <w:bCs/>
          <w:sz w:val="24"/>
          <w:szCs w:val="24"/>
          <w:u w:val="single"/>
        </w:rPr>
        <w:t xml:space="preserve">Zmluvné strany </w:t>
      </w:r>
    </w:p>
    <w:p w:rsidR="00275E9A" w:rsidRPr="00275E9A" w:rsidRDefault="00275E9A" w:rsidP="00275E9A">
      <w:pPr>
        <w:tabs>
          <w:tab w:val="left" w:pos="3368"/>
        </w:tabs>
        <w:contextualSpacing/>
        <w:rPr>
          <w:rFonts w:ascii="Times New Roman" w:hAnsi="Times New Roman"/>
          <w:bCs/>
          <w:sz w:val="24"/>
          <w:szCs w:val="24"/>
          <w:u w:val="single"/>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Predávajúci:</w:t>
      </w:r>
    </w:p>
    <w:p w:rsidR="00275E9A" w:rsidRPr="00275E9A" w:rsidRDefault="00275E9A" w:rsidP="00275E9A">
      <w:pPr>
        <w:tabs>
          <w:tab w:val="left" w:pos="3368"/>
        </w:tabs>
        <w:contextualSpacing/>
        <w:rPr>
          <w:rFonts w:ascii="Times New Roman" w:hAnsi="Times New Roman"/>
          <w:bCs/>
          <w:sz w:val="24"/>
          <w:szCs w:val="24"/>
        </w:rPr>
      </w:pPr>
    </w:p>
    <w:p w:rsidR="00275E9A" w:rsidRPr="0065670E" w:rsidRDefault="00275E9A" w:rsidP="00275E9A">
      <w:pPr>
        <w:tabs>
          <w:tab w:val="left" w:pos="3368"/>
        </w:tabs>
        <w:contextualSpacing/>
        <w:rPr>
          <w:rFonts w:ascii="Times New Roman" w:hAnsi="Times New Roman"/>
          <w:b/>
          <w:bCs/>
          <w:sz w:val="24"/>
          <w:szCs w:val="24"/>
          <w:highlight w:val="yellow"/>
        </w:rPr>
      </w:pPr>
      <w:r w:rsidRPr="00275E9A">
        <w:rPr>
          <w:rFonts w:ascii="Times New Roman" w:hAnsi="Times New Roman"/>
          <w:bCs/>
          <w:sz w:val="24"/>
          <w:szCs w:val="24"/>
        </w:rPr>
        <w:tab/>
      </w:r>
      <w:r w:rsidRPr="0065670E">
        <w:rPr>
          <w:rFonts w:ascii="Times New Roman" w:hAnsi="Times New Roman"/>
          <w:b/>
          <w:bCs/>
          <w:sz w:val="24"/>
          <w:szCs w:val="24"/>
          <w:highlight w:val="yellow"/>
        </w:rPr>
        <w:t>(Obchodný názov/meno) subjektu</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sídlo: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IČO: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 xml:space="preserve">DIČ: </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IČ DPH:</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v mene koná:</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bankové spojenie:</w:t>
      </w:r>
    </w:p>
    <w:p w:rsidR="00275E9A" w:rsidRPr="0065670E" w:rsidRDefault="00275E9A" w:rsidP="00275E9A">
      <w:pPr>
        <w:tabs>
          <w:tab w:val="left" w:pos="3368"/>
        </w:tabs>
        <w:contextualSpacing/>
        <w:rPr>
          <w:rFonts w:ascii="Times New Roman" w:hAnsi="Times New Roman"/>
          <w:bCs/>
          <w:sz w:val="24"/>
          <w:szCs w:val="24"/>
          <w:highlight w:val="yellow"/>
        </w:rPr>
      </w:pPr>
      <w:r w:rsidRPr="0065670E">
        <w:rPr>
          <w:rFonts w:ascii="Times New Roman" w:hAnsi="Times New Roman"/>
          <w:bCs/>
          <w:sz w:val="24"/>
          <w:szCs w:val="24"/>
          <w:highlight w:val="yellow"/>
        </w:rPr>
        <w:tab/>
        <w:t>IBAN:</w:t>
      </w:r>
    </w:p>
    <w:p w:rsidR="00275E9A" w:rsidRPr="00275E9A" w:rsidRDefault="00275E9A" w:rsidP="00275E9A">
      <w:pPr>
        <w:tabs>
          <w:tab w:val="left" w:pos="3368"/>
        </w:tabs>
        <w:contextualSpacing/>
        <w:rPr>
          <w:rFonts w:ascii="Times New Roman" w:hAnsi="Times New Roman"/>
          <w:bCs/>
          <w:sz w:val="24"/>
          <w:szCs w:val="24"/>
        </w:rPr>
      </w:pPr>
      <w:r w:rsidRPr="0065670E">
        <w:rPr>
          <w:rFonts w:ascii="Times New Roman" w:hAnsi="Times New Roman"/>
          <w:bCs/>
          <w:sz w:val="24"/>
          <w:szCs w:val="24"/>
          <w:highlight w:val="yellow"/>
        </w:rPr>
        <w:tab/>
        <w:t>kontaktná e-mailová adresa a telefónne číslo:          , tel.:</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r w:rsidRPr="00275E9A">
        <w:rPr>
          <w:rFonts w:ascii="Times New Roman" w:hAnsi="Times New Roman"/>
          <w:bCs/>
          <w:sz w:val="24"/>
          <w:szCs w:val="24"/>
        </w:rPr>
        <w:tab/>
        <w:t>(ďalej len ako „</w:t>
      </w:r>
      <w:r w:rsidRPr="00303590">
        <w:rPr>
          <w:rFonts w:ascii="Times New Roman" w:hAnsi="Times New Roman"/>
          <w:b/>
          <w:bCs/>
          <w:sz w:val="24"/>
          <w:szCs w:val="24"/>
        </w:rPr>
        <w:t>Predávajúci</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303590">
      <w:pPr>
        <w:tabs>
          <w:tab w:val="left" w:pos="3368"/>
        </w:tabs>
        <w:contextualSpacing/>
        <w:jc w:val="center"/>
        <w:rPr>
          <w:rFonts w:ascii="Times New Roman" w:hAnsi="Times New Roman"/>
          <w:bCs/>
          <w:sz w:val="24"/>
          <w:szCs w:val="24"/>
        </w:rPr>
      </w:pPr>
      <w:r w:rsidRPr="00275E9A">
        <w:rPr>
          <w:rFonts w:ascii="Times New Roman" w:hAnsi="Times New Roman"/>
          <w:bCs/>
          <w:sz w:val="24"/>
          <w:szCs w:val="24"/>
        </w:rPr>
        <w:t>a</w:t>
      </w:r>
    </w:p>
    <w:p w:rsidR="00275E9A" w:rsidRPr="00275E9A" w:rsidRDefault="00275E9A" w:rsidP="00275E9A">
      <w:pPr>
        <w:tabs>
          <w:tab w:val="left" w:pos="3368"/>
        </w:tabs>
        <w:contextualSpacing/>
        <w:rPr>
          <w:rFonts w:ascii="Times New Roman" w:hAnsi="Times New Roman"/>
          <w:bCs/>
          <w:sz w:val="24"/>
          <w:szCs w:val="24"/>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Kupujúci:</w:t>
      </w:r>
    </w:p>
    <w:p w:rsidR="00275E9A" w:rsidRPr="00303590" w:rsidRDefault="00275E9A" w:rsidP="00275E9A">
      <w:pPr>
        <w:tabs>
          <w:tab w:val="left" w:pos="3368"/>
        </w:tabs>
        <w:contextualSpacing/>
        <w:rPr>
          <w:rFonts w:ascii="Times New Roman" w:hAnsi="Times New Roman"/>
          <w:b/>
          <w:bCs/>
          <w:sz w:val="24"/>
          <w:szCs w:val="24"/>
        </w:rPr>
      </w:pPr>
    </w:p>
    <w:p w:rsidR="00275E9A" w:rsidRPr="00303590" w:rsidRDefault="00275E9A" w:rsidP="00275E9A">
      <w:pPr>
        <w:tabs>
          <w:tab w:val="left" w:pos="3368"/>
        </w:tabs>
        <w:contextualSpacing/>
        <w:rPr>
          <w:rFonts w:ascii="Times New Roman" w:hAnsi="Times New Roman"/>
          <w:b/>
          <w:bCs/>
          <w:sz w:val="24"/>
          <w:szCs w:val="24"/>
        </w:rPr>
      </w:pPr>
      <w:r w:rsidRPr="00303590">
        <w:rPr>
          <w:rFonts w:ascii="Times New Roman" w:hAnsi="Times New Roman"/>
          <w:b/>
          <w:bCs/>
          <w:sz w:val="24"/>
          <w:szCs w:val="24"/>
        </w:rPr>
        <w:tab/>
        <w:t>Dopravný podnik mesta Žiliny s.r.o.</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sídlo: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01140  Žilina</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IČO: 36 007</w:t>
      </w:r>
      <w:r w:rsidR="00303590">
        <w:rPr>
          <w:rFonts w:ascii="Times New Roman" w:hAnsi="Times New Roman"/>
          <w:bCs/>
          <w:sz w:val="24"/>
          <w:szCs w:val="24"/>
        </w:rPr>
        <w:t> </w:t>
      </w:r>
      <w:r w:rsidRPr="00275E9A">
        <w:rPr>
          <w:rFonts w:ascii="Times New Roman" w:hAnsi="Times New Roman"/>
          <w:bCs/>
          <w:sz w:val="24"/>
          <w:szCs w:val="24"/>
        </w:rPr>
        <w:t>099</w:t>
      </w:r>
    </w:p>
    <w:p w:rsidR="00275E9A" w:rsidRPr="00275E9A" w:rsidRDefault="00303590"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DIČ: 2020447583</w:t>
      </w:r>
    </w:p>
    <w:p w:rsidR="00275E9A" w:rsidRPr="00275E9A" w:rsidRDefault="00303590"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IČ DPH: SK2020447583</w:t>
      </w:r>
    </w:p>
    <w:p w:rsidR="00275E9A" w:rsidRPr="00275E9A" w:rsidRDefault="001037AD" w:rsidP="00275E9A">
      <w:pPr>
        <w:tabs>
          <w:tab w:val="left" w:pos="3368"/>
        </w:tabs>
        <w:contextualSpacing/>
        <w:rPr>
          <w:rFonts w:ascii="Times New Roman" w:hAnsi="Times New Roman"/>
          <w:bCs/>
          <w:sz w:val="24"/>
          <w:szCs w:val="24"/>
        </w:rPr>
      </w:pPr>
      <w:r>
        <w:rPr>
          <w:rFonts w:ascii="Times New Roman" w:hAnsi="Times New Roman"/>
          <w:bCs/>
          <w:sz w:val="24"/>
          <w:szCs w:val="24"/>
        </w:rPr>
        <w:tab/>
        <w:t>v mene koná: Ing. Mikuláš Kolesár</w:t>
      </w:r>
      <w:r w:rsidR="00275E9A" w:rsidRPr="00275E9A">
        <w:rPr>
          <w:rFonts w:ascii="Times New Roman" w:hAnsi="Times New Roman"/>
          <w:bCs/>
          <w:sz w:val="24"/>
          <w:szCs w:val="24"/>
        </w:rPr>
        <w:t>, konateľ</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bankové spojenie: Slovenská sporiteľňa, a.s. </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IBAN: SK1909000000005035044524</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 xml:space="preserve">kontaktná e-mailová adresa a telefónne číslo: </w:t>
      </w:r>
      <w:hyperlink r:id="rId69" w:history="1">
        <w:r w:rsidRPr="00275E9A">
          <w:rPr>
            <w:rStyle w:val="Hypertextovprepojenie"/>
            <w:rFonts w:ascii="Times New Roman" w:hAnsi="Times New Roman"/>
            <w:bCs/>
            <w:color w:val="auto"/>
            <w:sz w:val="24"/>
            <w:szCs w:val="24"/>
          </w:rPr>
          <w:t>dpmz@dpmz.sk</w:t>
        </w:r>
      </w:hyperlink>
      <w:r w:rsidR="00303590">
        <w:rPr>
          <w:rFonts w:ascii="Times New Roman" w:hAnsi="Times New Roman"/>
          <w:bCs/>
          <w:sz w:val="24"/>
          <w:szCs w:val="24"/>
        </w:rPr>
        <w:t xml:space="preserve">, tel. </w:t>
      </w:r>
      <w:r w:rsidRPr="00275E9A">
        <w:rPr>
          <w:rFonts w:ascii="Times New Roman" w:hAnsi="Times New Roman"/>
          <w:bCs/>
          <w:sz w:val="24"/>
          <w:szCs w:val="24"/>
        </w:rPr>
        <w:t>041/5660148</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ab/>
        <w:t>(ďalej len ako „</w:t>
      </w:r>
      <w:r w:rsidRPr="00303590">
        <w:rPr>
          <w:rFonts w:ascii="Times New Roman" w:hAnsi="Times New Roman"/>
          <w:b/>
          <w:bCs/>
          <w:sz w:val="24"/>
          <w:szCs w:val="24"/>
        </w:rPr>
        <w:t>Kupujúci</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(Predávajúci a Kupujúci ďalej aj ako „Zmluvné strany“ alebo jednotlivo </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„Zmluvná strana“)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303590" w:rsidRDefault="00275E9A" w:rsidP="00303590">
      <w:pPr>
        <w:tabs>
          <w:tab w:val="left" w:pos="3368"/>
        </w:tabs>
        <w:contextualSpacing/>
        <w:jc w:val="center"/>
        <w:rPr>
          <w:rFonts w:ascii="Times New Roman" w:hAnsi="Times New Roman"/>
          <w:b/>
          <w:bCs/>
          <w:sz w:val="24"/>
          <w:szCs w:val="24"/>
        </w:rPr>
      </w:pPr>
      <w:r w:rsidRPr="00303590">
        <w:rPr>
          <w:rFonts w:ascii="Times New Roman" w:hAnsi="Times New Roman"/>
          <w:b/>
          <w:bCs/>
          <w:sz w:val="24"/>
          <w:szCs w:val="24"/>
        </w:rPr>
        <w:t>Článok 1</w:t>
      </w:r>
    </w:p>
    <w:p w:rsidR="00275E9A" w:rsidRPr="00303590" w:rsidRDefault="00275E9A" w:rsidP="00303590">
      <w:pPr>
        <w:tabs>
          <w:tab w:val="left" w:pos="3368"/>
        </w:tabs>
        <w:contextualSpacing/>
        <w:jc w:val="center"/>
        <w:rPr>
          <w:rFonts w:ascii="Times New Roman" w:hAnsi="Times New Roman"/>
          <w:b/>
          <w:bCs/>
          <w:sz w:val="24"/>
          <w:szCs w:val="24"/>
        </w:rPr>
      </w:pPr>
      <w:r w:rsidRPr="00303590">
        <w:rPr>
          <w:rFonts w:ascii="Times New Roman" w:hAnsi="Times New Roman"/>
          <w:b/>
          <w:bCs/>
          <w:sz w:val="24"/>
          <w:szCs w:val="24"/>
        </w:rPr>
        <w:t>Úvodné ustanovenia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Táto Rámcová dohoda (ďalej aj ako „dohoda“) sa uzatvára ako výsledok verejného obstarávania zákazky s nadlimitnou hodnotou realizovaného postupom verejnej súťaže podľa zákona č. 343/2015 Z. z. o verejnom obstarávaní a o zmene a doplnení niektorých zákonov v znení neskorších predpisov (ďalej ako „zákon o verejnom obstarávaní“), ktorej predmetom bol nákup tovaru špecifikovaný ako nákup pohonných hmôt  prostredníctvom kariet</w:t>
      </w:r>
      <w:r w:rsidR="00303590">
        <w:rPr>
          <w:rFonts w:ascii="Times New Roman" w:hAnsi="Times New Roman"/>
          <w:bCs/>
          <w:sz w:val="24"/>
          <w:szCs w:val="24"/>
        </w:rPr>
        <w:t xml:space="preserve"> </w:t>
      </w:r>
      <w:r w:rsidRPr="00275E9A">
        <w:rPr>
          <w:rFonts w:ascii="Times New Roman" w:hAnsi="Times New Roman"/>
          <w:bCs/>
          <w:sz w:val="24"/>
          <w:szCs w:val="24"/>
        </w:rPr>
        <w:t>na čerpanie pohonných hmôt</w:t>
      </w:r>
      <w:r w:rsidR="00303590">
        <w:rPr>
          <w:rFonts w:ascii="Times New Roman" w:hAnsi="Times New Roman"/>
          <w:bCs/>
          <w:sz w:val="24"/>
          <w:szCs w:val="24"/>
        </w:rPr>
        <w:t xml:space="preserve"> - čipov</w:t>
      </w:r>
      <w:r w:rsidRPr="00275E9A">
        <w:rPr>
          <w:rFonts w:ascii="Times New Roman" w:hAnsi="Times New Roman"/>
          <w:bCs/>
          <w:sz w:val="24"/>
          <w:szCs w:val="24"/>
        </w:rPr>
        <w:t xml:space="preserve"> (ďalej aj ako „PHM“) </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0"/>
        </w:numPr>
        <w:tabs>
          <w:tab w:val="left" w:pos="3368"/>
        </w:tabs>
        <w:contextualSpacing/>
        <w:rPr>
          <w:rFonts w:ascii="Times New Roman" w:hAnsi="Times New Roman"/>
          <w:bCs/>
          <w:sz w:val="24"/>
          <w:szCs w:val="24"/>
        </w:rPr>
      </w:pPr>
      <w:r w:rsidRPr="00275E9A">
        <w:rPr>
          <w:rFonts w:ascii="Times New Roman" w:hAnsi="Times New Roman"/>
          <w:bCs/>
          <w:sz w:val="24"/>
          <w:szCs w:val="24"/>
        </w:rPr>
        <w:t>Podľa § 11 ods. 1 zákona o verejnom obstarávaní,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275E9A">
      <w:pPr>
        <w:tabs>
          <w:tab w:val="left" w:pos="3368"/>
        </w:tabs>
        <w:contextualSpacing/>
        <w:rPr>
          <w:rFonts w:ascii="Times New Roman" w:hAnsi="Times New Roman"/>
          <w:bCs/>
          <w:sz w:val="24"/>
          <w:szCs w:val="24"/>
        </w:rPr>
      </w:pPr>
    </w:p>
    <w:p w:rsidR="00275E9A" w:rsidRPr="00636254" w:rsidRDefault="00275E9A" w:rsidP="00636254">
      <w:pPr>
        <w:tabs>
          <w:tab w:val="left" w:pos="709"/>
          <w:tab w:val="left" w:pos="3368"/>
        </w:tabs>
        <w:contextualSpacing/>
        <w:jc w:val="center"/>
        <w:rPr>
          <w:rFonts w:ascii="Times New Roman" w:hAnsi="Times New Roman"/>
          <w:b/>
          <w:bCs/>
          <w:sz w:val="24"/>
          <w:szCs w:val="24"/>
        </w:rPr>
      </w:pPr>
      <w:r w:rsidRPr="00636254">
        <w:rPr>
          <w:rFonts w:ascii="Times New Roman" w:hAnsi="Times New Roman"/>
          <w:b/>
          <w:bCs/>
          <w:sz w:val="24"/>
          <w:szCs w:val="24"/>
        </w:rPr>
        <w:t>Článok 2</w:t>
      </w:r>
    </w:p>
    <w:p w:rsidR="00275E9A" w:rsidRPr="00636254" w:rsidRDefault="00275E9A" w:rsidP="00636254">
      <w:pPr>
        <w:tabs>
          <w:tab w:val="left" w:pos="709"/>
          <w:tab w:val="left" w:pos="3368"/>
        </w:tabs>
        <w:contextualSpacing/>
        <w:jc w:val="center"/>
        <w:rPr>
          <w:rFonts w:ascii="Times New Roman" w:hAnsi="Times New Roman"/>
          <w:b/>
          <w:bCs/>
          <w:sz w:val="24"/>
          <w:szCs w:val="24"/>
        </w:rPr>
      </w:pPr>
      <w:r w:rsidRPr="00636254">
        <w:rPr>
          <w:rFonts w:ascii="Times New Roman" w:hAnsi="Times New Roman"/>
          <w:b/>
          <w:bCs/>
          <w:sz w:val="24"/>
          <w:szCs w:val="24"/>
        </w:rPr>
        <w:t>Predmet Rámcovej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Predmetom tejto Rámcovej dohody je nákup pohonných hmôt (PHM) – motorovej </w:t>
      </w:r>
      <w:r w:rsidR="004E72A8">
        <w:rPr>
          <w:rFonts w:ascii="Times New Roman" w:hAnsi="Times New Roman"/>
          <w:bCs/>
          <w:sz w:val="24"/>
          <w:szCs w:val="24"/>
        </w:rPr>
        <w:tab/>
      </w:r>
      <w:r w:rsidRPr="00275E9A">
        <w:rPr>
          <w:rFonts w:ascii="Times New Roman" w:hAnsi="Times New Roman"/>
          <w:bCs/>
          <w:sz w:val="24"/>
          <w:szCs w:val="24"/>
        </w:rPr>
        <w:t xml:space="preserve">nafty na princípe akceptácie karty na čerpanie pohonných hmôt - čipu ako prostriedku </w:t>
      </w:r>
      <w:r w:rsidR="004E72A8">
        <w:rPr>
          <w:rFonts w:ascii="Times New Roman" w:hAnsi="Times New Roman"/>
          <w:bCs/>
          <w:sz w:val="24"/>
          <w:szCs w:val="24"/>
        </w:rPr>
        <w:tab/>
      </w:r>
      <w:r w:rsidRPr="00275E9A">
        <w:rPr>
          <w:rFonts w:ascii="Times New Roman" w:hAnsi="Times New Roman"/>
          <w:bCs/>
          <w:sz w:val="24"/>
          <w:szCs w:val="24"/>
        </w:rPr>
        <w:t xml:space="preserve">bezhotovostnej úhrady za odobratý tovar (ďalej v Rámcovej dohode uvádzaný aj ako </w:t>
      </w:r>
      <w:r w:rsidR="004E72A8">
        <w:rPr>
          <w:rFonts w:ascii="Times New Roman" w:hAnsi="Times New Roman"/>
          <w:bCs/>
          <w:sz w:val="24"/>
          <w:szCs w:val="24"/>
        </w:rPr>
        <w:tab/>
      </w:r>
      <w:r w:rsidRPr="00275E9A">
        <w:rPr>
          <w:rFonts w:ascii="Times New Roman" w:hAnsi="Times New Roman"/>
          <w:bCs/>
          <w:sz w:val="24"/>
          <w:szCs w:val="24"/>
        </w:rPr>
        <w:t xml:space="preserve">„tovar“ alebo „predmet kúpy“). </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Predmetom tejto Rámcovej dohody je aj vystavenie a dodanie kariet na čerpanie pohonných hmôt – čipov (ďalej aj ako „</w:t>
      </w:r>
      <w:proofErr w:type="spellStart"/>
      <w:r w:rsidR="00275E9A" w:rsidRPr="00275E9A">
        <w:rPr>
          <w:rFonts w:ascii="Times New Roman" w:hAnsi="Times New Roman"/>
          <w:bCs/>
          <w:sz w:val="24"/>
          <w:szCs w:val="24"/>
        </w:rPr>
        <w:t>tankovacia</w:t>
      </w:r>
      <w:proofErr w:type="spellEnd"/>
      <w:r w:rsidR="00275E9A" w:rsidRPr="00275E9A">
        <w:rPr>
          <w:rFonts w:ascii="Times New Roman" w:hAnsi="Times New Roman"/>
          <w:bCs/>
          <w:sz w:val="24"/>
          <w:szCs w:val="24"/>
        </w:rPr>
        <w:t xml:space="preserve"> karta – čip“) Kupujúcemu a to v súlade s touto Rámcovou dohodou.</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Predmetom dohody je tiež záväzok Predávajúceho zriadiť a prevádzkovať informačný systém tankovania. Predávajúci sa zaväzuje pre zamestnancov Kupujúceho, ktorí budú vykonávať tankovanie do motorových vozidiel Kupujúceho zabezpečiť školenie na  obsluhu </w:t>
      </w:r>
      <w:proofErr w:type="spellStart"/>
      <w:r w:rsidR="00275E9A" w:rsidRPr="00275E9A">
        <w:rPr>
          <w:rFonts w:ascii="Times New Roman" w:hAnsi="Times New Roman"/>
          <w:bCs/>
          <w:sz w:val="24"/>
          <w:szCs w:val="24"/>
        </w:rPr>
        <w:t>tankovacích</w:t>
      </w:r>
      <w:proofErr w:type="spellEnd"/>
      <w:r w:rsidR="00275E9A" w:rsidRPr="00275E9A">
        <w:rPr>
          <w:rFonts w:ascii="Times New Roman" w:hAnsi="Times New Roman"/>
          <w:bCs/>
          <w:sz w:val="24"/>
          <w:szCs w:val="24"/>
        </w:rPr>
        <w:t xml:space="preserve"> stojanov PHM (motorovej nafty) a to v rozsahu nevyhnutnom na bezproblémové používanie </w:t>
      </w:r>
      <w:proofErr w:type="spellStart"/>
      <w:r w:rsidR="00275E9A" w:rsidRPr="00275E9A">
        <w:rPr>
          <w:rFonts w:ascii="Times New Roman" w:hAnsi="Times New Roman"/>
          <w:bCs/>
          <w:sz w:val="24"/>
          <w:szCs w:val="24"/>
        </w:rPr>
        <w:t>tankovacích</w:t>
      </w:r>
      <w:proofErr w:type="spellEnd"/>
      <w:r w:rsidR="00275E9A" w:rsidRPr="00275E9A">
        <w:rPr>
          <w:rFonts w:ascii="Times New Roman" w:hAnsi="Times New Roman"/>
          <w:bCs/>
          <w:sz w:val="24"/>
          <w:szCs w:val="24"/>
        </w:rPr>
        <w:t xml:space="preserve"> stojanov.</w:t>
      </w:r>
    </w:p>
    <w:p w:rsidR="00275E9A" w:rsidRPr="00275E9A" w:rsidRDefault="004E72A8" w:rsidP="004E72A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Školenie bude zabezpečené Predávajúcim v takom termíne aby po nadobudnutí účinnosti Rámcovej dohody nič nebránilo  riadnemu vykonávaniu predmetu Rámcovej dohody</w:t>
      </w:r>
      <w:r>
        <w:rPr>
          <w:rFonts w:ascii="Times New Roman" w:hAnsi="Times New Roman"/>
          <w:bCs/>
          <w:sz w:val="24"/>
          <w:szCs w:val="24"/>
        </w:rPr>
        <w:t>.</w:t>
      </w:r>
      <w:r w:rsidR="00275E9A" w:rsidRPr="00275E9A">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Predávajúci sa touto Rámcovou dohodou zaväzuje dodávať Kupujúcemu požadovaný </w:t>
      </w:r>
      <w:r w:rsidR="004E72A8">
        <w:rPr>
          <w:rFonts w:ascii="Times New Roman" w:hAnsi="Times New Roman"/>
          <w:bCs/>
          <w:sz w:val="24"/>
          <w:szCs w:val="24"/>
        </w:rPr>
        <w:tab/>
      </w:r>
      <w:r w:rsidRPr="00275E9A">
        <w:rPr>
          <w:rFonts w:ascii="Times New Roman" w:hAnsi="Times New Roman"/>
          <w:bCs/>
          <w:sz w:val="24"/>
          <w:szCs w:val="24"/>
        </w:rPr>
        <w:t xml:space="preserve">tovar (motorovú naftu) – v rozsahu, </w:t>
      </w:r>
      <w:r w:rsidRPr="00275E9A">
        <w:rPr>
          <w:rFonts w:ascii="Times New Roman" w:hAnsi="Times New Roman"/>
          <w:bCs/>
          <w:sz w:val="24"/>
          <w:szCs w:val="24"/>
        </w:rPr>
        <w:tab/>
        <w:t xml:space="preserve">kvalite a na požadované miesto dodania. Jedná sa </w:t>
      </w:r>
      <w:r w:rsidR="004E72A8">
        <w:rPr>
          <w:rFonts w:ascii="Times New Roman" w:hAnsi="Times New Roman"/>
          <w:bCs/>
          <w:sz w:val="24"/>
          <w:szCs w:val="24"/>
        </w:rPr>
        <w:tab/>
      </w:r>
      <w:r w:rsidRPr="00275E9A">
        <w:rPr>
          <w:rFonts w:ascii="Times New Roman" w:hAnsi="Times New Roman"/>
          <w:bCs/>
          <w:sz w:val="24"/>
          <w:szCs w:val="24"/>
        </w:rPr>
        <w:t xml:space="preserve">o </w:t>
      </w:r>
      <w:r w:rsidR="00CB23FD">
        <w:rPr>
          <w:rFonts w:ascii="Times New Roman" w:hAnsi="Times New Roman"/>
          <w:bCs/>
          <w:sz w:val="24"/>
          <w:szCs w:val="24"/>
        </w:rPr>
        <w:tab/>
      </w:r>
      <w:r w:rsidRPr="00275E9A">
        <w:rPr>
          <w:rFonts w:ascii="Times New Roman" w:hAnsi="Times New Roman"/>
          <w:bCs/>
          <w:sz w:val="24"/>
          <w:szCs w:val="24"/>
        </w:rPr>
        <w:t>predmet kúpy bližšie špecifikovaný v Prílohe č. 1 a v Článku 5 tejto Rámcovej dohody.</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275E9A" w:rsidRDefault="00275E9A" w:rsidP="00BD5B8F">
      <w:pPr>
        <w:numPr>
          <w:ilvl w:val="0"/>
          <w:numId w:val="11"/>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Kupujúci sa </w:t>
      </w:r>
      <w:r w:rsidR="00411B03">
        <w:rPr>
          <w:rFonts w:ascii="Times New Roman" w:hAnsi="Times New Roman"/>
          <w:bCs/>
          <w:sz w:val="24"/>
          <w:szCs w:val="24"/>
        </w:rPr>
        <w:t xml:space="preserve">zaväzuje predmet kúpy prevziať </w:t>
      </w:r>
      <w:r w:rsidRPr="00275E9A">
        <w:rPr>
          <w:rFonts w:ascii="Times New Roman" w:hAnsi="Times New Roman"/>
          <w:bCs/>
          <w:sz w:val="24"/>
          <w:szCs w:val="24"/>
        </w:rPr>
        <w:t xml:space="preserve">do svojho výlučného vlastníctva a </w:t>
      </w:r>
      <w:r w:rsidR="004E72A8">
        <w:rPr>
          <w:rFonts w:ascii="Times New Roman" w:hAnsi="Times New Roman"/>
          <w:bCs/>
          <w:sz w:val="24"/>
          <w:szCs w:val="24"/>
        </w:rPr>
        <w:tab/>
      </w:r>
      <w:r w:rsidRPr="00275E9A">
        <w:rPr>
          <w:rFonts w:ascii="Times New Roman" w:hAnsi="Times New Roman"/>
          <w:bCs/>
          <w:sz w:val="24"/>
          <w:szCs w:val="24"/>
        </w:rPr>
        <w:t xml:space="preserve">zaplatiť </w:t>
      </w:r>
      <w:r w:rsidR="00CB23FD">
        <w:rPr>
          <w:rFonts w:ascii="Times New Roman" w:hAnsi="Times New Roman"/>
          <w:bCs/>
          <w:sz w:val="24"/>
          <w:szCs w:val="24"/>
        </w:rPr>
        <w:tab/>
      </w:r>
      <w:r w:rsidRPr="00275E9A">
        <w:rPr>
          <w:rFonts w:ascii="Times New Roman" w:hAnsi="Times New Roman"/>
          <w:bCs/>
          <w:sz w:val="24"/>
          <w:szCs w:val="24"/>
        </w:rPr>
        <w:t>zaň Predávajúcemu dohodnutú kúpnu cenu.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4E72A8" w:rsidRDefault="00275E9A" w:rsidP="004E72A8">
      <w:pPr>
        <w:tabs>
          <w:tab w:val="left" w:pos="3368"/>
        </w:tabs>
        <w:contextualSpacing/>
        <w:jc w:val="center"/>
        <w:rPr>
          <w:rFonts w:ascii="Times New Roman" w:hAnsi="Times New Roman"/>
          <w:b/>
          <w:bCs/>
          <w:sz w:val="24"/>
          <w:szCs w:val="24"/>
        </w:rPr>
      </w:pPr>
      <w:r w:rsidRPr="004E72A8">
        <w:rPr>
          <w:rFonts w:ascii="Times New Roman" w:hAnsi="Times New Roman"/>
          <w:b/>
          <w:bCs/>
          <w:sz w:val="24"/>
          <w:szCs w:val="24"/>
        </w:rPr>
        <w:t>Článok 3</w:t>
      </w:r>
    </w:p>
    <w:p w:rsidR="00275E9A" w:rsidRPr="004E72A8" w:rsidRDefault="00275E9A" w:rsidP="004E72A8">
      <w:pPr>
        <w:tabs>
          <w:tab w:val="left" w:pos="3368"/>
        </w:tabs>
        <w:contextualSpacing/>
        <w:jc w:val="center"/>
        <w:rPr>
          <w:rFonts w:ascii="Times New Roman" w:hAnsi="Times New Roman"/>
          <w:b/>
          <w:bCs/>
          <w:sz w:val="24"/>
          <w:szCs w:val="24"/>
        </w:rPr>
      </w:pPr>
      <w:r w:rsidRPr="004E72A8">
        <w:rPr>
          <w:rFonts w:ascii="Times New Roman" w:hAnsi="Times New Roman"/>
          <w:b/>
          <w:bCs/>
          <w:sz w:val="24"/>
          <w:szCs w:val="24"/>
        </w:rPr>
        <w:t>Termín a miesto plnenia</w:t>
      </w:r>
    </w:p>
    <w:p w:rsidR="00275E9A" w:rsidRPr="00275E9A" w:rsidRDefault="00275E9A" w:rsidP="00275E9A">
      <w:pPr>
        <w:tabs>
          <w:tab w:val="left" w:pos="3368"/>
        </w:tabs>
        <w:contextualSpacing/>
        <w:rPr>
          <w:rFonts w:ascii="Times New Roman" w:hAnsi="Times New Roman"/>
          <w:bCs/>
          <w:sz w:val="24"/>
          <w:szCs w:val="24"/>
        </w:rPr>
      </w:pPr>
    </w:p>
    <w:p w:rsidR="00D70905" w:rsidRDefault="00275E9A" w:rsidP="00BD5B8F">
      <w:pPr>
        <w:numPr>
          <w:ilvl w:val="0"/>
          <w:numId w:val="12"/>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Táto Rámcová dohoda sa uzatvára na dobu určitú</w:t>
      </w:r>
      <w:r w:rsidR="001B0AC2">
        <w:rPr>
          <w:rFonts w:ascii="Times New Roman" w:hAnsi="Times New Roman"/>
          <w:bCs/>
          <w:sz w:val="24"/>
          <w:szCs w:val="24"/>
        </w:rPr>
        <w:t xml:space="preserve"> </w:t>
      </w:r>
      <w:r w:rsidR="00D70905">
        <w:rPr>
          <w:rFonts w:ascii="Times New Roman" w:hAnsi="Times New Roman"/>
          <w:bCs/>
          <w:sz w:val="24"/>
          <w:szCs w:val="24"/>
        </w:rPr>
        <w:t>a to na</w:t>
      </w:r>
      <w:r w:rsidRPr="00275E9A">
        <w:rPr>
          <w:rFonts w:ascii="Times New Roman" w:hAnsi="Times New Roman"/>
          <w:bCs/>
          <w:sz w:val="24"/>
          <w:szCs w:val="24"/>
        </w:rPr>
        <w:t xml:space="preserve"> </w:t>
      </w:r>
      <w:r w:rsidR="002D3ED3">
        <w:rPr>
          <w:rFonts w:ascii="Times New Roman" w:hAnsi="Times New Roman"/>
          <w:b/>
          <w:bCs/>
          <w:sz w:val="24"/>
          <w:szCs w:val="24"/>
        </w:rPr>
        <w:t>24</w:t>
      </w:r>
      <w:r w:rsidRPr="00F738C1">
        <w:rPr>
          <w:rFonts w:ascii="Times New Roman" w:hAnsi="Times New Roman"/>
          <w:b/>
          <w:bCs/>
          <w:sz w:val="24"/>
          <w:szCs w:val="24"/>
        </w:rPr>
        <w:t xml:space="preserve"> mesiacov</w:t>
      </w:r>
      <w:r w:rsidR="00D70905">
        <w:rPr>
          <w:rFonts w:ascii="Times New Roman" w:hAnsi="Times New Roman"/>
          <w:bCs/>
          <w:sz w:val="24"/>
          <w:szCs w:val="24"/>
        </w:rPr>
        <w:t xml:space="preserve"> odo dňa jej podpisu </w:t>
      </w:r>
      <w:r w:rsidR="00D70905">
        <w:rPr>
          <w:rFonts w:ascii="Times New Roman" w:hAnsi="Times New Roman"/>
          <w:bCs/>
          <w:sz w:val="24"/>
          <w:szCs w:val="24"/>
        </w:rPr>
        <w:tab/>
        <w:t xml:space="preserve">obidvoma zmluvnými stranami alebo do vyčerpania finančného limitu </w:t>
      </w:r>
      <w:r w:rsidR="0065670E">
        <w:rPr>
          <w:rFonts w:ascii="Times New Roman" w:hAnsi="Times New Roman"/>
          <w:b/>
          <w:bCs/>
          <w:sz w:val="24"/>
          <w:szCs w:val="24"/>
        </w:rPr>
        <w:t>1 723 500</w:t>
      </w:r>
      <w:r w:rsidR="00D70905" w:rsidRPr="00DF600B">
        <w:rPr>
          <w:rFonts w:ascii="Times New Roman" w:hAnsi="Times New Roman"/>
          <w:b/>
          <w:bCs/>
          <w:sz w:val="24"/>
          <w:szCs w:val="24"/>
        </w:rPr>
        <w:t xml:space="preserve">,00 EUR </w:t>
      </w:r>
      <w:r w:rsidR="00D70905" w:rsidRPr="00DF600B">
        <w:rPr>
          <w:rFonts w:ascii="Times New Roman" w:hAnsi="Times New Roman"/>
          <w:b/>
          <w:bCs/>
          <w:sz w:val="24"/>
          <w:szCs w:val="24"/>
        </w:rPr>
        <w:tab/>
        <w:t>bez DPH</w:t>
      </w:r>
      <w:r w:rsidR="00D70905">
        <w:rPr>
          <w:rFonts w:ascii="Times New Roman" w:hAnsi="Times New Roman"/>
          <w:bCs/>
          <w:sz w:val="24"/>
          <w:szCs w:val="24"/>
        </w:rPr>
        <w:t xml:space="preserve"> v závislosti od toho, ktorá zo skutočností nastane skôr.</w:t>
      </w:r>
    </w:p>
    <w:p w:rsidR="00EE33B2" w:rsidRDefault="001B0AC2" w:rsidP="00D70905">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 xml:space="preserve"> </w:t>
      </w:r>
      <w:r w:rsidR="00D70905">
        <w:rPr>
          <w:rFonts w:ascii="Times New Roman" w:hAnsi="Times New Roman"/>
          <w:bCs/>
          <w:sz w:val="24"/>
          <w:szCs w:val="24"/>
        </w:rPr>
        <w:tab/>
      </w:r>
      <w:r w:rsidR="00275E9A" w:rsidRPr="00275E9A">
        <w:rPr>
          <w:rFonts w:ascii="Times New Roman" w:hAnsi="Times New Roman"/>
          <w:bCs/>
          <w:sz w:val="24"/>
          <w:szCs w:val="24"/>
        </w:rPr>
        <w:t xml:space="preserve">Vo veci vybavovania objednávok je kontaktnou osobou na </w:t>
      </w:r>
      <w:r w:rsidR="00F738C1">
        <w:rPr>
          <w:rFonts w:ascii="Times New Roman" w:hAnsi="Times New Roman"/>
          <w:bCs/>
          <w:sz w:val="24"/>
          <w:szCs w:val="24"/>
        </w:rPr>
        <w:t xml:space="preserve">strane </w:t>
      </w:r>
      <w:r w:rsidR="00275E9A" w:rsidRPr="00275E9A">
        <w:rPr>
          <w:rFonts w:ascii="Times New Roman" w:hAnsi="Times New Roman"/>
          <w:bCs/>
          <w:sz w:val="24"/>
          <w:szCs w:val="24"/>
        </w:rPr>
        <w:t>Kupujúceho (p.</w:t>
      </w:r>
      <w:r w:rsidR="00411B03">
        <w:rPr>
          <w:rFonts w:ascii="Times New Roman" w:hAnsi="Times New Roman"/>
          <w:bCs/>
          <w:sz w:val="24"/>
          <w:szCs w:val="24"/>
        </w:rPr>
        <w:t xml:space="preserve"> </w:t>
      </w:r>
      <w:r w:rsidR="00D70905">
        <w:rPr>
          <w:rFonts w:ascii="Times New Roman" w:hAnsi="Times New Roman"/>
          <w:bCs/>
          <w:sz w:val="24"/>
          <w:szCs w:val="24"/>
        </w:rPr>
        <w:tab/>
      </w:r>
      <w:r w:rsidR="00411B03">
        <w:rPr>
          <w:rFonts w:ascii="Times New Roman" w:hAnsi="Times New Roman"/>
          <w:bCs/>
          <w:sz w:val="24"/>
          <w:szCs w:val="24"/>
        </w:rPr>
        <w:t xml:space="preserve">Matúš Mravec, </w:t>
      </w:r>
      <w:r>
        <w:rPr>
          <w:rFonts w:ascii="Times New Roman" w:hAnsi="Times New Roman"/>
          <w:bCs/>
          <w:sz w:val="24"/>
          <w:szCs w:val="24"/>
        </w:rPr>
        <w:t xml:space="preserve">tel. č.: </w:t>
      </w:r>
      <w:r w:rsidR="00411B03">
        <w:rPr>
          <w:rFonts w:ascii="Times New Roman" w:hAnsi="Times New Roman"/>
          <w:bCs/>
          <w:sz w:val="24"/>
          <w:szCs w:val="24"/>
        </w:rPr>
        <w:t>+421905720749</w:t>
      </w:r>
      <w:r w:rsidR="00275E9A" w:rsidRPr="00275E9A">
        <w:rPr>
          <w:rFonts w:ascii="Times New Roman" w:hAnsi="Times New Roman"/>
          <w:bCs/>
          <w:sz w:val="24"/>
          <w:szCs w:val="24"/>
        </w:rPr>
        <w:t xml:space="preserve">, e-mail: </w:t>
      </w:r>
      <w:hyperlink r:id="rId70" w:history="1">
        <w:r w:rsidR="00EE33B2" w:rsidRPr="007672D5">
          <w:rPr>
            <w:rStyle w:val="Hypertextovprepojenie"/>
            <w:rFonts w:ascii="Times New Roman" w:hAnsi="Times New Roman"/>
            <w:bCs/>
            <w:sz w:val="24"/>
            <w:szCs w:val="24"/>
          </w:rPr>
          <w:t>matus.mravec@dpmz.sk</w:t>
        </w:r>
      </w:hyperlink>
      <w:r w:rsidR="00275E9A" w:rsidRPr="00275E9A">
        <w:rPr>
          <w:rFonts w:ascii="Times New Roman" w:hAnsi="Times New Roman"/>
          <w:bCs/>
          <w:sz w:val="24"/>
          <w:szCs w:val="24"/>
        </w:rPr>
        <w:t>)</w:t>
      </w:r>
      <w:r w:rsidR="00F738C1">
        <w:rPr>
          <w:rFonts w:ascii="Times New Roman" w:hAnsi="Times New Roman"/>
          <w:bCs/>
          <w:sz w:val="24"/>
          <w:szCs w:val="24"/>
        </w:rPr>
        <w:t>.</w:t>
      </w:r>
      <w:r w:rsidR="00275E9A" w:rsidRPr="00275E9A">
        <w:rPr>
          <w:rFonts w:ascii="Times New Roman" w:hAnsi="Times New Roman"/>
          <w:bCs/>
          <w:sz w:val="24"/>
          <w:szCs w:val="24"/>
        </w:rPr>
        <w:t xml:space="preserve"> </w:t>
      </w:r>
    </w:p>
    <w:p w:rsidR="00EE33B2" w:rsidRDefault="00EE33B2" w:rsidP="00D70905">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Kontaktnou osobou na strane Predávajúceho vo veci prijímania </w:t>
      </w:r>
      <w:r w:rsidR="00CB23FD">
        <w:rPr>
          <w:rFonts w:ascii="Times New Roman" w:hAnsi="Times New Roman"/>
          <w:bCs/>
          <w:sz w:val="24"/>
          <w:szCs w:val="24"/>
        </w:rPr>
        <w:tab/>
      </w:r>
      <w:r>
        <w:rPr>
          <w:rFonts w:ascii="Times New Roman" w:hAnsi="Times New Roman"/>
          <w:bCs/>
          <w:sz w:val="24"/>
          <w:szCs w:val="24"/>
        </w:rPr>
        <w:t>objednávok </w:t>
      </w:r>
      <w:r w:rsidR="00275E9A" w:rsidRPr="00275E9A">
        <w:rPr>
          <w:rFonts w:ascii="Times New Roman" w:hAnsi="Times New Roman"/>
          <w:bCs/>
          <w:sz w:val="24"/>
          <w:szCs w:val="24"/>
        </w:rPr>
        <w:t>je</w:t>
      </w:r>
      <w:r>
        <w:rPr>
          <w:rFonts w:ascii="Times New Roman" w:hAnsi="Times New Roman"/>
          <w:bCs/>
          <w:sz w:val="24"/>
          <w:szCs w:val="24"/>
        </w:rPr>
        <w:t>:</w:t>
      </w:r>
    </w:p>
    <w:p w:rsidR="00275E9A" w:rsidRPr="00275E9A" w:rsidRDefault="00EE33B2" w:rsidP="00EE33B2">
      <w:pPr>
        <w:tabs>
          <w:tab w:val="left" w:pos="709"/>
          <w:tab w:val="left" w:pos="3368"/>
        </w:tabs>
        <w:ind w:left="540" w:firstLine="0"/>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 (</w:t>
      </w:r>
      <w:r w:rsidR="00411B03" w:rsidRPr="00411B03">
        <w:rPr>
          <w:rFonts w:ascii="Times New Roman" w:hAnsi="Times New Roman"/>
          <w:bCs/>
          <w:sz w:val="24"/>
          <w:szCs w:val="24"/>
          <w:highlight w:val="yellow"/>
        </w:rPr>
        <w:t>tu uchádzač</w:t>
      </w:r>
      <w:r w:rsidR="00C529DD">
        <w:rPr>
          <w:rFonts w:ascii="Times New Roman" w:hAnsi="Times New Roman"/>
          <w:bCs/>
          <w:sz w:val="24"/>
          <w:szCs w:val="24"/>
          <w:highlight w:val="yellow"/>
        </w:rPr>
        <w:t>/Predávajúci</w:t>
      </w:r>
      <w:r w:rsidR="00411B03" w:rsidRPr="00411B03">
        <w:rPr>
          <w:rFonts w:ascii="Times New Roman" w:hAnsi="Times New Roman"/>
          <w:bCs/>
          <w:sz w:val="24"/>
          <w:szCs w:val="24"/>
          <w:highlight w:val="yellow"/>
        </w:rPr>
        <w:t xml:space="preserve"> doplní</w:t>
      </w:r>
      <w:r w:rsidR="00275E9A" w:rsidRPr="00411B03">
        <w:rPr>
          <w:rFonts w:ascii="Times New Roman" w:hAnsi="Times New Roman"/>
          <w:bCs/>
          <w:sz w:val="24"/>
          <w:szCs w:val="24"/>
          <w:highlight w:val="yellow"/>
        </w:rPr>
        <w:t xml:space="preserve"> meno a priezvisko, tel. č.; e-mail</w:t>
      </w:r>
      <w:r w:rsidR="00275E9A"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Predmet kúpy špecifikovaný v Článku 2 dohody, t.j.  motorová nafta, bude dodaná do </w:t>
      </w:r>
      <w:r w:rsidR="004E72A8">
        <w:rPr>
          <w:rFonts w:ascii="Times New Roman" w:hAnsi="Times New Roman"/>
          <w:bCs/>
          <w:sz w:val="24"/>
          <w:szCs w:val="24"/>
        </w:rPr>
        <w:tab/>
      </w:r>
      <w:r w:rsidRPr="00275E9A">
        <w:rPr>
          <w:rFonts w:ascii="Times New Roman" w:hAnsi="Times New Roman"/>
          <w:bCs/>
          <w:sz w:val="24"/>
          <w:szCs w:val="24"/>
        </w:rPr>
        <w:t xml:space="preserve">vozidiel mestskej hromadnej dopravy a technologických vozidiel Dopravného podniku </w:t>
      </w:r>
      <w:r w:rsidR="004E72A8">
        <w:rPr>
          <w:rFonts w:ascii="Times New Roman" w:hAnsi="Times New Roman"/>
          <w:bCs/>
          <w:sz w:val="24"/>
          <w:szCs w:val="24"/>
        </w:rPr>
        <w:tab/>
      </w:r>
      <w:r w:rsidRPr="00275E9A">
        <w:rPr>
          <w:rFonts w:ascii="Times New Roman" w:hAnsi="Times New Roman"/>
          <w:bCs/>
          <w:sz w:val="24"/>
          <w:szCs w:val="24"/>
        </w:rPr>
        <w:t xml:space="preserve">mesta Žiliny s.r.o.,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 40  Žilina, ktoré budú pristavené na tankovanie </w:t>
      </w:r>
      <w:r w:rsidR="004E72A8">
        <w:rPr>
          <w:rFonts w:ascii="Times New Roman" w:hAnsi="Times New Roman"/>
          <w:bCs/>
          <w:sz w:val="24"/>
          <w:szCs w:val="24"/>
        </w:rPr>
        <w:tab/>
      </w:r>
      <w:r w:rsidRPr="00275E9A">
        <w:rPr>
          <w:rFonts w:ascii="Times New Roman" w:hAnsi="Times New Roman"/>
          <w:bCs/>
          <w:sz w:val="24"/>
          <w:szCs w:val="24"/>
        </w:rPr>
        <w:t xml:space="preserve">pohonných hmôt – motorovej nafty na čerpaciu stanicu </w:t>
      </w:r>
      <w:r w:rsidR="00E618D0" w:rsidRPr="00E618D0">
        <w:rPr>
          <w:rFonts w:ascii="Times New Roman" w:hAnsi="Times New Roman"/>
          <w:bCs/>
          <w:sz w:val="24"/>
          <w:szCs w:val="24"/>
          <w:highlight w:val="yellow"/>
        </w:rPr>
        <w:t>(tu uchádzač</w:t>
      </w:r>
      <w:r w:rsidR="00C529DD">
        <w:rPr>
          <w:rFonts w:ascii="Times New Roman" w:hAnsi="Times New Roman"/>
          <w:bCs/>
          <w:sz w:val="24"/>
          <w:szCs w:val="24"/>
          <w:highlight w:val="yellow"/>
        </w:rPr>
        <w:t>/Predávajúci</w:t>
      </w:r>
      <w:r w:rsidR="00E618D0" w:rsidRPr="00E618D0">
        <w:rPr>
          <w:rFonts w:ascii="Times New Roman" w:hAnsi="Times New Roman"/>
          <w:bCs/>
          <w:sz w:val="24"/>
          <w:szCs w:val="24"/>
          <w:highlight w:val="yellow"/>
        </w:rPr>
        <w:t xml:space="preserve"> </w:t>
      </w:r>
      <w:r w:rsidR="00C529DD">
        <w:rPr>
          <w:rFonts w:ascii="Times New Roman" w:hAnsi="Times New Roman"/>
          <w:bCs/>
          <w:sz w:val="24"/>
          <w:szCs w:val="24"/>
          <w:highlight w:val="yellow"/>
        </w:rPr>
        <w:tab/>
        <w:t xml:space="preserve">doplní názov </w:t>
      </w:r>
      <w:r w:rsidR="00E618D0" w:rsidRPr="00E618D0">
        <w:rPr>
          <w:rFonts w:ascii="Times New Roman" w:hAnsi="Times New Roman"/>
          <w:bCs/>
          <w:sz w:val="24"/>
          <w:szCs w:val="24"/>
          <w:highlight w:val="yellow"/>
        </w:rPr>
        <w:t>a adresu čerpacej stanice)</w:t>
      </w:r>
      <w:r w:rsidRPr="00275E9A">
        <w:rPr>
          <w:rFonts w:ascii="Times New Roman" w:hAnsi="Times New Roman"/>
          <w:bCs/>
          <w:sz w:val="24"/>
          <w:szCs w:val="24"/>
        </w:rPr>
        <w:t xml:space="preserve"> podľa stanoveného časového harmonogramu.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V prípade, že vozidlá mestskej hromadnej dopravy a technologické vozidlá budú </w:t>
      </w:r>
      <w:r w:rsidR="004E72A8">
        <w:rPr>
          <w:rFonts w:ascii="Times New Roman" w:hAnsi="Times New Roman"/>
          <w:bCs/>
          <w:sz w:val="24"/>
          <w:szCs w:val="24"/>
        </w:rPr>
        <w:tab/>
      </w:r>
      <w:r w:rsidRPr="00275E9A">
        <w:rPr>
          <w:rFonts w:ascii="Times New Roman" w:hAnsi="Times New Roman"/>
          <w:bCs/>
          <w:sz w:val="24"/>
          <w:szCs w:val="24"/>
        </w:rPr>
        <w:t xml:space="preserve">pristavené na tankovanie mimo časový harmonogram, nebudú zo strany Kupujúceho </w:t>
      </w:r>
      <w:r w:rsidR="004E72A8">
        <w:rPr>
          <w:rFonts w:ascii="Times New Roman" w:hAnsi="Times New Roman"/>
          <w:bCs/>
          <w:sz w:val="24"/>
          <w:szCs w:val="24"/>
        </w:rPr>
        <w:tab/>
      </w:r>
      <w:r w:rsidRPr="00275E9A">
        <w:rPr>
          <w:rFonts w:ascii="Times New Roman" w:hAnsi="Times New Roman"/>
          <w:bCs/>
          <w:sz w:val="24"/>
          <w:szCs w:val="24"/>
        </w:rPr>
        <w:t xml:space="preserve">uplatnené sankcie voči Predávajúcemu za nedodržanie časového limitu na začatie </w:t>
      </w:r>
      <w:r w:rsidR="004E72A8">
        <w:rPr>
          <w:rFonts w:ascii="Times New Roman" w:hAnsi="Times New Roman"/>
          <w:bCs/>
          <w:sz w:val="24"/>
          <w:szCs w:val="24"/>
        </w:rPr>
        <w:tab/>
      </w:r>
      <w:r w:rsidRPr="00275E9A">
        <w:rPr>
          <w:rFonts w:ascii="Times New Roman" w:hAnsi="Times New Roman"/>
          <w:bCs/>
          <w:sz w:val="24"/>
          <w:szCs w:val="24"/>
        </w:rPr>
        <w:t>tankovania od času pristavenia vozidla.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3"/>
        </w:numPr>
        <w:tabs>
          <w:tab w:val="left" w:pos="709"/>
          <w:tab w:val="left" w:pos="3368"/>
        </w:tabs>
        <w:ind w:hanging="256"/>
        <w:contextualSpacing/>
        <w:rPr>
          <w:rFonts w:ascii="Times New Roman" w:hAnsi="Times New Roman"/>
          <w:bCs/>
          <w:sz w:val="24"/>
          <w:szCs w:val="24"/>
        </w:rPr>
      </w:pPr>
      <w:r w:rsidRPr="00275E9A">
        <w:rPr>
          <w:rFonts w:ascii="Times New Roman" w:hAnsi="Times New Roman"/>
          <w:bCs/>
          <w:sz w:val="24"/>
          <w:szCs w:val="24"/>
        </w:rPr>
        <w:t xml:space="preserve">Predávajúci zabezpečí dodávku predmetu kúpy – motorovej nafty počas trvania </w:t>
      </w:r>
      <w:r w:rsidR="004E72A8">
        <w:rPr>
          <w:rFonts w:ascii="Times New Roman" w:hAnsi="Times New Roman"/>
          <w:bCs/>
          <w:sz w:val="24"/>
          <w:szCs w:val="24"/>
        </w:rPr>
        <w:tab/>
      </w:r>
      <w:r w:rsidRPr="00275E9A">
        <w:rPr>
          <w:rFonts w:ascii="Times New Roman" w:hAnsi="Times New Roman"/>
          <w:bCs/>
          <w:sz w:val="24"/>
          <w:szCs w:val="24"/>
        </w:rPr>
        <w:t xml:space="preserve">Rámcovej </w:t>
      </w:r>
      <w:r w:rsidR="00CB23FD">
        <w:rPr>
          <w:rFonts w:ascii="Times New Roman" w:hAnsi="Times New Roman"/>
          <w:bCs/>
          <w:sz w:val="24"/>
          <w:szCs w:val="24"/>
        </w:rPr>
        <w:tab/>
      </w:r>
      <w:r w:rsidRPr="00275E9A">
        <w:rPr>
          <w:rFonts w:ascii="Times New Roman" w:hAnsi="Times New Roman"/>
          <w:bCs/>
          <w:sz w:val="24"/>
          <w:szCs w:val="24"/>
        </w:rPr>
        <w:t xml:space="preserve">dohody celoročne, vrátane, sobôt, nedieľ a štátom uznaných sviatkov a to počas 24 </w:t>
      </w:r>
      <w:r w:rsidR="00CB23FD">
        <w:rPr>
          <w:rFonts w:ascii="Times New Roman" w:hAnsi="Times New Roman"/>
          <w:bCs/>
          <w:sz w:val="24"/>
          <w:szCs w:val="24"/>
        </w:rPr>
        <w:tab/>
      </w:r>
      <w:r w:rsidRPr="00275E9A">
        <w:rPr>
          <w:rFonts w:ascii="Times New Roman" w:hAnsi="Times New Roman"/>
          <w:bCs/>
          <w:sz w:val="24"/>
          <w:szCs w:val="24"/>
        </w:rPr>
        <w:t>hod. nepretržite.</w:t>
      </w:r>
    </w:p>
    <w:p w:rsidR="00275E9A" w:rsidRDefault="00275E9A" w:rsidP="00275E9A">
      <w:pPr>
        <w:tabs>
          <w:tab w:val="left" w:pos="3368"/>
        </w:tabs>
        <w:contextualSpacing/>
        <w:rPr>
          <w:rFonts w:ascii="Times New Roman" w:hAnsi="Times New Roman"/>
          <w:bCs/>
          <w:sz w:val="24"/>
          <w:szCs w:val="24"/>
        </w:rPr>
      </w:pPr>
    </w:p>
    <w:p w:rsidR="00787BD8" w:rsidRPr="00275E9A" w:rsidRDefault="00787BD8" w:rsidP="00787BD8">
      <w:pPr>
        <w:tabs>
          <w:tab w:val="left" w:pos="426"/>
          <w:tab w:val="left" w:pos="709"/>
          <w:tab w:val="left" w:pos="3368"/>
        </w:tabs>
        <w:contextualSpacing/>
        <w:rPr>
          <w:rFonts w:ascii="Times New Roman" w:hAnsi="Times New Roman"/>
          <w:bCs/>
          <w:sz w:val="24"/>
          <w:szCs w:val="24"/>
        </w:rPr>
      </w:pPr>
    </w:p>
    <w:p w:rsidR="00275E9A" w:rsidRPr="00787BD8" w:rsidRDefault="00275E9A" w:rsidP="00787BD8">
      <w:pPr>
        <w:tabs>
          <w:tab w:val="left" w:pos="3368"/>
        </w:tabs>
        <w:contextualSpacing/>
        <w:jc w:val="center"/>
        <w:rPr>
          <w:rFonts w:ascii="Times New Roman" w:hAnsi="Times New Roman"/>
          <w:b/>
          <w:bCs/>
          <w:sz w:val="24"/>
          <w:szCs w:val="24"/>
        </w:rPr>
      </w:pPr>
      <w:r w:rsidRPr="00787BD8">
        <w:rPr>
          <w:rFonts w:ascii="Times New Roman" w:hAnsi="Times New Roman"/>
          <w:b/>
          <w:bCs/>
          <w:sz w:val="24"/>
          <w:szCs w:val="24"/>
        </w:rPr>
        <w:t>Článok 4</w:t>
      </w:r>
    </w:p>
    <w:p w:rsidR="00275E9A" w:rsidRPr="00787BD8" w:rsidRDefault="00275E9A" w:rsidP="00787BD8">
      <w:pPr>
        <w:tabs>
          <w:tab w:val="left" w:pos="3368"/>
        </w:tabs>
        <w:contextualSpacing/>
        <w:jc w:val="center"/>
        <w:rPr>
          <w:rFonts w:ascii="Times New Roman" w:hAnsi="Times New Roman"/>
          <w:b/>
          <w:bCs/>
          <w:sz w:val="24"/>
          <w:szCs w:val="24"/>
        </w:rPr>
      </w:pPr>
      <w:r w:rsidRPr="00787BD8">
        <w:rPr>
          <w:rFonts w:ascii="Times New Roman" w:hAnsi="Times New Roman"/>
          <w:b/>
          <w:bCs/>
          <w:sz w:val="24"/>
          <w:szCs w:val="24"/>
        </w:rPr>
        <w:t>Kúpna cena a platobné podmienky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Kúpna cena predmetu kúpy v zmysle tejto Rámcovej dohody je stanovená v súlade so zákonom  č. 18/1996 Z. z. o cenách v znení neskorších predpisov a vyhlášky Ministerstva financií Slovenskej republiky č. 87/1996 Z. z., ktorou sa vykonáva vyššie citovaný zákon.</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Kúpnou cenou na účely tejto Rámcovej dohody je cena za jeden (1) liter  motorovej nafty v EUR bez DPH a bez spotrebnej dane zaokrúhlená na tri (3) desatinné miesta a je výsledkom nasledovného výpočtu:</w:t>
      </w:r>
    </w:p>
    <w:p w:rsidR="00275E9A" w:rsidRPr="00275E9A" w:rsidRDefault="00787BD8" w:rsidP="00787BD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Kúpna cena = priemerná cena motorovej nafty – sadzba DPH – sadzba spotrebnej dane – výška poskytnutej zľavy v % po zaokrúhlení na dve (2) desatinné miesta.</w:t>
      </w:r>
    </w:p>
    <w:p w:rsidR="00275E9A" w:rsidRPr="00275E9A" w:rsidRDefault="00787BD8" w:rsidP="00787BD8">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Priemernou cenou  motorovej nafty je cena za jeden (1) liter  motorovej nafty v EUR s DPH vrátane spotrebnej dane v Slovenskej republike zverejnená Štatistickým úradom Slovenskej republiky pod názvom „Priemerné ceny pohonných látok v</w:t>
      </w:r>
      <w:r>
        <w:rPr>
          <w:rFonts w:ascii="Times New Roman" w:hAnsi="Times New Roman"/>
          <w:bCs/>
          <w:sz w:val="24"/>
          <w:szCs w:val="24"/>
        </w:rPr>
        <w:t> </w:t>
      </w:r>
      <w:r w:rsidR="00275E9A" w:rsidRPr="00275E9A">
        <w:rPr>
          <w:rFonts w:ascii="Times New Roman" w:hAnsi="Times New Roman"/>
          <w:bCs/>
          <w:sz w:val="24"/>
          <w:szCs w:val="24"/>
        </w:rPr>
        <w:t>SR</w:t>
      </w:r>
      <w:r>
        <w:rPr>
          <w:rFonts w:ascii="Times New Roman" w:hAnsi="Times New Roman"/>
          <w:bCs/>
          <w:sz w:val="24"/>
          <w:szCs w:val="24"/>
        </w:rPr>
        <w:t xml:space="preserve"> </w:t>
      </w:r>
      <w:r w:rsidR="00275E9A" w:rsidRPr="00275E9A">
        <w:rPr>
          <w:rFonts w:ascii="Times New Roman" w:hAnsi="Times New Roman"/>
          <w:bCs/>
          <w:sz w:val="24"/>
          <w:szCs w:val="24"/>
        </w:rPr>
        <w:t>(týždenne)“ dostupná na webovej adrese:</w:t>
      </w:r>
    </w:p>
    <w:p w:rsidR="00275E9A" w:rsidRPr="00C529DD" w:rsidRDefault="00C529DD" w:rsidP="00C529DD">
      <w:pPr>
        <w:tabs>
          <w:tab w:val="left" w:pos="3368"/>
        </w:tabs>
        <w:ind w:left="709"/>
        <w:contextualSpacing/>
        <w:rPr>
          <w:rFonts w:ascii="Times New Roman" w:hAnsi="Times New Roman"/>
          <w:bCs/>
          <w:sz w:val="24"/>
          <w:szCs w:val="24"/>
        </w:rPr>
      </w:pPr>
      <w:r>
        <w:rPr>
          <w:rFonts w:ascii="Times New Roman" w:hAnsi="Times New Roman"/>
          <w:bCs/>
          <w:sz w:val="24"/>
          <w:szCs w:val="24"/>
          <w:lang w:val="cs-CZ"/>
        </w:rPr>
        <w:tab/>
      </w:r>
      <w:hyperlink r:id="rId71" w:history="1">
        <w:r w:rsidR="00275E9A" w:rsidRPr="00C529DD">
          <w:rPr>
            <w:rStyle w:val="Hypertextovprepojenie"/>
            <w:rFonts w:ascii="Times New Roman" w:hAnsi="Times New Roman"/>
            <w:bCs/>
            <w:color w:val="auto"/>
            <w:sz w:val="24"/>
            <w:szCs w:val="24"/>
            <w:u w:val="none"/>
            <w:lang w:val="cs-CZ"/>
          </w:rPr>
          <w:t>http://statdat.statistics.sk/cognosext/cgi-bin/cognos.cgi?b_action=cognosViewer&amp;ui.action=run&amp;ui.object=storeID(%22i4B1941EAC9154096A2C339E0666EA7E6%22)&amp;ui.name=Priemern%C3%A9%20ceny%20pohonn%C3%BDch%20l%C3%A1tok%20v%20SR%20(t%C3%BD%C5%BEdenn%C3%A9)%2</w:t>
        </w:r>
        <w:r w:rsidR="00275E9A" w:rsidRPr="00C529DD">
          <w:rPr>
            <w:rStyle w:val="Hypertextovprepojenie"/>
            <w:rFonts w:ascii="Times New Roman" w:hAnsi="Times New Roman"/>
            <w:bCs/>
            <w:color w:val="auto"/>
            <w:sz w:val="24"/>
            <w:szCs w:val="24"/>
            <w:u w:val="none"/>
            <w:lang w:val="cs-CZ"/>
          </w:rPr>
          <w:lastRenderedPageBreak/>
          <w:t>0%5Bsp0207ts%5D&amp;run.outputFormat=&amp;run.prompt=true&amp;cv.header=false&amp;ui.backURL=/cognosext/cps4/portlets/common/close.html&amp;run.outputLocale=sk</w:t>
        </w:r>
      </w:hyperlink>
    </w:p>
    <w:p w:rsidR="00275E9A" w:rsidRPr="00275E9A" w:rsidRDefault="00C529DD" w:rsidP="00C529DD">
      <w:pPr>
        <w:tabs>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za kalendárny týždeň bezprostredne predchádzajúci kalendárnemu týždňu</w:t>
      </w:r>
      <w:r>
        <w:rPr>
          <w:rFonts w:ascii="Times New Roman" w:hAnsi="Times New Roman"/>
          <w:bCs/>
          <w:sz w:val="24"/>
          <w:szCs w:val="24"/>
        </w:rPr>
        <w:t>,</w:t>
      </w:r>
      <w:r w:rsidR="00275E9A" w:rsidRPr="00275E9A">
        <w:rPr>
          <w:rFonts w:ascii="Times New Roman" w:hAnsi="Times New Roman"/>
          <w:bCs/>
          <w:sz w:val="24"/>
          <w:szCs w:val="24"/>
        </w:rPr>
        <w:t xml:space="preserve"> v ktorom bol uskutočnený nákup  motorovej nafty. V prípade, ak bude webová stránka, na ktorej Štatistický úrad Slovenskej republiky uvádza Priemerné ceny pohonných látok v SR (týždenne) zmenená, bude sa brať do úvahy priemerná cena motorovej nafty uvedená na novej webovej adrese. Aktuálna priemerná cena motorovej nafty bude platná pre výpočet kúpnej ceny za nákup motorovej nafty v bezprostredne nasledujúcom kalendárnom týždni (od pondelka 00:00 hod. SEČ do nedele 23:59 hod. SEČ).</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993"/>
          <w:tab w:val="left" w:pos="3368"/>
        </w:tabs>
        <w:ind w:left="709" w:hanging="436"/>
        <w:contextualSpacing/>
        <w:rPr>
          <w:rFonts w:ascii="Times New Roman" w:hAnsi="Times New Roman"/>
          <w:bCs/>
          <w:sz w:val="24"/>
          <w:szCs w:val="24"/>
        </w:rPr>
      </w:pPr>
      <w:r w:rsidRPr="00275E9A">
        <w:rPr>
          <w:rFonts w:ascii="Times New Roman" w:hAnsi="Times New Roman"/>
          <w:bCs/>
          <w:sz w:val="24"/>
          <w:szCs w:val="24"/>
        </w:rPr>
        <w:t>Kúpna cena zahŕňa všetky náklady Predávajúceho spojené s plnením predmetu Rámcovej dohody podľa Článku 2 a 5. Predávajúci nie je oprávnený požadovať akúkoľvek inú úhradu za prípadné dodatočné náklady, ktoré si nezapočítal do ceny predmetu kúpy.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284"/>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 sa zaväzuje poskytovať kupujúcemu zľavu z každého nákupu pohonných hmôt vo výške </w:t>
      </w:r>
      <w:r w:rsidRPr="00C529DD">
        <w:rPr>
          <w:rFonts w:ascii="Times New Roman" w:hAnsi="Times New Roman"/>
          <w:bCs/>
          <w:sz w:val="24"/>
          <w:szCs w:val="24"/>
          <w:highlight w:val="yellow"/>
        </w:rPr>
        <w:t xml:space="preserve">......% </w:t>
      </w:r>
      <w:r w:rsidR="00C529DD" w:rsidRPr="00C529DD">
        <w:rPr>
          <w:rFonts w:ascii="Times New Roman" w:hAnsi="Times New Roman"/>
          <w:bCs/>
          <w:sz w:val="24"/>
          <w:szCs w:val="24"/>
          <w:highlight w:val="yellow"/>
        </w:rPr>
        <w:t>(doplní uchádzač/Predávajúci)</w:t>
      </w:r>
      <w:r w:rsidR="00C529DD">
        <w:rPr>
          <w:rFonts w:ascii="Times New Roman" w:hAnsi="Times New Roman"/>
          <w:bCs/>
          <w:sz w:val="24"/>
          <w:szCs w:val="24"/>
        </w:rPr>
        <w:t xml:space="preserve"> </w:t>
      </w:r>
      <w:r w:rsidRPr="00275E9A">
        <w:rPr>
          <w:rFonts w:ascii="Times New Roman" w:hAnsi="Times New Roman"/>
          <w:bCs/>
          <w:sz w:val="24"/>
          <w:szCs w:val="24"/>
        </w:rPr>
        <w:t>z priemernej ceny za 1 liter pohonnej hmoty – motorovej nafty v EUR bez DPH a bez spotrebnej dane. Výška zľavy je pevná nemenná a platná počas celej doby trvania Rámcovej dohody. Údaj o výške poskytovanej zľavy v % z priemernej ceny za 1 liter pohonnej hmoty – motorovej nafty v EUR bez DPH a bez spotrebnej dane je uvedený aj v návrhu na plnenie kritérií, ktorý je Prílohou č. 2 tejto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sa zaväzuje vydať karty na čerpanie PHM – čipy bezodplatne, pričom bezodplatné bude aj používanie kariet na čerpanie PHM – čipov (bez poplatkov za jednotlivé transakcie, mesačné alebo iné paušálne poplatky).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sa zaväzuje zriadiť a prevádzkovať informačný systém tankovania bezodplatne.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Daň z pridanej hodnoty (DPH) a spotrebná daň budú účtované v zmysle platných právnych predpisov.</w:t>
      </w:r>
    </w:p>
    <w:p w:rsidR="00275E9A" w:rsidRPr="00275E9A" w:rsidRDefault="00275E9A" w:rsidP="00275E9A">
      <w:pPr>
        <w:tabs>
          <w:tab w:val="left" w:pos="3368"/>
        </w:tabs>
        <w:contextualSpacing/>
        <w:rPr>
          <w:rFonts w:ascii="Times New Roman" w:hAnsi="Times New Roman"/>
          <w:bCs/>
          <w:sz w:val="24"/>
          <w:szCs w:val="24"/>
        </w:rPr>
      </w:pPr>
    </w:p>
    <w:p w:rsidR="0073224E" w:rsidRPr="0073224E" w:rsidRDefault="00275E9A" w:rsidP="00BD5B8F">
      <w:pPr>
        <w:numPr>
          <w:ilvl w:val="0"/>
          <w:numId w:val="14"/>
        </w:numPr>
        <w:tabs>
          <w:tab w:val="left" w:pos="3368"/>
        </w:tabs>
        <w:ind w:hanging="436"/>
        <w:contextualSpacing/>
        <w:rPr>
          <w:rFonts w:ascii="Times New Roman" w:hAnsi="Times New Roman"/>
          <w:bCs/>
          <w:sz w:val="24"/>
          <w:szCs w:val="24"/>
          <w:highlight w:val="yellow"/>
        </w:rPr>
      </w:pPr>
      <w:r w:rsidRPr="00275E9A">
        <w:rPr>
          <w:rFonts w:ascii="Times New Roman" w:hAnsi="Times New Roman"/>
          <w:bCs/>
          <w:sz w:val="24"/>
          <w:szCs w:val="24"/>
        </w:rPr>
        <w:t xml:space="preserve">Kupujúci sa zaväzuje uhradiť Predávajúcemu kúpnu cenu za predmet kúpy formou bezhotovostného platobného styku na účet Predávajúceho, </w:t>
      </w:r>
      <w:r w:rsidRPr="0073224E">
        <w:rPr>
          <w:rFonts w:ascii="Times New Roman" w:hAnsi="Times New Roman"/>
          <w:bCs/>
          <w:sz w:val="24"/>
          <w:szCs w:val="24"/>
          <w:highlight w:val="yellow"/>
        </w:rPr>
        <w:t>č. účtu</w:t>
      </w:r>
      <w:r w:rsidR="002D3ED3">
        <w:rPr>
          <w:rFonts w:ascii="Times New Roman" w:hAnsi="Times New Roman"/>
          <w:bCs/>
          <w:sz w:val="24"/>
          <w:szCs w:val="24"/>
          <w:highlight w:val="yellow"/>
        </w:rPr>
        <w:t xml:space="preserve"> v tvare IBAN</w:t>
      </w:r>
      <w:r w:rsidRPr="0073224E">
        <w:rPr>
          <w:rFonts w:ascii="Times New Roman" w:hAnsi="Times New Roman"/>
          <w:bCs/>
          <w:sz w:val="24"/>
          <w:szCs w:val="24"/>
          <w:highlight w:val="yellow"/>
        </w:rPr>
        <w:t xml:space="preserve"> (doplní </w:t>
      </w:r>
      <w:r w:rsidR="0073224E" w:rsidRPr="0073224E">
        <w:rPr>
          <w:rFonts w:ascii="Times New Roman" w:hAnsi="Times New Roman"/>
          <w:bCs/>
          <w:sz w:val="24"/>
          <w:szCs w:val="24"/>
          <w:highlight w:val="yellow"/>
        </w:rPr>
        <w:t xml:space="preserve">uchádzač/Predávajúci)..............................................................................................., </w:t>
      </w:r>
    </w:p>
    <w:p w:rsidR="00275E9A" w:rsidRPr="00275E9A" w:rsidRDefault="0073224E" w:rsidP="0073224E">
      <w:pPr>
        <w:tabs>
          <w:tab w:val="left" w:pos="709"/>
          <w:tab w:val="left" w:pos="3368"/>
        </w:tabs>
        <w:ind w:left="360" w:firstLine="0"/>
        <w:contextualSpacing/>
        <w:rPr>
          <w:rFonts w:ascii="Times New Roman" w:hAnsi="Times New Roman"/>
          <w:bCs/>
          <w:sz w:val="24"/>
          <w:szCs w:val="24"/>
        </w:rPr>
      </w:pPr>
      <w:r w:rsidRPr="0073224E">
        <w:rPr>
          <w:rFonts w:ascii="Times New Roman" w:hAnsi="Times New Roman"/>
          <w:bCs/>
          <w:sz w:val="24"/>
          <w:szCs w:val="24"/>
          <w:highlight w:val="yellow"/>
        </w:rPr>
        <w:tab/>
        <w:t xml:space="preserve">vedený v </w:t>
      </w:r>
      <w:r w:rsidR="00275E9A" w:rsidRPr="0073224E">
        <w:rPr>
          <w:rFonts w:ascii="Times New Roman" w:hAnsi="Times New Roman"/>
          <w:bCs/>
          <w:sz w:val="24"/>
          <w:szCs w:val="24"/>
          <w:highlight w:val="yellow"/>
        </w:rPr>
        <w:t xml:space="preserve">(doplní </w:t>
      </w:r>
      <w:r w:rsidRPr="0073224E">
        <w:rPr>
          <w:rFonts w:ascii="Times New Roman" w:hAnsi="Times New Roman"/>
          <w:bCs/>
          <w:sz w:val="24"/>
          <w:szCs w:val="24"/>
          <w:highlight w:val="yellow"/>
        </w:rPr>
        <w:t>uchádzač/</w:t>
      </w:r>
      <w:r w:rsidR="00275E9A" w:rsidRPr="0073224E">
        <w:rPr>
          <w:rFonts w:ascii="Times New Roman" w:hAnsi="Times New Roman"/>
          <w:bCs/>
          <w:sz w:val="24"/>
          <w:szCs w:val="24"/>
          <w:highlight w:val="yellow"/>
        </w:rPr>
        <w:t>Predávajúci)........................</w:t>
      </w:r>
      <w:r w:rsidRPr="0073224E">
        <w:rPr>
          <w:rFonts w:ascii="Times New Roman" w:hAnsi="Times New Roman"/>
          <w:bCs/>
          <w:sz w:val="24"/>
          <w:szCs w:val="24"/>
          <w:highlight w:val="yellow"/>
        </w:rPr>
        <w:t>................................................</w:t>
      </w:r>
      <w:r w:rsidR="00275E9A" w:rsidRPr="00275E9A">
        <w:rPr>
          <w:rFonts w:ascii="Times New Roman" w:hAnsi="Times New Roman"/>
          <w:bCs/>
          <w:sz w:val="24"/>
          <w:szCs w:val="24"/>
        </w:rPr>
        <w:t xml:space="preserve"> </w:t>
      </w:r>
      <w:r>
        <w:rPr>
          <w:rFonts w:ascii="Times New Roman" w:hAnsi="Times New Roman"/>
          <w:bCs/>
          <w:sz w:val="24"/>
          <w:szCs w:val="24"/>
        </w:rPr>
        <w:tab/>
      </w:r>
      <w:r w:rsidR="00275E9A" w:rsidRPr="00275E9A">
        <w:rPr>
          <w:rFonts w:ascii="Times New Roman" w:hAnsi="Times New Roman"/>
          <w:bCs/>
          <w:sz w:val="24"/>
          <w:szCs w:val="24"/>
        </w:rPr>
        <w:t xml:space="preserve">na </w:t>
      </w:r>
      <w:r w:rsidR="00EE4F2D">
        <w:rPr>
          <w:rFonts w:ascii="Times New Roman" w:hAnsi="Times New Roman"/>
          <w:bCs/>
          <w:sz w:val="24"/>
          <w:szCs w:val="24"/>
        </w:rPr>
        <w:tab/>
      </w:r>
      <w:r w:rsidR="00275E9A" w:rsidRPr="00275E9A">
        <w:rPr>
          <w:rFonts w:ascii="Times New Roman" w:hAnsi="Times New Roman"/>
          <w:bCs/>
          <w:sz w:val="24"/>
          <w:szCs w:val="24"/>
        </w:rPr>
        <w:t xml:space="preserve">základe faktúry – daňového dokladu vystaveného Predávajúcim. Na faktúru – daňový </w:t>
      </w:r>
      <w:r w:rsidR="00EE4F2D">
        <w:rPr>
          <w:rFonts w:ascii="Times New Roman" w:hAnsi="Times New Roman"/>
          <w:bCs/>
          <w:sz w:val="24"/>
          <w:szCs w:val="24"/>
        </w:rPr>
        <w:tab/>
      </w:r>
      <w:r w:rsidR="00275E9A" w:rsidRPr="00275E9A">
        <w:rPr>
          <w:rFonts w:ascii="Times New Roman" w:hAnsi="Times New Roman"/>
          <w:bCs/>
          <w:sz w:val="24"/>
          <w:szCs w:val="24"/>
        </w:rPr>
        <w:t xml:space="preserve">doklad uvedie Predávajúci č. účtu v tvare </w:t>
      </w:r>
      <w:proofErr w:type="spellStart"/>
      <w:r w:rsidR="00275E9A" w:rsidRPr="00275E9A">
        <w:rPr>
          <w:rFonts w:ascii="Times New Roman" w:hAnsi="Times New Roman"/>
          <w:bCs/>
          <w:sz w:val="24"/>
          <w:szCs w:val="24"/>
        </w:rPr>
        <w:t>IBAN-u</w:t>
      </w:r>
      <w:proofErr w:type="spellEnd"/>
      <w:r w:rsidR="00275E9A" w:rsidRPr="00275E9A">
        <w:rPr>
          <w:rFonts w:ascii="Times New Roman" w:hAnsi="Times New Roman"/>
          <w:bCs/>
          <w:sz w:val="24"/>
          <w:szCs w:val="24"/>
        </w:rPr>
        <w:t xml:space="preserve">, ktorý je totožný s č. účtu uvedeným </w:t>
      </w:r>
      <w:r w:rsidR="00EE4F2D">
        <w:rPr>
          <w:rFonts w:ascii="Times New Roman" w:hAnsi="Times New Roman"/>
          <w:bCs/>
          <w:sz w:val="24"/>
          <w:szCs w:val="24"/>
        </w:rPr>
        <w:tab/>
      </w:r>
      <w:r w:rsidR="00275E9A" w:rsidRPr="00275E9A">
        <w:rPr>
          <w:rFonts w:ascii="Times New Roman" w:hAnsi="Times New Roman"/>
          <w:bCs/>
          <w:sz w:val="24"/>
          <w:szCs w:val="24"/>
        </w:rPr>
        <w:t xml:space="preserve">v </w:t>
      </w:r>
      <w:r w:rsidR="002D3ED3">
        <w:rPr>
          <w:rFonts w:ascii="Times New Roman" w:hAnsi="Times New Roman"/>
          <w:bCs/>
          <w:sz w:val="24"/>
          <w:szCs w:val="24"/>
        </w:rPr>
        <w:tab/>
      </w:r>
      <w:r w:rsidR="00275E9A" w:rsidRPr="00275E9A">
        <w:rPr>
          <w:rFonts w:ascii="Times New Roman" w:hAnsi="Times New Roman"/>
          <w:bCs/>
          <w:sz w:val="24"/>
          <w:szCs w:val="24"/>
        </w:rPr>
        <w:t>tejto dohode.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Predávajúcemu vznikne právo na vystavenie daňového dokladu - faktúry dňom riadneho a včasného dodania predmetu kúpy podľa tejto dohody.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Splatnosť faktúry je 14 dní odo dňa jej doručenia Kupujúcemu. Faktúry budú     Kupujúcemu doručené v listinnej forme. Faktúra sa považuje za uhradenú dňom pripísania vyfakturovanej čiastky na účet Predávajúceho.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Predávajúcim predložený daňový doklad -  faktúra musí obsahovať náležitosti v zmysle zák. č. 222/2004 Z. z. o dani z pridanej hodnoty v znení neskorších predpisov. Faktúra musí obsahovať tiež číslo tejto Rámcovej dohody (z evidencie zmlúv u Kupujúceho). Prílohu bude tvoriť  výkaz o čerpaní pohonných hmôt do jednotlivých vozidiel Kupujúceho, </w:t>
      </w:r>
      <w:r w:rsidRPr="00275E9A">
        <w:rPr>
          <w:rFonts w:ascii="Times New Roman" w:hAnsi="Times New Roman"/>
          <w:bCs/>
          <w:sz w:val="24"/>
          <w:szCs w:val="24"/>
        </w:rPr>
        <w:lastRenderedPageBreak/>
        <w:t>podrobný rozpis transakcií vykonaných na  jednotlivých kartách na čerpanie PHM – čipoch a údaje uvedené v bode (14) tohto Článku dohody. V prípade, že faktúra nebude obsahovať všetky náležitosti daňového dokladu alebo nebude obsahovať potrebné prílohy alebo tieto príloh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 Kupujúci je platiteľom dane z pridanej hodnoty (DPH)</w:t>
      </w:r>
      <w:r w:rsidR="00932392">
        <w:rPr>
          <w:rFonts w:ascii="Times New Roman" w:hAnsi="Times New Roman"/>
          <w:bCs/>
          <w:sz w:val="24"/>
          <w:szCs w:val="24"/>
        </w:rPr>
        <w:t xml:space="preserve"> v Slovenskej republike</w:t>
      </w:r>
      <w:r w:rsidRPr="00275E9A">
        <w:rPr>
          <w:rFonts w:ascii="Times New Roman" w:hAnsi="Times New Roman"/>
          <w:bCs/>
          <w:sz w:val="24"/>
          <w:szCs w:val="24"/>
        </w:rPr>
        <w:t xml:space="preserve">. Predávajúci </w:t>
      </w:r>
      <w:r w:rsidRPr="00932392">
        <w:rPr>
          <w:rFonts w:ascii="Times New Roman" w:hAnsi="Times New Roman"/>
          <w:bCs/>
          <w:sz w:val="24"/>
          <w:szCs w:val="24"/>
          <w:highlight w:val="yellow"/>
        </w:rPr>
        <w:t>je/nie je* (*nehodiace sa odstráni Predávajúci)</w:t>
      </w:r>
      <w:r w:rsidRPr="00275E9A">
        <w:rPr>
          <w:rFonts w:ascii="Times New Roman" w:hAnsi="Times New Roman"/>
          <w:bCs/>
          <w:sz w:val="24"/>
          <w:szCs w:val="24"/>
        </w:rPr>
        <w:t xml:space="preserve"> platiteľom dane z pridanej hodnoty (DPH)</w:t>
      </w:r>
      <w:r w:rsidR="00932392">
        <w:rPr>
          <w:rFonts w:ascii="Times New Roman" w:hAnsi="Times New Roman"/>
          <w:bCs/>
          <w:sz w:val="24"/>
          <w:szCs w:val="24"/>
        </w:rPr>
        <w:t xml:space="preserve"> v Slovenskej republike</w:t>
      </w:r>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neposkytne Predávajúcemu žiadny preddavok ani zálohu na plnenie predmetu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 zaplatí kúpnu cenu na základe daňových dokladov - faktúr riadne vystavených a doručených Kupujúcemu. Zmluvné strany sa dohodli na 10 dňovom intervale fakturácie a to na základe prehľadov vyúčtovania u</w:t>
      </w:r>
      <w:r w:rsidR="00BE7675">
        <w:rPr>
          <w:rFonts w:ascii="Times New Roman" w:hAnsi="Times New Roman"/>
          <w:bCs/>
          <w:sz w:val="24"/>
          <w:szCs w:val="24"/>
        </w:rPr>
        <w:t xml:space="preserve">skutočnených nákupov pohonných </w:t>
      </w:r>
      <w:r w:rsidRPr="00275E9A">
        <w:rPr>
          <w:rFonts w:ascii="Times New Roman" w:hAnsi="Times New Roman"/>
          <w:bCs/>
          <w:sz w:val="24"/>
          <w:szCs w:val="24"/>
        </w:rPr>
        <w:t>hmôt. Vyhotovená faktúra  musí byť Kupujúcemu doručená ako originál na adresu: Dopravný podnik mesta Žili</w:t>
      </w:r>
      <w:r w:rsidR="00BE7675">
        <w:rPr>
          <w:rFonts w:ascii="Times New Roman" w:hAnsi="Times New Roman"/>
          <w:bCs/>
          <w:sz w:val="24"/>
          <w:szCs w:val="24"/>
        </w:rPr>
        <w:t xml:space="preserve">ny s.r.o., </w:t>
      </w:r>
      <w:proofErr w:type="spellStart"/>
      <w:r w:rsidR="00BE7675">
        <w:rPr>
          <w:rFonts w:ascii="Times New Roman" w:hAnsi="Times New Roman"/>
          <w:bCs/>
          <w:sz w:val="24"/>
          <w:szCs w:val="24"/>
        </w:rPr>
        <w:t>Kvačalova</w:t>
      </w:r>
      <w:proofErr w:type="spellEnd"/>
      <w:r w:rsidR="00BE7675">
        <w:rPr>
          <w:rFonts w:ascii="Times New Roman" w:hAnsi="Times New Roman"/>
          <w:bCs/>
          <w:sz w:val="24"/>
          <w:szCs w:val="24"/>
        </w:rPr>
        <w:t xml:space="preserve"> 2, 011 40 </w:t>
      </w:r>
      <w:r w:rsidRPr="00275E9A">
        <w:rPr>
          <w:rFonts w:ascii="Times New Roman" w:hAnsi="Times New Roman"/>
          <w:bCs/>
          <w:sz w:val="24"/>
          <w:szCs w:val="24"/>
        </w:rPr>
        <w:t>Žilina.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4"/>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Prílohami faktúry sa pre účely tejto dohody rozumi</w:t>
      </w:r>
      <w:r w:rsidR="002C3AAE">
        <w:rPr>
          <w:rFonts w:ascii="Times New Roman" w:hAnsi="Times New Roman"/>
          <w:bCs/>
          <w:sz w:val="24"/>
          <w:szCs w:val="24"/>
        </w:rPr>
        <w:t xml:space="preserve">e aj rozpis údajov týkajúcich </w:t>
      </w:r>
      <w:r w:rsidRPr="00275E9A">
        <w:rPr>
          <w:rFonts w:ascii="Times New Roman" w:hAnsi="Times New Roman"/>
          <w:bCs/>
          <w:sz w:val="24"/>
          <w:szCs w:val="24"/>
        </w:rPr>
        <w:t xml:space="preserve">sa fakturácie za </w:t>
      </w:r>
      <w:r w:rsidR="00BE7675">
        <w:rPr>
          <w:rFonts w:ascii="Times New Roman" w:hAnsi="Times New Roman"/>
          <w:bCs/>
          <w:sz w:val="24"/>
          <w:szCs w:val="24"/>
        </w:rPr>
        <w:t xml:space="preserve">nákup PHM na jednotlivé  karty čerpania PHM </w:t>
      </w:r>
      <w:r w:rsidRPr="00275E9A">
        <w:rPr>
          <w:rFonts w:ascii="Times New Roman" w:hAnsi="Times New Roman"/>
          <w:bCs/>
          <w:sz w:val="24"/>
          <w:szCs w:val="24"/>
        </w:rPr>
        <w:t xml:space="preserve">– čipy. Minimálne požiadavky na </w:t>
      </w:r>
      <w:r w:rsidR="00BE7675">
        <w:rPr>
          <w:rFonts w:ascii="Times New Roman" w:hAnsi="Times New Roman"/>
          <w:bCs/>
          <w:sz w:val="24"/>
          <w:szCs w:val="24"/>
        </w:rPr>
        <w:t xml:space="preserve">obsah údajov k fakturácií  za </w:t>
      </w:r>
      <w:r w:rsidRPr="00275E9A">
        <w:rPr>
          <w:rFonts w:ascii="Times New Roman" w:hAnsi="Times New Roman"/>
          <w:bCs/>
          <w:sz w:val="24"/>
          <w:szCs w:val="24"/>
        </w:rPr>
        <w:t>nákup PHM na jednotlivé karty na čerpanie PHM - čipy:</w:t>
      </w:r>
    </w:p>
    <w:p w:rsidR="00275E9A" w:rsidRPr="00275E9A" w:rsidRDefault="00BE7675" w:rsidP="00BE7675">
      <w:pPr>
        <w:tabs>
          <w:tab w:val="left" w:pos="3368"/>
        </w:tabs>
        <w:ind w:left="1260" w:firstLine="0"/>
        <w:contextualSpacing/>
        <w:rPr>
          <w:rFonts w:ascii="Times New Roman" w:hAnsi="Times New Roman"/>
          <w:bCs/>
          <w:sz w:val="24"/>
          <w:szCs w:val="24"/>
        </w:rPr>
      </w:pPr>
      <w:bookmarkStart w:id="119" w:name="_Hlk55379713"/>
      <w:r>
        <w:rPr>
          <w:rFonts w:ascii="Times New Roman" w:hAnsi="Times New Roman"/>
          <w:bCs/>
          <w:sz w:val="24"/>
          <w:szCs w:val="24"/>
        </w:rPr>
        <w:t>a)</w:t>
      </w:r>
      <w:r w:rsidR="00275E9A" w:rsidRPr="00275E9A">
        <w:rPr>
          <w:rFonts w:ascii="Times New Roman" w:hAnsi="Times New Roman"/>
          <w:bCs/>
          <w:sz w:val="24"/>
          <w:szCs w:val="24"/>
        </w:rPr>
        <w:t xml:space="preserve">číslo </w:t>
      </w:r>
      <w:proofErr w:type="spellStart"/>
      <w:r w:rsidR="00275E9A" w:rsidRPr="00275E9A">
        <w:rPr>
          <w:rFonts w:ascii="Times New Roman" w:hAnsi="Times New Roman"/>
          <w:bCs/>
          <w:sz w:val="24"/>
          <w:szCs w:val="24"/>
        </w:rPr>
        <w:t>tankovacej</w:t>
      </w:r>
      <w:proofErr w:type="spellEnd"/>
      <w:r w:rsidR="00275E9A" w:rsidRPr="00275E9A">
        <w:rPr>
          <w:rFonts w:ascii="Times New Roman" w:hAnsi="Times New Roman"/>
          <w:bCs/>
          <w:sz w:val="24"/>
          <w:szCs w:val="24"/>
        </w:rPr>
        <w:t xml:space="preserve"> karty – čipu</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b)</w:t>
      </w:r>
      <w:r w:rsidR="00275E9A" w:rsidRPr="00275E9A">
        <w:rPr>
          <w:rFonts w:ascii="Times New Roman" w:hAnsi="Times New Roman"/>
          <w:bCs/>
          <w:sz w:val="24"/>
          <w:szCs w:val="24"/>
        </w:rPr>
        <w:t>dátum, čas a miesto čerpania PHM</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c)</w:t>
      </w:r>
      <w:r w:rsidR="00275E9A" w:rsidRPr="00275E9A">
        <w:rPr>
          <w:rFonts w:ascii="Times New Roman" w:hAnsi="Times New Roman"/>
          <w:bCs/>
          <w:sz w:val="24"/>
          <w:szCs w:val="24"/>
        </w:rPr>
        <w:t>množstvo a druh odobratých PHM</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d)</w:t>
      </w:r>
      <w:r w:rsidR="00275E9A" w:rsidRPr="00275E9A">
        <w:rPr>
          <w:rFonts w:ascii="Times New Roman" w:hAnsi="Times New Roman"/>
          <w:bCs/>
          <w:sz w:val="24"/>
          <w:szCs w:val="24"/>
        </w:rPr>
        <w:t>identifikačné údaje vodiča, ktorý doplnenie PHM do vozidla vykonal</w:t>
      </w:r>
    </w:p>
    <w:p w:rsidR="00275E9A" w:rsidRPr="00275E9A" w:rsidRDefault="00BE7675" w:rsidP="00BE7675">
      <w:pPr>
        <w:tabs>
          <w:tab w:val="left" w:pos="3368"/>
        </w:tabs>
        <w:ind w:left="1260" w:firstLine="0"/>
        <w:contextualSpacing/>
        <w:rPr>
          <w:rFonts w:ascii="Times New Roman" w:hAnsi="Times New Roman"/>
          <w:bCs/>
          <w:sz w:val="24"/>
          <w:szCs w:val="24"/>
        </w:rPr>
      </w:pPr>
      <w:r>
        <w:rPr>
          <w:rFonts w:ascii="Times New Roman" w:hAnsi="Times New Roman"/>
          <w:bCs/>
          <w:sz w:val="24"/>
          <w:szCs w:val="24"/>
        </w:rPr>
        <w:t>e)</w:t>
      </w:r>
      <w:r w:rsidR="00275E9A" w:rsidRPr="00275E9A">
        <w:rPr>
          <w:rFonts w:ascii="Times New Roman" w:hAnsi="Times New Roman"/>
          <w:bCs/>
          <w:sz w:val="24"/>
          <w:szCs w:val="24"/>
        </w:rPr>
        <w:t>cena 1 litra PHM zverejnená Štatistickým úradom Slovenskej republiky na</w:t>
      </w:r>
    </w:p>
    <w:p w:rsidR="00275E9A" w:rsidRDefault="00275E9A" w:rsidP="00BE7675">
      <w:pPr>
        <w:tabs>
          <w:tab w:val="left" w:pos="1276"/>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r w:rsidR="00BE7675">
        <w:rPr>
          <w:rFonts w:ascii="Times New Roman" w:hAnsi="Times New Roman"/>
          <w:bCs/>
          <w:sz w:val="24"/>
          <w:szCs w:val="24"/>
        </w:rPr>
        <w:tab/>
      </w:r>
      <w:r w:rsidR="00BE7675">
        <w:rPr>
          <w:rFonts w:ascii="Times New Roman" w:hAnsi="Times New Roman"/>
          <w:bCs/>
          <w:sz w:val="24"/>
          <w:szCs w:val="24"/>
        </w:rPr>
        <w:tab/>
      </w:r>
      <w:r w:rsidRPr="00275E9A">
        <w:rPr>
          <w:rFonts w:ascii="Times New Roman" w:hAnsi="Times New Roman"/>
          <w:bCs/>
          <w:sz w:val="24"/>
          <w:szCs w:val="24"/>
        </w:rPr>
        <w:t>stránke:</w:t>
      </w:r>
    </w:p>
    <w:p w:rsidR="002328F9" w:rsidRPr="00275E9A" w:rsidRDefault="002328F9" w:rsidP="00BE7675">
      <w:pPr>
        <w:tabs>
          <w:tab w:val="left" w:pos="1276"/>
          <w:tab w:val="left" w:pos="3368"/>
        </w:tabs>
        <w:contextualSpacing/>
        <w:rPr>
          <w:rFonts w:ascii="Times New Roman" w:hAnsi="Times New Roman"/>
          <w:bCs/>
          <w:sz w:val="24"/>
          <w:szCs w:val="24"/>
        </w:rPr>
      </w:pPr>
    </w:p>
    <w:p w:rsidR="00275E9A" w:rsidRPr="00BE7675" w:rsidRDefault="00BE7675" w:rsidP="00BE7675">
      <w:pPr>
        <w:tabs>
          <w:tab w:val="left" w:pos="1276"/>
          <w:tab w:val="left" w:pos="1418"/>
          <w:tab w:val="left" w:pos="3368"/>
        </w:tabs>
        <w:ind w:left="1276"/>
        <w:contextualSpacing/>
        <w:rPr>
          <w:rFonts w:ascii="Times New Roman" w:hAnsi="Times New Roman"/>
          <w:bCs/>
          <w:sz w:val="24"/>
          <w:szCs w:val="24"/>
          <w:lang w:val="cs-CZ"/>
        </w:rPr>
      </w:pPr>
      <w:r>
        <w:rPr>
          <w:rFonts w:ascii="Times New Roman" w:hAnsi="Times New Roman"/>
          <w:bCs/>
          <w:sz w:val="24"/>
          <w:szCs w:val="24"/>
          <w:lang w:val="cs-CZ"/>
        </w:rPr>
        <w:tab/>
      </w:r>
      <w:hyperlink r:id="rId72" w:history="1">
        <w:r w:rsidR="00275E9A" w:rsidRPr="00BE7675">
          <w:rPr>
            <w:rStyle w:val="Hypertextovprepojenie"/>
            <w:rFonts w:ascii="Times New Roman" w:hAnsi="Times New Roman"/>
            <w:bCs/>
            <w:color w:val="auto"/>
            <w:sz w:val="24"/>
            <w:szCs w:val="24"/>
            <w:u w:val="none"/>
            <w:lang w:val="cs-CZ"/>
          </w:rPr>
          <w:t>http://statdat.statistics.sk/cognosext/cgi-   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w:t>
        </w:r>
      </w:hyperlink>
    </w:p>
    <w:p w:rsidR="00275E9A" w:rsidRPr="00275E9A" w:rsidRDefault="00275E9A" w:rsidP="00275E9A">
      <w:pPr>
        <w:tabs>
          <w:tab w:val="left" w:pos="3368"/>
        </w:tabs>
        <w:contextualSpacing/>
        <w:rPr>
          <w:rFonts w:ascii="Times New Roman" w:hAnsi="Times New Roman"/>
          <w:bCs/>
          <w:sz w:val="24"/>
          <w:szCs w:val="24"/>
          <w:u w:val="single"/>
          <w:lang w:val="cs-CZ"/>
        </w:rPr>
      </w:pP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f)</w:t>
      </w:r>
      <w:r w:rsidR="00275E9A" w:rsidRPr="00275E9A">
        <w:rPr>
          <w:rFonts w:ascii="Times New Roman" w:hAnsi="Times New Roman"/>
          <w:bCs/>
          <w:sz w:val="24"/>
          <w:szCs w:val="24"/>
          <w:lang w:val="cs-CZ"/>
        </w:rPr>
        <w:t xml:space="preserve">výška </w:t>
      </w:r>
      <w:proofErr w:type="spellStart"/>
      <w:r w:rsidR="00275E9A" w:rsidRPr="00275E9A">
        <w:rPr>
          <w:rFonts w:ascii="Times New Roman" w:hAnsi="Times New Roman"/>
          <w:bCs/>
          <w:sz w:val="24"/>
          <w:szCs w:val="24"/>
          <w:lang w:val="cs-CZ"/>
        </w:rPr>
        <w:t>zľavy</w:t>
      </w:r>
      <w:proofErr w:type="spellEnd"/>
      <w:r w:rsidR="00275E9A" w:rsidRPr="00275E9A">
        <w:rPr>
          <w:rFonts w:ascii="Times New Roman" w:hAnsi="Times New Roman"/>
          <w:bCs/>
          <w:sz w:val="24"/>
          <w:szCs w:val="24"/>
          <w:lang w:val="cs-CZ"/>
        </w:rPr>
        <w:t xml:space="preserve"> na PHM </w:t>
      </w:r>
      <w:proofErr w:type="spellStart"/>
      <w:r w:rsidR="00275E9A" w:rsidRPr="00275E9A">
        <w:rPr>
          <w:rFonts w:ascii="Times New Roman" w:hAnsi="Times New Roman"/>
          <w:bCs/>
          <w:sz w:val="24"/>
          <w:szCs w:val="24"/>
          <w:lang w:val="cs-CZ"/>
        </w:rPr>
        <w:t>vyjadrená</w:t>
      </w:r>
      <w:proofErr w:type="spellEnd"/>
      <w:r w:rsidR="00275E9A" w:rsidRPr="00275E9A">
        <w:rPr>
          <w:rFonts w:ascii="Times New Roman" w:hAnsi="Times New Roman"/>
          <w:bCs/>
          <w:sz w:val="24"/>
          <w:szCs w:val="24"/>
          <w:lang w:val="cs-CZ"/>
        </w:rPr>
        <w:t xml:space="preserve"> v % a </w:t>
      </w:r>
      <w:proofErr w:type="spellStart"/>
      <w:r w:rsidR="00275E9A" w:rsidRPr="00275E9A">
        <w:rPr>
          <w:rFonts w:ascii="Times New Roman" w:hAnsi="Times New Roman"/>
          <w:bCs/>
          <w:sz w:val="24"/>
          <w:szCs w:val="24"/>
          <w:lang w:val="cs-CZ"/>
        </w:rPr>
        <w:t>prepočítaná</w:t>
      </w:r>
      <w:proofErr w:type="spellEnd"/>
      <w:r w:rsidR="00275E9A" w:rsidRPr="00275E9A">
        <w:rPr>
          <w:rFonts w:ascii="Times New Roman" w:hAnsi="Times New Roman"/>
          <w:bCs/>
          <w:sz w:val="24"/>
          <w:szCs w:val="24"/>
          <w:lang w:val="cs-CZ"/>
        </w:rPr>
        <w:t xml:space="preserve">  na EUR</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g)</w:t>
      </w:r>
      <w:r w:rsidR="00275E9A" w:rsidRPr="00275E9A">
        <w:rPr>
          <w:rFonts w:ascii="Times New Roman" w:hAnsi="Times New Roman"/>
          <w:bCs/>
          <w:sz w:val="24"/>
          <w:szCs w:val="24"/>
          <w:lang w:val="cs-CZ"/>
        </w:rPr>
        <w:t xml:space="preserve">cena za 1 liter PHM po </w:t>
      </w:r>
      <w:proofErr w:type="spellStart"/>
      <w:r w:rsidR="00275E9A" w:rsidRPr="00275E9A">
        <w:rPr>
          <w:rFonts w:ascii="Times New Roman" w:hAnsi="Times New Roman"/>
          <w:bCs/>
          <w:sz w:val="24"/>
          <w:szCs w:val="24"/>
          <w:lang w:val="cs-CZ"/>
        </w:rPr>
        <w:t>uplatnení</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zľavy</w:t>
      </w:r>
      <w:proofErr w:type="spellEnd"/>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h)</w:t>
      </w:r>
      <w:r w:rsidR="00275E9A" w:rsidRPr="00275E9A">
        <w:rPr>
          <w:rFonts w:ascii="Times New Roman" w:hAnsi="Times New Roman"/>
          <w:bCs/>
          <w:sz w:val="24"/>
          <w:szCs w:val="24"/>
          <w:lang w:val="cs-CZ"/>
        </w:rPr>
        <w:t xml:space="preserve">celková cena v EUR za </w:t>
      </w:r>
      <w:proofErr w:type="spellStart"/>
      <w:r w:rsidR="00275E9A" w:rsidRPr="00275E9A">
        <w:rPr>
          <w:rFonts w:ascii="Times New Roman" w:hAnsi="Times New Roman"/>
          <w:bCs/>
          <w:sz w:val="24"/>
          <w:szCs w:val="24"/>
          <w:lang w:val="cs-CZ"/>
        </w:rPr>
        <w:t>odobraté</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množstvo</w:t>
      </w:r>
      <w:proofErr w:type="spellEnd"/>
      <w:r w:rsidR="00275E9A" w:rsidRPr="00275E9A">
        <w:rPr>
          <w:rFonts w:ascii="Times New Roman" w:hAnsi="Times New Roman"/>
          <w:bCs/>
          <w:sz w:val="24"/>
          <w:szCs w:val="24"/>
          <w:lang w:val="cs-CZ"/>
        </w:rPr>
        <w:t xml:space="preserve"> bez DPH</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i)</w:t>
      </w:r>
      <w:proofErr w:type="spellStart"/>
      <w:r w:rsidR="00275E9A" w:rsidRPr="00275E9A">
        <w:rPr>
          <w:rFonts w:ascii="Times New Roman" w:hAnsi="Times New Roman"/>
          <w:bCs/>
          <w:sz w:val="24"/>
          <w:szCs w:val="24"/>
          <w:lang w:val="cs-CZ"/>
        </w:rPr>
        <w:t>percentuálne</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vyjadrenie</w:t>
      </w:r>
      <w:proofErr w:type="spellEnd"/>
      <w:r w:rsidR="00275E9A" w:rsidRPr="00275E9A">
        <w:rPr>
          <w:rFonts w:ascii="Times New Roman" w:hAnsi="Times New Roman"/>
          <w:bCs/>
          <w:sz w:val="24"/>
          <w:szCs w:val="24"/>
          <w:lang w:val="cs-CZ"/>
        </w:rPr>
        <w:t xml:space="preserve"> DPH</w:t>
      </w:r>
    </w:p>
    <w:p w:rsidR="00275E9A" w:rsidRPr="00275E9A" w:rsidRDefault="007F6FE7" w:rsidP="007F6FE7">
      <w:pPr>
        <w:tabs>
          <w:tab w:val="left" w:pos="3368"/>
        </w:tabs>
        <w:ind w:left="1260" w:firstLine="0"/>
        <w:contextualSpacing/>
        <w:rPr>
          <w:rFonts w:ascii="Times New Roman" w:hAnsi="Times New Roman"/>
          <w:bCs/>
          <w:sz w:val="24"/>
          <w:szCs w:val="24"/>
          <w:lang w:val="cs-CZ"/>
        </w:rPr>
      </w:pPr>
      <w:r>
        <w:rPr>
          <w:rFonts w:ascii="Times New Roman" w:hAnsi="Times New Roman"/>
          <w:bCs/>
          <w:sz w:val="24"/>
          <w:szCs w:val="24"/>
          <w:lang w:val="cs-CZ"/>
        </w:rPr>
        <w:t>j)</w:t>
      </w:r>
      <w:r w:rsidR="00275E9A" w:rsidRPr="00275E9A">
        <w:rPr>
          <w:rFonts w:ascii="Times New Roman" w:hAnsi="Times New Roman"/>
          <w:bCs/>
          <w:sz w:val="24"/>
          <w:szCs w:val="24"/>
          <w:lang w:val="cs-CZ"/>
        </w:rPr>
        <w:t xml:space="preserve">celková cena v EUR za </w:t>
      </w:r>
      <w:proofErr w:type="spellStart"/>
      <w:r w:rsidR="00275E9A" w:rsidRPr="00275E9A">
        <w:rPr>
          <w:rFonts w:ascii="Times New Roman" w:hAnsi="Times New Roman"/>
          <w:bCs/>
          <w:sz w:val="24"/>
          <w:szCs w:val="24"/>
          <w:lang w:val="cs-CZ"/>
        </w:rPr>
        <w:t>odobraté</w:t>
      </w:r>
      <w:proofErr w:type="spellEnd"/>
      <w:r w:rsidR="00275E9A" w:rsidRPr="00275E9A">
        <w:rPr>
          <w:rFonts w:ascii="Times New Roman" w:hAnsi="Times New Roman"/>
          <w:bCs/>
          <w:sz w:val="24"/>
          <w:szCs w:val="24"/>
          <w:lang w:val="cs-CZ"/>
        </w:rPr>
        <w:t xml:space="preserve"> </w:t>
      </w:r>
      <w:proofErr w:type="spellStart"/>
      <w:r w:rsidR="00275E9A" w:rsidRPr="00275E9A">
        <w:rPr>
          <w:rFonts w:ascii="Times New Roman" w:hAnsi="Times New Roman"/>
          <w:bCs/>
          <w:sz w:val="24"/>
          <w:szCs w:val="24"/>
          <w:lang w:val="cs-CZ"/>
        </w:rPr>
        <w:t>množstvo</w:t>
      </w:r>
      <w:proofErr w:type="spellEnd"/>
      <w:r w:rsidR="00275E9A" w:rsidRPr="00275E9A">
        <w:rPr>
          <w:rFonts w:ascii="Times New Roman" w:hAnsi="Times New Roman"/>
          <w:bCs/>
          <w:sz w:val="24"/>
          <w:szCs w:val="24"/>
          <w:lang w:val="cs-CZ"/>
        </w:rPr>
        <w:t xml:space="preserve"> s DPH</w:t>
      </w:r>
    </w:p>
    <w:p w:rsidR="00275E9A" w:rsidRPr="00275E9A" w:rsidRDefault="00275E9A" w:rsidP="00275E9A">
      <w:pPr>
        <w:tabs>
          <w:tab w:val="left" w:pos="3368"/>
        </w:tabs>
        <w:contextualSpacing/>
        <w:rPr>
          <w:rFonts w:ascii="Times New Roman" w:hAnsi="Times New Roman"/>
          <w:bCs/>
          <w:sz w:val="24"/>
          <w:szCs w:val="24"/>
          <w:lang w:val="cs-CZ"/>
        </w:rPr>
      </w:pPr>
    </w:p>
    <w:bookmarkEnd w:id="119"/>
    <w:p w:rsidR="00275E9A" w:rsidRDefault="00275E9A" w:rsidP="00275E9A">
      <w:pPr>
        <w:tabs>
          <w:tab w:val="left" w:pos="3368"/>
        </w:tabs>
        <w:contextualSpacing/>
        <w:rPr>
          <w:rFonts w:ascii="Times New Roman" w:hAnsi="Times New Roman"/>
          <w:bCs/>
          <w:sz w:val="24"/>
          <w:szCs w:val="24"/>
          <w:lang w:val="cs-CZ"/>
        </w:rPr>
      </w:pPr>
    </w:p>
    <w:p w:rsidR="007F6FE7" w:rsidRPr="00275E9A" w:rsidRDefault="007F6FE7" w:rsidP="00275E9A">
      <w:pPr>
        <w:tabs>
          <w:tab w:val="left" w:pos="3368"/>
        </w:tabs>
        <w:contextualSpacing/>
        <w:rPr>
          <w:rFonts w:ascii="Times New Roman" w:hAnsi="Times New Roman"/>
          <w:bCs/>
          <w:sz w:val="24"/>
          <w:szCs w:val="24"/>
          <w:lang w:val="cs-CZ"/>
        </w:rPr>
      </w:pPr>
    </w:p>
    <w:p w:rsidR="00275E9A" w:rsidRPr="007F6FE7" w:rsidRDefault="00275E9A" w:rsidP="007F6FE7">
      <w:pPr>
        <w:tabs>
          <w:tab w:val="left" w:pos="3368"/>
        </w:tabs>
        <w:contextualSpacing/>
        <w:jc w:val="center"/>
        <w:rPr>
          <w:rFonts w:ascii="Times New Roman" w:hAnsi="Times New Roman"/>
          <w:b/>
          <w:bCs/>
          <w:sz w:val="24"/>
          <w:szCs w:val="24"/>
        </w:rPr>
      </w:pPr>
      <w:r w:rsidRPr="007F6FE7">
        <w:rPr>
          <w:rFonts w:ascii="Times New Roman" w:hAnsi="Times New Roman"/>
          <w:b/>
          <w:bCs/>
          <w:sz w:val="24"/>
          <w:szCs w:val="24"/>
        </w:rPr>
        <w:t>Článok 5</w:t>
      </w:r>
    </w:p>
    <w:p w:rsidR="00275E9A" w:rsidRPr="007F6FE7" w:rsidRDefault="00275E9A" w:rsidP="007F6FE7">
      <w:pPr>
        <w:tabs>
          <w:tab w:val="left" w:pos="3368"/>
        </w:tabs>
        <w:contextualSpacing/>
        <w:jc w:val="center"/>
        <w:rPr>
          <w:rFonts w:ascii="Times New Roman" w:hAnsi="Times New Roman"/>
          <w:b/>
          <w:bCs/>
          <w:sz w:val="24"/>
          <w:szCs w:val="24"/>
        </w:rPr>
      </w:pPr>
      <w:r w:rsidRPr="007F6FE7">
        <w:rPr>
          <w:rFonts w:ascii="Times New Roman" w:hAnsi="Times New Roman"/>
          <w:b/>
          <w:bCs/>
          <w:sz w:val="24"/>
          <w:szCs w:val="24"/>
        </w:rPr>
        <w:t>Podmienky dodania</w:t>
      </w:r>
    </w:p>
    <w:p w:rsidR="00275E9A" w:rsidRPr="00275E9A" w:rsidRDefault="00275E9A" w:rsidP="00275E9A">
      <w:pPr>
        <w:tabs>
          <w:tab w:val="left" w:pos="3368"/>
        </w:tabs>
        <w:contextualSpacing/>
        <w:rPr>
          <w:rFonts w:ascii="Times New Roman" w:hAnsi="Times New Roman"/>
          <w:bCs/>
          <w:sz w:val="24"/>
          <w:szCs w:val="24"/>
          <w:lang w:val="cs-CZ"/>
        </w:rPr>
      </w:pPr>
    </w:p>
    <w:p w:rsidR="00275E9A" w:rsidRPr="001905C7" w:rsidRDefault="00275E9A" w:rsidP="00BD5B8F">
      <w:pPr>
        <w:numPr>
          <w:ilvl w:val="0"/>
          <w:numId w:val="15"/>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lastRenderedPageBreak/>
        <w:t xml:space="preserve">Predávajúci sa zaväzuje pri plnení tejto Rámcovej dohody dodržiavať ustanovenia tejto Rámcovej dohody, ako aj všetky stanovené technické, bezpečnostné a právne normy týkajúce sa plnenia predmetu Rámcovej dohody. Predávajúci dodá tovar – motorovú naftu, ktorý je certifikovaný a schválený na dovoz a predaj v Slovenskej republike, resp. v rámci Európskej únie a bude spĺňať </w:t>
      </w:r>
      <w:proofErr w:type="spellStart"/>
      <w:r w:rsidRPr="00275E9A">
        <w:rPr>
          <w:rFonts w:ascii="Times New Roman" w:hAnsi="Times New Roman"/>
          <w:bCs/>
          <w:sz w:val="24"/>
          <w:szCs w:val="24"/>
        </w:rPr>
        <w:t>mimimálne</w:t>
      </w:r>
      <w:proofErr w:type="spellEnd"/>
      <w:r w:rsidRPr="00275E9A">
        <w:rPr>
          <w:rFonts w:ascii="Times New Roman" w:hAnsi="Times New Roman"/>
          <w:bCs/>
          <w:sz w:val="24"/>
          <w:szCs w:val="24"/>
        </w:rPr>
        <w:t xml:space="preserve"> funkčné, prevádzkové a technické požiadavky v zmysle platnej Vyhlášky Ministerstva životného prostredia SR  228/2014 </w:t>
      </w:r>
      <w:proofErr w:type="spellStart"/>
      <w:r w:rsidRPr="00275E9A">
        <w:rPr>
          <w:rFonts w:ascii="Times New Roman" w:hAnsi="Times New Roman"/>
          <w:bCs/>
          <w:sz w:val="24"/>
          <w:szCs w:val="24"/>
        </w:rPr>
        <w:t>Z.z</w:t>
      </w:r>
      <w:proofErr w:type="spellEnd"/>
      <w:r w:rsidRPr="00275E9A">
        <w:rPr>
          <w:rFonts w:ascii="Times New Roman" w:hAnsi="Times New Roman"/>
          <w:bCs/>
          <w:sz w:val="24"/>
          <w:szCs w:val="24"/>
        </w:rPr>
        <w:t xml:space="preserve">., ktorou sa ustanovujú požiadavky na kvalitu palív a vedenie prevádzkovej </w:t>
      </w:r>
      <w:proofErr w:type="spellStart"/>
      <w:r w:rsidRPr="00275E9A">
        <w:rPr>
          <w:rFonts w:ascii="Times New Roman" w:hAnsi="Times New Roman"/>
          <w:bCs/>
          <w:sz w:val="24"/>
          <w:szCs w:val="24"/>
        </w:rPr>
        <w:t>evidenice</w:t>
      </w:r>
      <w:proofErr w:type="spellEnd"/>
      <w:r w:rsidRPr="00275E9A">
        <w:rPr>
          <w:rFonts w:ascii="Times New Roman" w:hAnsi="Times New Roman"/>
          <w:bCs/>
          <w:sz w:val="24"/>
          <w:szCs w:val="24"/>
        </w:rPr>
        <w:t xml:space="preserve"> o palivách a požiadavky normy </w:t>
      </w:r>
      <w:r w:rsidRPr="001905C7">
        <w:rPr>
          <w:rFonts w:ascii="Times New Roman" w:hAnsi="Times New Roman"/>
          <w:bCs/>
          <w:sz w:val="24"/>
          <w:szCs w:val="24"/>
        </w:rPr>
        <w:t>STN EN 590 +A1</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275E9A" w:rsidRPr="00275E9A">
        <w:rPr>
          <w:rFonts w:ascii="Times New Roman" w:hAnsi="Times New Roman"/>
          <w:bCs/>
          <w:sz w:val="24"/>
          <w:szCs w:val="24"/>
        </w:rPr>
        <w:t>Cetanové</w:t>
      </w:r>
      <w:proofErr w:type="spellEnd"/>
      <w:r w:rsidR="00275E9A" w:rsidRPr="00275E9A">
        <w:rPr>
          <w:rFonts w:ascii="Times New Roman" w:hAnsi="Times New Roman"/>
          <w:bCs/>
          <w:sz w:val="24"/>
          <w:szCs w:val="24"/>
        </w:rPr>
        <w:t xml:space="preserve"> číslo</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 xml:space="preserve">51,0 </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FAME %(V/V)</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≤7</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Celkový obsah nečistôt (mg/kg)  </w:t>
      </w:r>
      <w:r>
        <w:rPr>
          <w:rFonts w:ascii="Times New Roman" w:hAnsi="Times New Roman"/>
          <w:bCs/>
          <w:sz w:val="24"/>
          <w:szCs w:val="24"/>
        </w:rPr>
        <w:tab/>
      </w:r>
      <w:r w:rsidR="00275E9A" w:rsidRPr="00275E9A">
        <w:rPr>
          <w:rFonts w:ascii="Times New Roman" w:hAnsi="Times New Roman"/>
          <w:bCs/>
          <w:sz w:val="24"/>
          <w:szCs w:val="24"/>
        </w:rPr>
        <w:t>≤12</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Hustota pri 15°C (kg/m³)          </w:t>
      </w:r>
      <w:r>
        <w:rPr>
          <w:rFonts w:ascii="Times New Roman" w:hAnsi="Times New Roman"/>
          <w:bCs/>
          <w:sz w:val="24"/>
          <w:szCs w:val="24"/>
        </w:rPr>
        <w:t xml:space="preserve">  820 </w:t>
      </w:r>
      <w:r w:rsidR="00275E9A" w:rsidRPr="00275E9A">
        <w:rPr>
          <w:rFonts w:ascii="Times New Roman" w:hAnsi="Times New Roman"/>
          <w:bCs/>
          <w:sz w:val="24"/>
          <w:szCs w:val="24"/>
        </w:rPr>
        <w:t>– 845</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Obsah síry (mg/kg) </w:t>
      </w:r>
      <w:r w:rsidR="00275E9A" w:rsidRPr="00275E9A">
        <w:rPr>
          <w:rFonts w:ascii="Times New Roman" w:hAnsi="Times New Roman"/>
          <w:bCs/>
          <w:sz w:val="24"/>
          <w:szCs w:val="24"/>
        </w:rPr>
        <w:tab/>
      </w:r>
      <w:r w:rsidR="00275E9A" w:rsidRPr="00275E9A">
        <w:rPr>
          <w:rFonts w:ascii="Times New Roman" w:hAnsi="Times New Roman"/>
          <w:bCs/>
          <w:sz w:val="24"/>
          <w:szCs w:val="24"/>
        </w:rPr>
        <w:tab/>
      </w:r>
      <w:r>
        <w:rPr>
          <w:rFonts w:ascii="Times New Roman" w:hAnsi="Times New Roman"/>
          <w:bCs/>
          <w:sz w:val="24"/>
          <w:szCs w:val="24"/>
        </w:rPr>
        <w:tab/>
      </w:r>
      <w:r w:rsidR="00275E9A" w:rsidRPr="00275E9A">
        <w:rPr>
          <w:rFonts w:ascii="Times New Roman" w:hAnsi="Times New Roman"/>
          <w:bCs/>
          <w:sz w:val="24"/>
          <w:szCs w:val="24"/>
        </w:rPr>
        <w:t>max 10</w:t>
      </w:r>
    </w:p>
    <w:p w:rsidR="00275E9A" w:rsidRPr="00275E9A" w:rsidRDefault="002328F9" w:rsidP="002328F9">
      <w:pPr>
        <w:tabs>
          <w:tab w:val="left" w:pos="709"/>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Bod vz</w:t>
      </w:r>
      <w:r>
        <w:rPr>
          <w:rFonts w:ascii="Times New Roman" w:hAnsi="Times New Roman"/>
          <w:bCs/>
          <w:sz w:val="24"/>
          <w:szCs w:val="24"/>
        </w:rPr>
        <w:t>planutia °C</w:t>
      </w:r>
      <w:r>
        <w:rPr>
          <w:rFonts w:ascii="Times New Roman" w:hAnsi="Times New Roman"/>
          <w:bCs/>
          <w:sz w:val="24"/>
          <w:szCs w:val="24"/>
        </w:rPr>
        <w:tab/>
      </w:r>
      <w:r>
        <w:rPr>
          <w:rFonts w:ascii="Times New Roman" w:hAnsi="Times New Roman"/>
          <w:bCs/>
          <w:sz w:val="24"/>
          <w:szCs w:val="24"/>
        </w:rPr>
        <w:tab/>
        <w:t xml:space="preserve">       </w:t>
      </w:r>
      <w:r w:rsidR="00275E9A" w:rsidRPr="00275E9A">
        <w:rPr>
          <w:rFonts w:ascii="Times New Roman" w:hAnsi="Times New Roman"/>
          <w:bCs/>
          <w:sz w:val="24"/>
          <w:szCs w:val="24"/>
        </w:rPr>
        <w:t xml:space="preserve"> 56 - 62</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Predpokladané odberové množst</w:t>
      </w:r>
      <w:r w:rsidR="001F4A9E">
        <w:rPr>
          <w:rFonts w:ascii="Times New Roman" w:hAnsi="Times New Roman"/>
          <w:bCs/>
          <w:sz w:val="24"/>
          <w:szCs w:val="24"/>
        </w:rPr>
        <w:t>vo motorovej nafty za obdobie 24</w:t>
      </w:r>
      <w:r w:rsidRPr="00275E9A">
        <w:rPr>
          <w:rFonts w:ascii="Times New Roman" w:hAnsi="Times New Roman"/>
          <w:bCs/>
          <w:sz w:val="24"/>
          <w:szCs w:val="24"/>
        </w:rPr>
        <w:t xml:space="preserve"> mesiacov odo dňa nadobudnutia účinnosti platnej Rámcovej dohody je: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7D4ACD" w:rsidP="007D4ACD">
      <w:pPr>
        <w:tabs>
          <w:tab w:val="left" w:pos="709"/>
          <w:tab w:val="left" w:pos="1843"/>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Spolu: </w:t>
      </w:r>
      <w:r w:rsidR="002328F9">
        <w:rPr>
          <w:rFonts w:ascii="Times New Roman" w:hAnsi="Times New Roman"/>
          <w:bCs/>
          <w:sz w:val="24"/>
          <w:szCs w:val="24"/>
        </w:rPr>
        <w:tab/>
      </w:r>
      <w:r w:rsidRPr="004D663B">
        <w:rPr>
          <w:rFonts w:ascii="Times New Roman" w:hAnsi="Times New Roman"/>
          <w:b/>
          <w:bCs/>
          <w:sz w:val="24"/>
          <w:szCs w:val="24"/>
        </w:rPr>
        <w:t>1 5</w:t>
      </w:r>
      <w:r w:rsidR="003D611D">
        <w:rPr>
          <w:rFonts w:ascii="Times New Roman" w:hAnsi="Times New Roman"/>
          <w:b/>
          <w:bCs/>
          <w:sz w:val="24"/>
          <w:szCs w:val="24"/>
        </w:rPr>
        <w:t>32</w:t>
      </w:r>
      <w:r w:rsidRPr="004D663B">
        <w:rPr>
          <w:rFonts w:ascii="Times New Roman" w:hAnsi="Times New Roman"/>
          <w:b/>
          <w:bCs/>
          <w:sz w:val="24"/>
          <w:szCs w:val="24"/>
        </w:rPr>
        <w:t> 000,00</w:t>
      </w:r>
      <w:r w:rsidR="00275E9A" w:rsidRPr="004D663B">
        <w:rPr>
          <w:rFonts w:ascii="Times New Roman" w:hAnsi="Times New Roman"/>
          <w:b/>
          <w:bCs/>
          <w:sz w:val="24"/>
          <w:szCs w:val="24"/>
        </w:rPr>
        <w:t xml:space="preserve"> litrov</w:t>
      </w:r>
      <w:r w:rsidR="00275E9A" w:rsidRPr="00275E9A">
        <w:rPr>
          <w:rFonts w:ascii="Times New Roman" w:hAnsi="Times New Roman"/>
          <w:bCs/>
          <w:sz w:val="24"/>
          <w:szCs w:val="24"/>
        </w:rPr>
        <w:t xml:space="preserve"> motorovej nafty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328F9" w:rsidP="002328F9">
      <w:pPr>
        <w:tabs>
          <w:tab w:val="left" w:pos="709"/>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Predpokladané odberové množstvo motorovej nafty je nezáväzné. Skutočne odobraté množstvá predmetu kúpy sa môžu pohybovať na úrovni predpokladaného odberového množstva. V prípade potreby si Kupujúci vyhradzuje právo čerpať vyššie alebo nižšie množstvá ako sú predpokladané. Prípadne nevyčerpanie alebo prečerpanie predpokladaného množstva motorovej nafty  sa nepovažuje za porušenie ustanovení tejto dohody.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 xml:space="preserve"> </w:t>
      </w: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Dopravu tovaru na miesto dodania zabezpečuje Predávajúci.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Pri dodaní nesprávneho tovaru Predávajúci plne zodpovedá za škody spôsobené Kupujúcemu a hradí všetky náklady spojené s touto škodovou udalosťou.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vyhlasuje, že je držiteľom povolenia na predaj  motorovej nafty v zmysle zákona č 98/2004 Z.</w:t>
      </w:r>
      <w:r w:rsidR="002328F9">
        <w:rPr>
          <w:rFonts w:ascii="Times New Roman" w:hAnsi="Times New Roman"/>
          <w:bCs/>
          <w:sz w:val="24"/>
          <w:szCs w:val="24"/>
        </w:rPr>
        <w:t xml:space="preserve"> </w:t>
      </w:r>
      <w:r w:rsidRPr="00275E9A">
        <w:rPr>
          <w:rFonts w:ascii="Times New Roman" w:hAnsi="Times New Roman"/>
          <w:bCs/>
          <w:sz w:val="24"/>
          <w:szCs w:val="24"/>
        </w:rPr>
        <w:t>z. o spotrebnej dani z minerálnych olejov.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Platnosť  kariet na čerpanie PHM - čipov bude zabezpečená počas celého trvania  platnej a účinnej Rámcovej dohody.  V  prípade, že budú vydané na obmedzenú dobu platnosti, musia mať možnosť automatickej prolongácie platnosti a to bez zmeny PIN kódu,  limitov a poskytovaných služieb</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Každá karta na čerpanie PHM – čip, bude zabezpečený PIN kódom</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vydá Kupujúcemu  karty na čerpanie PHM – čipy bezodplatne  na jeho meno, evidenčné číslo vozidla.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Dodatočné bezplatné vydávanie kariet – čipov na čerpanie PHM zabezpečí Predávajúci v lehote najneskôr do 5 pracovných dní po </w:t>
      </w:r>
      <w:proofErr w:type="spellStart"/>
      <w:r w:rsidRPr="00275E9A">
        <w:rPr>
          <w:rFonts w:ascii="Times New Roman" w:hAnsi="Times New Roman"/>
          <w:bCs/>
          <w:sz w:val="24"/>
          <w:szCs w:val="24"/>
        </w:rPr>
        <w:t>obdržaní</w:t>
      </w:r>
      <w:proofErr w:type="spellEnd"/>
      <w:r w:rsidRPr="00275E9A">
        <w:rPr>
          <w:rFonts w:ascii="Times New Roman" w:hAnsi="Times New Roman"/>
          <w:bCs/>
          <w:sz w:val="24"/>
          <w:szCs w:val="24"/>
        </w:rPr>
        <w:t xml:space="preserve"> písomnej žiadosti zo strany  Kupujúceho, ktorá bude  zaslaná e-mailom. </w:t>
      </w:r>
    </w:p>
    <w:p w:rsidR="00275E9A" w:rsidRPr="00275E9A" w:rsidRDefault="002328F9" w:rsidP="002328F9">
      <w:pPr>
        <w:tabs>
          <w:tab w:val="left" w:pos="3368"/>
        </w:tabs>
        <w:ind w:left="709"/>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 xml:space="preserve">Karty na čerpanie PHM - čipy musia byť akceptovateľné ako prostriedok bezhotovostnej platby za odobraté PHM na </w:t>
      </w:r>
      <w:r w:rsidR="00275E9A" w:rsidRPr="002328F9">
        <w:rPr>
          <w:rFonts w:ascii="Times New Roman" w:hAnsi="Times New Roman"/>
          <w:bCs/>
          <w:sz w:val="24"/>
          <w:szCs w:val="24"/>
          <w:highlight w:val="yellow"/>
        </w:rPr>
        <w:t>čerpacej stanici………………….</w:t>
      </w:r>
      <w:r w:rsidRPr="002328F9">
        <w:rPr>
          <w:rFonts w:ascii="Times New Roman" w:hAnsi="Times New Roman"/>
          <w:bCs/>
          <w:sz w:val="24"/>
          <w:szCs w:val="24"/>
          <w:highlight w:val="yellow"/>
        </w:rPr>
        <w:t>(</w:t>
      </w:r>
      <w:r w:rsidRPr="00E618D0">
        <w:rPr>
          <w:rFonts w:ascii="Times New Roman" w:hAnsi="Times New Roman"/>
          <w:bCs/>
          <w:sz w:val="24"/>
          <w:szCs w:val="24"/>
          <w:highlight w:val="yellow"/>
        </w:rPr>
        <w:t>tu uchádzač</w:t>
      </w:r>
      <w:r>
        <w:rPr>
          <w:rFonts w:ascii="Times New Roman" w:hAnsi="Times New Roman"/>
          <w:bCs/>
          <w:sz w:val="24"/>
          <w:szCs w:val="24"/>
          <w:highlight w:val="yellow"/>
        </w:rPr>
        <w:t>/Predávajúci</w:t>
      </w:r>
      <w:r w:rsidRPr="00E618D0">
        <w:rPr>
          <w:rFonts w:ascii="Times New Roman" w:hAnsi="Times New Roman"/>
          <w:bCs/>
          <w:sz w:val="24"/>
          <w:szCs w:val="24"/>
          <w:highlight w:val="yellow"/>
        </w:rPr>
        <w:t xml:space="preserve"> </w:t>
      </w:r>
      <w:r>
        <w:rPr>
          <w:rFonts w:ascii="Times New Roman" w:hAnsi="Times New Roman"/>
          <w:bCs/>
          <w:sz w:val="24"/>
          <w:szCs w:val="24"/>
          <w:highlight w:val="yellow"/>
        </w:rPr>
        <w:t xml:space="preserve">doplní názov </w:t>
      </w:r>
      <w:r w:rsidRPr="00E618D0">
        <w:rPr>
          <w:rFonts w:ascii="Times New Roman" w:hAnsi="Times New Roman"/>
          <w:bCs/>
          <w:sz w:val="24"/>
          <w:szCs w:val="24"/>
          <w:highlight w:val="yellow"/>
        </w:rPr>
        <w:t>a adresu čerpacej stanice)</w:t>
      </w:r>
      <w:r w:rsidRPr="00275E9A">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Kupujúci požaduje zasielať  karty na čerpanie PHM – čipy na adresu: Dopravný podnik mesta Žiliny s.r.o., </w:t>
      </w:r>
      <w:proofErr w:type="spellStart"/>
      <w:r w:rsidRPr="00275E9A">
        <w:rPr>
          <w:rFonts w:ascii="Times New Roman" w:hAnsi="Times New Roman"/>
          <w:bCs/>
          <w:sz w:val="24"/>
          <w:szCs w:val="24"/>
        </w:rPr>
        <w:t>Kvačalova</w:t>
      </w:r>
      <w:proofErr w:type="spellEnd"/>
      <w:r w:rsidRPr="00275E9A">
        <w:rPr>
          <w:rFonts w:ascii="Times New Roman" w:hAnsi="Times New Roman"/>
          <w:bCs/>
          <w:sz w:val="24"/>
          <w:szCs w:val="24"/>
        </w:rPr>
        <w:t xml:space="preserve"> 2, 011 40 Žilina. PIN kódy ku  kartám na čerpanie PHM - čipom požaduje Kupujúci zasielať v listinnej forme v osobitne uzatvorenej obálke a vždy oddelene od zasielaných kariet na tankovanie PHM – čipov.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Zablokovanie stratenej alebo odcudzenej  karty na čerpanie PHM - čipu vydanej Kupujúcemu, bude kedykoľvek počas platnosti Rámcovej dohody (t.j. nepretržite počas 24 hod. vrátane víkendov a štátom uznaných sviatkov) bezplatné. Predávajúci je povinný zablokovať </w:t>
      </w:r>
      <w:proofErr w:type="spellStart"/>
      <w:r w:rsidRPr="00275E9A">
        <w:rPr>
          <w:rFonts w:ascii="Times New Roman" w:hAnsi="Times New Roman"/>
          <w:bCs/>
          <w:sz w:val="24"/>
          <w:szCs w:val="24"/>
        </w:rPr>
        <w:t>tankovaciu</w:t>
      </w:r>
      <w:proofErr w:type="spellEnd"/>
      <w:r w:rsidRPr="00275E9A">
        <w:rPr>
          <w:rFonts w:ascii="Times New Roman" w:hAnsi="Times New Roman"/>
          <w:bCs/>
          <w:sz w:val="24"/>
          <w:szCs w:val="24"/>
        </w:rPr>
        <w:t xml:space="preserve"> kartu - čip bezodkladne po telefonickom nahlásení zo strany Kupujúceho. Telefonické nahlásenie musí byť najneskôr v nasledujúci pracovný deň nahlásené Kupujúcim aj písomne (e-mailom).</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berie na vedomie, že počet kariet na čerpanie PHM - čipov sa počas  trvania platnosti účinnej Rámcovej dohody môže meniť v závislosti od aktuálnych potrieb Kupujúceho.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Kupujúcim požadovaný počet kariet - čipov na čerpanie P</w:t>
      </w:r>
      <w:r w:rsidR="006C457D">
        <w:rPr>
          <w:rFonts w:ascii="Times New Roman" w:hAnsi="Times New Roman"/>
          <w:bCs/>
          <w:sz w:val="24"/>
          <w:szCs w:val="24"/>
        </w:rPr>
        <w:t xml:space="preserve">HM k začiatku účinnosti dohody </w:t>
      </w:r>
      <w:r w:rsidRPr="00275E9A">
        <w:rPr>
          <w:rFonts w:ascii="Times New Roman" w:hAnsi="Times New Roman"/>
          <w:bCs/>
          <w:sz w:val="24"/>
          <w:szCs w:val="24"/>
        </w:rPr>
        <w:t>je 47 kusov.</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6"/>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Počet vydaných kariet - čipov na čerpanie PHM  podľa bodu (13) tohto Článk</w:t>
      </w:r>
      <w:r w:rsidR="006C457D">
        <w:rPr>
          <w:rFonts w:ascii="Times New Roman" w:hAnsi="Times New Roman"/>
          <w:bCs/>
          <w:sz w:val="24"/>
          <w:szCs w:val="24"/>
        </w:rPr>
        <w:t>u</w:t>
      </w:r>
      <w:r w:rsidRPr="00275E9A">
        <w:rPr>
          <w:rFonts w:ascii="Times New Roman" w:hAnsi="Times New Roman"/>
          <w:bCs/>
          <w:sz w:val="24"/>
          <w:szCs w:val="24"/>
        </w:rPr>
        <w:t xml:space="preserve"> dohody Predávajúci doručí Kupujúcemu v súlade s bodom (10) tohto Článku dohody v lehote  najneskôr v deň podpísania tejto Rámcovej dohody</w:t>
      </w:r>
      <w:r w:rsidR="006C457D">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275E9A">
      <w:pPr>
        <w:tabs>
          <w:tab w:val="left" w:pos="3368"/>
        </w:tabs>
        <w:contextualSpacing/>
        <w:rPr>
          <w:rFonts w:ascii="Times New Roman" w:hAnsi="Times New Roman"/>
          <w:bCs/>
          <w:sz w:val="24"/>
          <w:szCs w:val="24"/>
        </w:rPr>
      </w:pPr>
    </w:p>
    <w:p w:rsidR="002328F9" w:rsidRDefault="002328F9" w:rsidP="00275E9A">
      <w:pPr>
        <w:tabs>
          <w:tab w:val="left" w:pos="3368"/>
        </w:tabs>
        <w:contextualSpacing/>
        <w:rPr>
          <w:rFonts w:ascii="Times New Roman" w:hAnsi="Times New Roman"/>
          <w:bCs/>
          <w:sz w:val="24"/>
          <w:szCs w:val="24"/>
        </w:rPr>
      </w:pPr>
    </w:p>
    <w:p w:rsidR="002328F9" w:rsidRPr="00275E9A" w:rsidRDefault="002328F9" w:rsidP="00275E9A">
      <w:pPr>
        <w:tabs>
          <w:tab w:val="left" w:pos="3368"/>
        </w:tabs>
        <w:contextualSpacing/>
        <w:rPr>
          <w:rFonts w:ascii="Times New Roman" w:hAnsi="Times New Roman"/>
          <w:bCs/>
          <w:sz w:val="24"/>
          <w:szCs w:val="24"/>
        </w:rPr>
      </w:pPr>
    </w:p>
    <w:p w:rsidR="00275E9A" w:rsidRPr="00176FC6" w:rsidRDefault="00275E9A" w:rsidP="00176FC6">
      <w:pPr>
        <w:tabs>
          <w:tab w:val="left" w:pos="3368"/>
        </w:tabs>
        <w:contextualSpacing/>
        <w:jc w:val="center"/>
        <w:rPr>
          <w:rFonts w:ascii="Times New Roman" w:hAnsi="Times New Roman"/>
          <w:b/>
          <w:bCs/>
          <w:sz w:val="24"/>
          <w:szCs w:val="24"/>
        </w:rPr>
      </w:pPr>
      <w:proofErr w:type="spellStart"/>
      <w:r w:rsidRPr="00176FC6">
        <w:rPr>
          <w:rFonts w:ascii="Times New Roman" w:hAnsi="Times New Roman"/>
          <w:b/>
          <w:bCs/>
          <w:sz w:val="24"/>
          <w:szCs w:val="24"/>
          <w:lang w:val="cs-CZ"/>
        </w:rPr>
        <w:t>Článok</w:t>
      </w:r>
      <w:proofErr w:type="spellEnd"/>
      <w:r w:rsidRPr="00176FC6">
        <w:rPr>
          <w:rFonts w:ascii="Times New Roman" w:hAnsi="Times New Roman"/>
          <w:b/>
          <w:bCs/>
          <w:sz w:val="24"/>
          <w:szCs w:val="24"/>
          <w:lang w:val="cs-CZ"/>
        </w:rPr>
        <w:t xml:space="preserve"> 6</w:t>
      </w:r>
    </w:p>
    <w:p w:rsidR="00275E9A" w:rsidRPr="00176FC6" w:rsidRDefault="00275E9A" w:rsidP="00176FC6">
      <w:pPr>
        <w:tabs>
          <w:tab w:val="left" w:pos="3368"/>
        </w:tabs>
        <w:contextualSpacing/>
        <w:jc w:val="center"/>
        <w:rPr>
          <w:rFonts w:ascii="Times New Roman" w:hAnsi="Times New Roman"/>
          <w:b/>
          <w:bCs/>
          <w:sz w:val="24"/>
          <w:szCs w:val="24"/>
          <w:lang w:val="cs-CZ"/>
        </w:rPr>
      </w:pPr>
      <w:proofErr w:type="spellStart"/>
      <w:r w:rsidRPr="00176FC6">
        <w:rPr>
          <w:rFonts w:ascii="Times New Roman" w:hAnsi="Times New Roman"/>
          <w:b/>
          <w:bCs/>
          <w:sz w:val="24"/>
          <w:szCs w:val="24"/>
          <w:lang w:val="cs-CZ"/>
        </w:rPr>
        <w:t>Subdodávatelia</w:t>
      </w:r>
      <w:proofErr w:type="spellEnd"/>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Predávajúci nesmie plnenie Rámcovej dohody ako celok postúpiť na vykonanie inému subjektu. Môže však zadať podiel realizácie  dohody subdodávateľovi. V súlade s ustanovením § 41 ods. 3 zákona o verejnom obstarávaní najneskôr v čase uzavretia Rámcovej dohody uvedie úspešný uchádzač ako Predávajúci (ak je relevantné) údaje o všetkých známych subdodávateľoch a o osobe oprávnenej konať za subdodávateľa, ktorým bude skutočne zadaný podiel z plnenia Rámcovej dohody. Tieto údaje budú v rozsahu   informácie o sub</w:t>
      </w:r>
      <w:r w:rsidR="00176FC6">
        <w:rPr>
          <w:rFonts w:ascii="Times New Roman" w:hAnsi="Times New Roman"/>
          <w:bCs/>
          <w:sz w:val="24"/>
          <w:szCs w:val="24"/>
        </w:rPr>
        <w:t>dodávateľoch  a uvádzajú sa v</w:t>
      </w:r>
      <w:r w:rsidRPr="00275E9A">
        <w:rPr>
          <w:rFonts w:ascii="Times New Roman" w:hAnsi="Times New Roman"/>
          <w:bCs/>
          <w:sz w:val="24"/>
          <w:szCs w:val="24"/>
        </w:rPr>
        <w:t xml:space="preserve"> bode (4)  tohto Článku dohody.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Podľa § 41 ods. 4 písm. a) zákona o verejnom obstarávaní Predávajúci ako Zmluvná strana počas trvaní tejto Rámcovej dohody má povinnosť druhej Zm</w:t>
      </w:r>
      <w:r w:rsidR="00176FC6">
        <w:rPr>
          <w:rFonts w:ascii="Times New Roman" w:hAnsi="Times New Roman"/>
          <w:bCs/>
          <w:sz w:val="24"/>
          <w:szCs w:val="24"/>
        </w:rPr>
        <w:t xml:space="preserve">luvnej strane (obstarávateľovi, </w:t>
      </w:r>
      <w:r w:rsidRPr="00275E9A">
        <w:rPr>
          <w:rFonts w:ascii="Times New Roman" w:hAnsi="Times New Roman"/>
          <w:bCs/>
          <w:sz w:val="24"/>
          <w:szCs w:val="24"/>
        </w:rPr>
        <w:t xml:space="preserve">t.j. Kupujúcemu) oznámiť akúkoľvek zmenu údajov o subdodávateľovi.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7"/>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V prípade zmeny subdodávateľa počas plnenia Rámcovej dohody, úspešný uchádzač ako Predávajúci bude povinný v súlade s § 41 ods. 4 písm. b) zákona o verejnom obstarávaní Kupujúcemu najneskôr tri (3) pracovné dni pred zmenou subdodávateľa, predložiť písomné oznámenie o zmene subdodávateľa, ktoré bude obsahovať minimálne: identifikačné údaje navrhovaného subdodávateľa vrátane údajov o osobe oprávnenej konať  za subdodávateľa v rozsahu meno a priezvisko, adresa pobytu, dátum narodenia. </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17"/>
        </w:numPr>
        <w:tabs>
          <w:tab w:val="left" w:pos="3368"/>
        </w:tabs>
        <w:ind w:hanging="451"/>
        <w:contextualSpacing/>
        <w:rPr>
          <w:rFonts w:ascii="Times New Roman" w:hAnsi="Times New Roman"/>
          <w:bCs/>
          <w:sz w:val="24"/>
          <w:szCs w:val="24"/>
        </w:rPr>
      </w:pPr>
      <w:r w:rsidRPr="00176FC6">
        <w:rPr>
          <w:rFonts w:ascii="Times New Roman" w:hAnsi="Times New Roman"/>
          <w:bCs/>
          <w:sz w:val="24"/>
          <w:szCs w:val="24"/>
        </w:rPr>
        <w:lastRenderedPageBreak/>
        <w:t>Informácie o subdodávateľoch a osobách oprávnených konať za subdodá</w:t>
      </w:r>
      <w:r w:rsidR="001F4A9E">
        <w:rPr>
          <w:rFonts w:ascii="Times New Roman" w:hAnsi="Times New Roman"/>
          <w:bCs/>
          <w:sz w:val="24"/>
          <w:szCs w:val="24"/>
        </w:rPr>
        <w:t xml:space="preserve">vateľov </w:t>
      </w:r>
      <w:r w:rsidRPr="00176FC6">
        <w:rPr>
          <w:rFonts w:ascii="Times New Roman" w:hAnsi="Times New Roman"/>
          <w:bCs/>
          <w:sz w:val="24"/>
          <w:szCs w:val="24"/>
        </w:rPr>
        <w:t>(v rozsahu meno a priezvisko, adresa pobytu, dátum n</w:t>
      </w:r>
      <w:r w:rsidR="001F4A9E">
        <w:rPr>
          <w:rFonts w:ascii="Times New Roman" w:hAnsi="Times New Roman"/>
          <w:bCs/>
          <w:sz w:val="24"/>
          <w:szCs w:val="24"/>
        </w:rPr>
        <w:t xml:space="preserve">arodenia), ktorým je </w:t>
      </w:r>
      <w:r w:rsidRPr="00176FC6">
        <w:rPr>
          <w:rFonts w:ascii="Times New Roman" w:hAnsi="Times New Roman"/>
          <w:bCs/>
          <w:sz w:val="24"/>
          <w:szCs w:val="24"/>
        </w:rPr>
        <w:t>skutočne zadaný podiel z plnenia Rámcovej dohody: (</w:t>
      </w:r>
      <w:r w:rsidRPr="00176FC6">
        <w:rPr>
          <w:rFonts w:ascii="Times New Roman" w:hAnsi="Times New Roman"/>
          <w:bCs/>
          <w:sz w:val="24"/>
          <w:szCs w:val="24"/>
          <w:highlight w:val="yellow"/>
        </w:rPr>
        <w:t>tu doplní informácie</w:t>
      </w:r>
      <w:r w:rsidR="00176FC6" w:rsidRPr="00176FC6">
        <w:rPr>
          <w:rFonts w:ascii="Times New Roman" w:hAnsi="Times New Roman"/>
          <w:bCs/>
          <w:sz w:val="24"/>
          <w:szCs w:val="24"/>
          <w:highlight w:val="yellow"/>
        </w:rPr>
        <w:t xml:space="preserve"> uchádzač/Predávajúci, ak je relevantné). </w:t>
      </w:r>
      <w:r w:rsidRPr="00176FC6">
        <w:rPr>
          <w:rFonts w:ascii="Times New Roman" w:hAnsi="Times New Roman"/>
          <w:bCs/>
          <w:sz w:val="24"/>
          <w:szCs w:val="24"/>
          <w:highlight w:val="yellow"/>
        </w:rPr>
        <w:t xml:space="preserve"> </w:t>
      </w:r>
    </w:p>
    <w:p w:rsidR="00176FC6" w:rsidRDefault="00176FC6" w:rsidP="00176FC6">
      <w:pPr>
        <w:tabs>
          <w:tab w:val="left" w:pos="3368"/>
        </w:tabs>
        <w:ind w:left="735" w:firstLine="0"/>
        <w:contextualSpacing/>
        <w:rPr>
          <w:rFonts w:ascii="Times New Roman" w:hAnsi="Times New Roman"/>
          <w:bCs/>
          <w:sz w:val="24"/>
          <w:szCs w:val="24"/>
        </w:rPr>
      </w:pPr>
    </w:p>
    <w:p w:rsidR="00176FC6" w:rsidRDefault="00176FC6" w:rsidP="00176FC6">
      <w:pPr>
        <w:tabs>
          <w:tab w:val="left" w:pos="3368"/>
        </w:tabs>
        <w:ind w:left="735" w:firstLine="0"/>
        <w:contextualSpacing/>
        <w:rPr>
          <w:rFonts w:ascii="Times New Roman" w:hAnsi="Times New Roman"/>
          <w:bCs/>
          <w:sz w:val="24"/>
          <w:szCs w:val="24"/>
        </w:rPr>
      </w:pPr>
    </w:p>
    <w:p w:rsidR="00176FC6" w:rsidRPr="00275E9A" w:rsidRDefault="00176FC6" w:rsidP="00176FC6">
      <w:pPr>
        <w:tabs>
          <w:tab w:val="left" w:pos="3368"/>
        </w:tabs>
        <w:ind w:left="735" w:firstLine="0"/>
        <w:contextualSpacing/>
        <w:rPr>
          <w:rFonts w:ascii="Times New Roman" w:hAnsi="Times New Roman"/>
          <w:bCs/>
          <w:sz w:val="24"/>
          <w:szCs w:val="24"/>
        </w:rPr>
      </w:pPr>
    </w:p>
    <w:p w:rsidR="00275E9A" w:rsidRPr="00176FC6" w:rsidRDefault="00275E9A" w:rsidP="00176FC6">
      <w:pPr>
        <w:tabs>
          <w:tab w:val="left" w:pos="709"/>
          <w:tab w:val="left" w:pos="3368"/>
        </w:tabs>
        <w:contextualSpacing/>
        <w:jc w:val="center"/>
        <w:rPr>
          <w:rFonts w:ascii="Times New Roman" w:hAnsi="Times New Roman"/>
          <w:b/>
          <w:bCs/>
          <w:sz w:val="24"/>
          <w:szCs w:val="24"/>
        </w:rPr>
      </w:pPr>
      <w:r w:rsidRPr="00176FC6">
        <w:rPr>
          <w:rFonts w:ascii="Times New Roman" w:hAnsi="Times New Roman"/>
          <w:b/>
          <w:bCs/>
          <w:sz w:val="24"/>
          <w:szCs w:val="24"/>
        </w:rPr>
        <w:t>Článok 7</w:t>
      </w: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Vlastnícke právo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8"/>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Predávajúci znáša riziko spojené s dodaním predmetu kúpy až do dňa jeho odovzdania a prevzatia Kupujúcim o čom je vedený záznam v evidencii tankovania na príslušné vozidlo.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8"/>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Vlastnícke právo k predmetu kúpy prechádza na Kupujúceho dňom riadneho splnenia záväzku, t.j. dňom  prevzatia predmetu kúpy Kupujúcim, po jeho dodaní Predávajúcim o čom je vedený záznam v evidencii tankovania na príslušné vozidlo.</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176FC6">
      <w:pPr>
        <w:tabs>
          <w:tab w:val="left" w:pos="709"/>
          <w:tab w:val="left" w:pos="3368"/>
        </w:tabs>
        <w:contextualSpacing/>
        <w:rPr>
          <w:rFonts w:ascii="Times New Roman" w:hAnsi="Times New Roman"/>
          <w:bCs/>
          <w:sz w:val="24"/>
          <w:szCs w:val="24"/>
        </w:rPr>
      </w:pP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Článok 8</w:t>
      </w:r>
    </w:p>
    <w:p w:rsidR="00275E9A" w:rsidRPr="00176FC6" w:rsidRDefault="00275E9A" w:rsidP="00176FC6">
      <w:pPr>
        <w:tabs>
          <w:tab w:val="left" w:pos="3368"/>
        </w:tabs>
        <w:contextualSpacing/>
        <w:jc w:val="center"/>
        <w:rPr>
          <w:rFonts w:ascii="Times New Roman" w:hAnsi="Times New Roman"/>
          <w:b/>
          <w:bCs/>
          <w:sz w:val="24"/>
          <w:szCs w:val="24"/>
        </w:rPr>
      </w:pPr>
      <w:r w:rsidRPr="00176FC6">
        <w:rPr>
          <w:rFonts w:ascii="Times New Roman" w:hAnsi="Times New Roman"/>
          <w:b/>
          <w:bCs/>
          <w:sz w:val="24"/>
          <w:szCs w:val="24"/>
        </w:rPr>
        <w:t xml:space="preserve">Záručné podmienky a zodpovednosť za </w:t>
      </w:r>
      <w:proofErr w:type="spellStart"/>
      <w:r w:rsidRPr="00176FC6">
        <w:rPr>
          <w:rFonts w:ascii="Times New Roman" w:hAnsi="Times New Roman"/>
          <w:b/>
          <w:bCs/>
          <w:sz w:val="24"/>
          <w:szCs w:val="24"/>
        </w:rPr>
        <w:t>vady</w:t>
      </w:r>
      <w:proofErr w:type="spellEnd"/>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Predávajúci sa zaväzuje, že Kupujúcemu dodá predmet kúpy v množstve, kvalite, jednotkovej cene na základe tejto Rámcovej dohody.</w:t>
      </w:r>
    </w:p>
    <w:p w:rsidR="00275E9A" w:rsidRPr="00275E9A" w:rsidRDefault="00275E9A" w:rsidP="00275E9A">
      <w:pPr>
        <w:tabs>
          <w:tab w:val="left" w:pos="3368"/>
        </w:tabs>
        <w:contextualSpacing/>
        <w:rPr>
          <w:rFonts w:ascii="Times New Roman" w:hAnsi="Times New Roman"/>
          <w:bCs/>
          <w:sz w:val="24"/>
          <w:szCs w:val="24"/>
        </w:rPr>
      </w:pPr>
    </w:p>
    <w:p w:rsidR="00275E9A" w:rsidRPr="00FF3280"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Predávajúci sa zaväzuje, že predmet kúpy v čase odovzdania Kupujúcemu má a počas záručnej doby bude spĺňať minimálne funkčné, prevádzkové a technické požiadavky v zmysle platnej Vyhlášky Ministerstva životného prostredia SR  228/2014 </w:t>
      </w:r>
      <w:proofErr w:type="spellStart"/>
      <w:r w:rsidRPr="00275E9A">
        <w:rPr>
          <w:rFonts w:ascii="Times New Roman" w:hAnsi="Times New Roman"/>
          <w:bCs/>
          <w:sz w:val="24"/>
          <w:szCs w:val="24"/>
        </w:rPr>
        <w:t>Z.z</w:t>
      </w:r>
      <w:proofErr w:type="spellEnd"/>
      <w:r w:rsidRPr="00275E9A">
        <w:rPr>
          <w:rFonts w:ascii="Times New Roman" w:hAnsi="Times New Roman"/>
          <w:bCs/>
          <w:sz w:val="24"/>
          <w:szCs w:val="24"/>
        </w:rPr>
        <w:t xml:space="preserve">., ktorou sa ustanovujú požiadavky na kvalitu palív a vedenie prevádzkovej evidencie o palivách a požiadavky </w:t>
      </w:r>
      <w:r w:rsidRPr="00FF3280">
        <w:rPr>
          <w:rFonts w:ascii="Times New Roman" w:hAnsi="Times New Roman"/>
          <w:bCs/>
          <w:sz w:val="24"/>
          <w:szCs w:val="24"/>
        </w:rPr>
        <w:t>normy STN EN 590 +A1</w:t>
      </w:r>
      <w:r w:rsidR="00BA03BF" w:rsidRPr="00FF3280">
        <w:rPr>
          <w:rFonts w:ascii="Times New Roman" w:hAnsi="Times New Roman"/>
          <w:bCs/>
          <w:sz w:val="24"/>
          <w:szCs w:val="24"/>
        </w:rPr>
        <w:t>.</w:t>
      </w:r>
      <w:r w:rsidRPr="00FF3280">
        <w:rPr>
          <w:rFonts w:ascii="Times New Roman" w:hAnsi="Times New Roman"/>
          <w:bCs/>
          <w:sz w:val="24"/>
          <w:szCs w:val="24"/>
        </w:rPr>
        <w:t xml:space="preserve">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Kupujúci má právo vrátiť dodávku </w:t>
      </w:r>
      <w:proofErr w:type="spellStart"/>
      <w:r w:rsidRPr="00275E9A">
        <w:rPr>
          <w:rFonts w:ascii="Times New Roman" w:hAnsi="Times New Roman"/>
          <w:bCs/>
          <w:sz w:val="24"/>
          <w:szCs w:val="24"/>
        </w:rPr>
        <w:t>vadného</w:t>
      </w:r>
      <w:proofErr w:type="spellEnd"/>
      <w:r w:rsidRPr="00275E9A">
        <w:rPr>
          <w:rFonts w:ascii="Times New Roman" w:hAnsi="Times New Roman"/>
          <w:bCs/>
          <w:sz w:val="24"/>
          <w:szCs w:val="24"/>
        </w:rPr>
        <w:t xml:space="preserve"> tovaru – predmetu kúpy Predávajúcemu na náklady Predávajúceho.</w:t>
      </w: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Kupujúci je povinný zistenú </w:t>
      </w:r>
      <w:proofErr w:type="spellStart"/>
      <w:r w:rsidRPr="00275E9A">
        <w:rPr>
          <w:rFonts w:ascii="Times New Roman" w:hAnsi="Times New Roman"/>
          <w:bCs/>
          <w:sz w:val="24"/>
          <w:szCs w:val="24"/>
        </w:rPr>
        <w:t>vadu</w:t>
      </w:r>
      <w:proofErr w:type="spellEnd"/>
      <w:r w:rsidRPr="00275E9A">
        <w:rPr>
          <w:rFonts w:ascii="Times New Roman" w:hAnsi="Times New Roman"/>
          <w:bCs/>
          <w:sz w:val="24"/>
          <w:szCs w:val="24"/>
        </w:rPr>
        <w:t xml:space="preserve"> bez zbytočného odkladu reklamovať u Predávajúceho zaslaním reklamácie na e-mailovú </w:t>
      </w:r>
      <w:r w:rsidRPr="00176FC6">
        <w:rPr>
          <w:rFonts w:ascii="Times New Roman" w:hAnsi="Times New Roman"/>
          <w:bCs/>
          <w:sz w:val="24"/>
          <w:szCs w:val="24"/>
          <w:highlight w:val="yellow"/>
        </w:rPr>
        <w:t>adresu Predávajúceho</w:t>
      </w:r>
      <w:r w:rsidR="00176FC6" w:rsidRPr="00176FC6">
        <w:rPr>
          <w:rFonts w:ascii="Times New Roman" w:hAnsi="Times New Roman"/>
          <w:bCs/>
          <w:sz w:val="24"/>
          <w:szCs w:val="24"/>
          <w:highlight w:val="yellow"/>
        </w:rPr>
        <w:t xml:space="preserve"> (doplní uchádzač/Predávajúci)</w:t>
      </w:r>
      <w:r w:rsidR="00176FC6">
        <w:rPr>
          <w:rFonts w:ascii="Times New Roman" w:hAnsi="Times New Roman"/>
          <w:bCs/>
          <w:sz w:val="24"/>
          <w:szCs w:val="24"/>
          <w:highlight w:val="yellow"/>
        </w:rPr>
        <w:t>....... .</w:t>
      </w:r>
      <w:r w:rsidRPr="00275E9A">
        <w:rPr>
          <w:rFonts w:ascii="Times New Roman" w:hAnsi="Times New Roman"/>
          <w:bCs/>
          <w:sz w:val="24"/>
          <w:szCs w:val="24"/>
        </w:rPr>
        <w:t xml:space="preserve"> Predávajúci je povinný najneskôr na (2) druhý pracovný deň potvrdiť doručenie reklamácie. Ak Predávajúci doručenie reklamácie nepotvrdí v lehote podľa predchádzajúcej vety, Kupujúci na odoslanie reklamácie upozorní Predávajúceho </w:t>
      </w:r>
      <w:r w:rsidRPr="00176FC6">
        <w:rPr>
          <w:rFonts w:ascii="Times New Roman" w:hAnsi="Times New Roman"/>
          <w:bCs/>
          <w:sz w:val="24"/>
          <w:szCs w:val="24"/>
          <w:highlight w:val="yellow"/>
        </w:rPr>
        <w:t>telefonick</w:t>
      </w:r>
      <w:r w:rsidR="00176FC6" w:rsidRPr="00176FC6">
        <w:rPr>
          <w:rFonts w:ascii="Times New Roman" w:hAnsi="Times New Roman"/>
          <w:bCs/>
          <w:sz w:val="24"/>
          <w:szCs w:val="24"/>
          <w:highlight w:val="yellow"/>
        </w:rPr>
        <w:t xml:space="preserve">y na čísle (doplní uchádzač/Predávajúci) </w:t>
      </w:r>
      <w:r w:rsidRPr="00176FC6">
        <w:rPr>
          <w:rFonts w:ascii="Times New Roman" w:hAnsi="Times New Roman"/>
          <w:bCs/>
          <w:sz w:val="24"/>
          <w:szCs w:val="24"/>
          <w:highlight w:val="yellow"/>
        </w:rPr>
        <w:t>.....................</w:t>
      </w:r>
      <w:r w:rsidR="00176FC6">
        <w:rPr>
          <w:rFonts w:ascii="Times New Roman" w:hAnsi="Times New Roman"/>
          <w:bCs/>
          <w:sz w:val="24"/>
          <w:szCs w:val="24"/>
        </w:rPr>
        <w:t xml:space="preserve"> .</w:t>
      </w:r>
      <w:r w:rsidR="00176FC6" w:rsidRPr="00275E9A">
        <w:rPr>
          <w:rFonts w:ascii="Times New Roman" w:hAnsi="Times New Roman"/>
          <w:bCs/>
          <w:sz w:val="24"/>
          <w:szCs w:val="24"/>
        </w:rPr>
        <w:t xml:space="preserve"> </w:t>
      </w:r>
    </w:p>
    <w:p w:rsidR="00176FC6" w:rsidRPr="00275E9A" w:rsidRDefault="00176FC6" w:rsidP="00176FC6">
      <w:pPr>
        <w:tabs>
          <w:tab w:val="left" w:pos="3368"/>
        </w:tabs>
        <w:ind w:left="735" w:firstLine="0"/>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V prípade neuznania reklamácie kvality alebo pri podozrení Kupujúceho na nesúlad parametrov dodaného tovaru s požadovanými parametrami, má Kupujúci právo dať si vybrané parametre otestovať v akreditovanom laboratóriu.</w:t>
      </w:r>
      <w:r w:rsidR="00557EA3">
        <w:rPr>
          <w:rFonts w:ascii="Times New Roman" w:hAnsi="Times New Roman"/>
          <w:bCs/>
          <w:sz w:val="24"/>
          <w:szCs w:val="24"/>
        </w:rPr>
        <w:t xml:space="preserve"> Pre </w:t>
      </w:r>
      <w:r w:rsidR="006B0128">
        <w:rPr>
          <w:rFonts w:ascii="Times New Roman" w:hAnsi="Times New Roman"/>
          <w:bCs/>
          <w:sz w:val="24"/>
          <w:szCs w:val="24"/>
        </w:rPr>
        <w:t>P</w:t>
      </w:r>
      <w:r w:rsidR="00557EA3">
        <w:rPr>
          <w:rFonts w:ascii="Times New Roman" w:hAnsi="Times New Roman"/>
          <w:bCs/>
          <w:sz w:val="24"/>
          <w:szCs w:val="24"/>
        </w:rPr>
        <w:t>redávajúceho službu akreditovaného laboratória</w:t>
      </w:r>
      <w:r w:rsidR="006B0128">
        <w:rPr>
          <w:rFonts w:ascii="Times New Roman" w:hAnsi="Times New Roman"/>
          <w:bCs/>
          <w:sz w:val="24"/>
          <w:szCs w:val="24"/>
        </w:rPr>
        <w:t xml:space="preserve"> v čase podpísania Rámcovej dohody vykonáva </w:t>
      </w:r>
      <w:r w:rsidR="006B0128" w:rsidRPr="006B0128">
        <w:rPr>
          <w:rFonts w:ascii="Times New Roman" w:hAnsi="Times New Roman"/>
          <w:bCs/>
          <w:sz w:val="24"/>
          <w:szCs w:val="24"/>
          <w:highlight w:val="yellow"/>
        </w:rPr>
        <w:t>.........(identifikačné údaje subjektu a adresu sídla subjektu doplní Predávajúci)............................................</w:t>
      </w:r>
      <w:r w:rsidR="006B0128">
        <w:rPr>
          <w:rFonts w:ascii="Times New Roman" w:hAnsi="Times New Roman"/>
          <w:bCs/>
          <w:sz w:val="24"/>
          <w:szCs w:val="24"/>
        </w:rPr>
        <w:t xml:space="preserve"> .  Ak počas platnosti tejto Rámcovej dohody Predávajúci zmení dodávateľa služby akreditovaného laboratória, oznámi túto skutočnosť na nasledujúci deň, po ktorom táto zmena nadobudne platnosť písomne Kupujúcemu.</w:t>
      </w:r>
    </w:p>
    <w:p w:rsidR="00275E9A" w:rsidRPr="00275E9A" w:rsidRDefault="00275E9A" w:rsidP="00176FC6">
      <w:pPr>
        <w:tabs>
          <w:tab w:val="left" w:pos="709"/>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lastRenderedPageBreak/>
        <w:t xml:space="preserve">Predávajúci sa zaväzuje, že počas záručnej doby bezodplatne (vrátane dopravy a dodania) odstráni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predmetu kúpy, ktoré neboli zapríčinené konaním  Kupujúceho. Odstránenie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na predmete kúpy začne Predávajúci riešiť bezodkladne po písomnom nahlásení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Kupujúcim a to najneskôr do 24 hodín od nahlásenia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Nahlásiť </w:t>
      </w:r>
      <w:proofErr w:type="spellStart"/>
      <w:r w:rsidRPr="00275E9A">
        <w:rPr>
          <w:rFonts w:ascii="Times New Roman" w:hAnsi="Times New Roman"/>
          <w:bCs/>
          <w:sz w:val="24"/>
          <w:szCs w:val="24"/>
        </w:rPr>
        <w:t>vadu</w:t>
      </w:r>
      <w:proofErr w:type="spellEnd"/>
      <w:r w:rsidRPr="00275E9A">
        <w:rPr>
          <w:rFonts w:ascii="Times New Roman" w:hAnsi="Times New Roman"/>
          <w:bCs/>
          <w:sz w:val="24"/>
          <w:szCs w:val="24"/>
        </w:rPr>
        <w:t xml:space="preserve"> možno písomne e-mailom na adresu Predávajúceho, uvedenú v časti Zmluvné strany tejto dohody. Každú zmenu kontaktnej e-mailovej adresy je Predávajúci povinný ohlásiť Kupujúcemu najneskôr v deň nasledujúci po vykonaní zmeny.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Pri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sa Zmluvné strany budú podporne riadiť ustanoveniami § 422 a </w:t>
      </w:r>
      <w:proofErr w:type="spellStart"/>
      <w:r w:rsidRPr="00275E9A">
        <w:rPr>
          <w:rFonts w:ascii="Times New Roman" w:hAnsi="Times New Roman"/>
          <w:bCs/>
          <w:sz w:val="24"/>
          <w:szCs w:val="24"/>
        </w:rPr>
        <w:t>nasl</w:t>
      </w:r>
      <w:proofErr w:type="spellEnd"/>
      <w:r w:rsidRPr="00275E9A">
        <w:rPr>
          <w:rFonts w:ascii="Times New Roman" w:hAnsi="Times New Roman"/>
          <w:bCs/>
          <w:sz w:val="24"/>
          <w:szCs w:val="24"/>
        </w:rPr>
        <w:t xml:space="preserve">. Obchodného zákonníka, ktoré upravujú nároky zo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Zmluvné strany sa budú riadiť ustanoveniami § 429 a </w:t>
      </w:r>
      <w:proofErr w:type="spellStart"/>
      <w:r w:rsidRPr="00275E9A">
        <w:rPr>
          <w:rFonts w:ascii="Times New Roman" w:hAnsi="Times New Roman"/>
          <w:bCs/>
          <w:sz w:val="24"/>
          <w:szCs w:val="24"/>
        </w:rPr>
        <w:t>nasl</w:t>
      </w:r>
      <w:proofErr w:type="spellEnd"/>
      <w:r w:rsidRPr="00275E9A">
        <w:rPr>
          <w:rFonts w:ascii="Times New Roman" w:hAnsi="Times New Roman"/>
          <w:bCs/>
          <w:sz w:val="24"/>
          <w:szCs w:val="24"/>
        </w:rPr>
        <w:t>. Obchodnéh</w:t>
      </w:r>
      <w:r w:rsidR="007131E7">
        <w:rPr>
          <w:rFonts w:ascii="Times New Roman" w:hAnsi="Times New Roman"/>
          <w:bCs/>
          <w:sz w:val="24"/>
          <w:szCs w:val="24"/>
        </w:rPr>
        <w:t>o</w:t>
      </w:r>
      <w:r w:rsidRPr="00275E9A">
        <w:rPr>
          <w:rFonts w:ascii="Times New Roman" w:hAnsi="Times New Roman"/>
          <w:bCs/>
          <w:sz w:val="24"/>
          <w:szCs w:val="24"/>
        </w:rPr>
        <w:t xml:space="preserve"> zákonníka, ktoré upravujú záruku na akosť.</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19"/>
        </w:numPr>
        <w:tabs>
          <w:tab w:val="left" w:pos="3368"/>
        </w:tabs>
        <w:ind w:hanging="451"/>
        <w:contextualSpacing/>
        <w:rPr>
          <w:rFonts w:ascii="Times New Roman" w:hAnsi="Times New Roman"/>
          <w:bCs/>
          <w:sz w:val="24"/>
          <w:szCs w:val="24"/>
        </w:rPr>
      </w:pPr>
      <w:r w:rsidRPr="00275E9A">
        <w:rPr>
          <w:rFonts w:ascii="Times New Roman" w:hAnsi="Times New Roman"/>
          <w:bCs/>
          <w:sz w:val="24"/>
          <w:szCs w:val="24"/>
        </w:rPr>
        <w:t xml:space="preserve">Uplatnením práv zo zodpovednosti za </w:t>
      </w:r>
      <w:proofErr w:type="spellStart"/>
      <w:r w:rsidRPr="00275E9A">
        <w:rPr>
          <w:rFonts w:ascii="Times New Roman" w:hAnsi="Times New Roman"/>
          <w:bCs/>
          <w:sz w:val="24"/>
          <w:szCs w:val="24"/>
        </w:rPr>
        <w:t>vady</w:t>
      </w:r>
      <w:proofErr w:type="spellEnd"/>
      <w:r w:rsidRPr="00275E9A">
        <w:rPr>
          <w:rFonts w:ascii="Times New Roman" w:hAnsi="Times New Roman"/>
          <w:bCs/>
          <w:sz w:val="24"/>
          <w:szCs w:val="24"/>
        </w:rPr>
        <w:t xml:space="preserve"> nie je dotknuté právo Kupujúceho na náhradu škody alebo zmluvnú pokutu.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0"/>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Ak vznikne Kupujúcemu škoda na veciach, právach alebo iných majetkových hodnotách v dôsledku porušenia povinnosti uvedených v tejto dohode zo strany Predávajúceho je Predávajúci za tieto škody zodpovedný a je povinný Kupujúcemu tieto škody nahradiť. Škoda sa nahrádza v plnej výške.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Článok 9</w:t>
      </w: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Zmluvné pokuty</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Nižšie uvedené sankcie hradí povinná Zmluvná strana nezávisle od toho, či a v akej výške vznikne druhej Zmluvnej strane škoda. Zmluvné strany sa dohodli, že oprávnená strana si môže nárokovať popri sankcii náhradu škody v plnom rozsahu.</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V prípade, ak Predávajúci nedodá  požadované karty /stratené alebo odcudzené/ na čerpanie PHM – čipy v dohodnutom termíne podľa Článku 5 v tejto Rámcovej dohode je Predávajúci povinný zaplatiť Kupujúcemu zmluvnú pokutu vo výške 200 EUR za každý  aj začatý deň omeškania až do splnenia záväzku.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E1EF6" w:rsidP="00BD5B8F">
      <w:pPr>
        <w:numPr>
          <w:ilvl w:val="0"/>
          <w:numId w:val="21"/>
        </w:numPr>
        <w:tabs>
          <w:tab w:val="left" w:pos="3368"/>
        </w:tabs>
        <w:ind w:hanging="436"/>
        <w:contextualSpacing/>
        <w:rPr>
          <w:rFonts w:ascii="Times New Roman" w:hAnsi="Times New Roman"/>
          <w:bCs/>
          <w:sz w:val="24"/>
          <w:szCs w:val="24"/>
        </w:rPr>
      </w:pPr>
      <w:r>
        <w:rPr>
          <w:rFonts w:ascii="Times New Roman" w:hAnsi="Times New Roman"/>
          <w:bCs/>
          <w:sz w:val="24"/>
          <w:szCs w:val="24"/>
        </w:rPr>
        <w:t xml:space="preserve">V prípade </w:t>
      </w:r>
      <w:proofErr w:type="spellStart"/>
      <w:r>
        <w:rPr>
          <w:rFonts w:ascii="Times New Roman" w:hAnsi="Times New Roman"/>
          <w:bCs/>
          <w:sz w:val="24"/>
          <w:szCs w:val="24"/>
        </w:rPr>
        <w:t>vadného</w:t>
      </w:r>
      <w:proofErr w:type="spellEnd"/>
      <w:r>
        <w:rPr>
          <w:rFonts w:ascii="Times New Roman" w:hAnsi="Times New Roman"/>
          <w:bCs/>
          <w:sz w:val="24"/>
          <w:szCs w:val="24"/>
        </w:rPr>
        <w:t xml:space="preserve"> plnenia je </w:t>
      </w:r>
      <w:r w:rsidR="00275E9A" w:rsidRPr="00275E9A">
        <w:rPr>
          <w:rFonts w:ascii="Times New Roman" w:hAnsi="Times New Roman"/>
          <w:bCs/>
          <w:sz w:val="24"/>
          <w:szCs w:val="24"/>
        </w:rPr>
        <w:t>Predávajúci povinný uhradiť Kupujúcemu zmluvnú pokutu vo výške 100 EUR jednorázovo za každú reklamáciu uplatnenú v písomnej forme, ktorá sa preukáže ako oprávnená.</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 prípade nedodania alebo omeškania s dodaním predmetu Rámcovej dohody má Kupujúci právo požadovať od Predávajúceho náhradu vzniknutej škody v plnej výške.</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V prípade omeškania Kupujúceho s úhradou faktúry za dodaný predmet kúpy nad dohodnutú dobu splatnosti je Predávajúci oprávnený uplatniť si nárok na úrok z omeškania vo výške 0,02 % z fakturovanej sumy za každý deň omeškania.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Za zdržanie nad 5min. od doby príjazdu na čerpaciu stanicu do doby začatia tankovania zapríčinenú na strane Predávajúceho je povinný Predávajúci Kupujúcemu zaplatiť zmluvne dohodnutú sankciu vo výške 100 EUR za každé takého zistenie zdržania.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1"/>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Úhradou zmluvnej pokuty sa Predávajúci nezbavuje povinnosti pokračovať v plnení predmetu dohody ani nezaniká nárok Kupujúceho na náhradu škody.</w:t>
      </w:r>
    </w:p>
    <w:p w:rsidR="00275E9A" w:rsidRPr="00275E9A" w:rsidRDefault="00275E9A" w:rsidP="00CE1EF6">
      <w:pPr>
        <w:tabs>
          <w:tab w:val="left" w:pos="709"/>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Článok 10</w:t>
      </w:r>
    </w:p>
    <w:p w:rsidR="00275E9A" w:rsidRPr="00CE1EF6" w:rsidRDefault="00275E9A" w:rsidP="00CE1EF6">
      <w:pPr>
        <w:tabs>
          <w:tab w:val="left" w:pos="3368"/>
        </w:tabs>
        <w:contextualSpacing/>
        <w:jc w:val="center"/>
        <w:rPr>
          <w:rFonts w:ascii="Times New Roman" w:hAnsi="Times New Roman"/>
          <w:b/>
          <w:bCs/>
          <w:sz w:val="24"/>
          <w:szCs w:val="24"/>
        </w:rPr>
      </w:pPr>
      <w:r w:rsidRPr="00CE1EF6">
        <w:rPr>
          <w:rFonts w:ascii="Times New Roman" w:hAnsi="Times New Roman"/>
          <w:b/>
          <w:bCs/>
          <w:sz w:val="24"/>
          <w:szCs w:val="24"/>
        </w:rPr>
        <w:t>Skončenie Rámcovej dohody</w:t>
      </w:r>
    </w:p>
    <w:p w:rsidR="00275E9A" w:rsidRPr="00275E9A" w:rsidRDefault="00275E9A" w:rsidP="00275E9A">
      <w:pPr>
        <w:tabs>
          <w:tab w:val="left" w:pos="3368"/>
        </w:tabs>
        <w:contextualSpacing/>
        <w:rPr>
          <w:rFonts w:ascii="Times New Roman" w:hAnsi="Times New Roman"/>
          <w:bCs/>
          <w:sz w:val="24"/>
          <w:szCs w:val="24"/>
        </w:rPr>
      </w:pPr>
    </w:p>
    <w:p w:rsidR="003531C1" w:rsidRDefault="003531C1"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(1)</w:t>
      </w:r>
      <w:r w:rsidR="00CA3E9A">
        <w:rPr>
          <w:rFonts w:ascii="Times New Roman" w:hAnsi="Times New Roman"/>
          <w:bCs/>
          <w:sz w:val="24"/>
          <w:szCs w:val="24"/>
        </w:rPr>
        <w:tab/>
      </w:r>
      <w:r w:rsidR="00275E9A" w:rsidRPr="003531C1">
        <w:rPr>
          <w:rFonts w:ascii="Times New Roman" w:hAnsi="Times New Roman"/>
          <w:bCs/>
          <w:sz w:val="24"/>
          <w:szCs w:val="24"/>
        </w:rPr>
        <w:t xml:space="preserve">Táto Rámcová dohoda sa uzatvára </w:t>
      </w:r>
      <w:r w:rsidRPr="003531C1">
        <w:rPr>
          <w:rFonts w:ascii="Times New Roman" w:hAnsi="Times New Roman"/>
          <w:bCs/>
          <w:sz w:val="24"/>
          <w:szCs w:val="24"/>
        </w:rPr>
        <w:t>na dobu určitú a to na</w:t>
      </w:r>
      <w:r w:rsidR="00844A0B">
        <w:rPr>
          <w:rFonts w:ascii="Times New Roman" w:hAnsi="Times New Roman"/>
          <w:bCs/>
          <w:sz w:val="24"/>
          <w:szCs w:val="24"/>
        </w:rPr>
        <w:t xml:space="preserve"> </w:t>
      </w:r>
      <w:r w:rsidR="00844A0B" w:rsidRPr="00844A0B">
        <w:rPr>
          <w:rFonts w:ascii="Times New Roman" w:hAnsi="Times New Roman"/>
          <w:b/>
          <w:bCs/>
          <w:sz w:val="24"/>
          <w:szCs w:val="24"/>
        </w:rPr>
        <w:t>24</w:t>
      </w:r>
      <w:r w:rsidR="00275E9A" w:rsidRPr="00844A0B">
        <w:rPr>
          <w:rFonts w:ascii="Times New Roman" w:hAnsi="Times New Roman"/>
          <w:b/>
          <w:bCs/>
          <w:sz w:val="24"/>
          <w:szCs w:val="24"/>
        </w:rPr>
        <w:t xml:space="preserve"> mesiacov</w:t>
      </w:r>
      <w:r w:rsidRPr="003531C1">
        <w:rPr>
          <w:rFonts w:ascii="Times New Roman" w:hAnsi="Times New Roman"/>
          <w:bCs/>
          <w:sz w:val="24"/>
          <w:szCs w:val="24"/>
        </w:rPr>
        <w:t xml:space="preserve"> odo dňa jej podpisu </w:t>
      </w:r>
      <w:r w:rsidR="00CA3E9A">
        <w:rPr>
          <w:rFonts w:ascii="Times New Roman" w:hAnsi="Times New Roman"/>
          <w:bCs/>
          <w:sz w:val="24"/>
          <w:szCs w:val="24"/>
        </w:rPr>
        <w:tab/>
      </w:r>
      <w:r w:rsidRPr="003531C1">
        <w:rPr>
          <w:rFonts w:ascii="Times New Roman" w:hAnsi="Times New Roman"/>
          <w:bCs/>
          <w:sz w:val="24"/>
          <w:szCs w:val="24"/>
        </w:rPr>
        <w:t>obidvoma zmluvnými stranami alebo do vyčerpani</w:t>
      </w:r>
      <w:r w:rsidR="008452A6">
        <w:rPr>
          <w:rFonts w:ascii="Times New Roman" w:hAnsi="Times New Roman"/>
          <w:bCs/>
          <w:sz w:val="24"/>
          <w:szCs w:val="24"/>
        </w:rPr>
        <w:t>a finančného limitu 1 723 500,00</w:t>
      </w:r>
      <w:r w:rsidRPr="003531C1">
        <w:rPr>
          <w:rFonts w:ascii="Times New Roman" w:hAnsi="Times New Roman"/>
          <w:bCs/>
          <w:sz w:val="24"/>
          <w:szCs w:val="24"/>
        </w:rPr>
        <w:t xml:space="preserve"> EUR </w:t>
      </w:r>
      <w:r w:rsidR="00CA3E9A">
        <w:rPr>
          <w:rFonts w:ascii="Times New Roman" w:hAnsi="Times New Roman"/>
          <w:bCs/>
          <w:sz w:val="24"/>
          <w:szCs w:val="24"/>
        </w:rPr>
        <w:tab/>
      </w:r>
      <w:r w:rsidRPr="003531C1">
        <w:rPr>
          <w:rFonts w:ascii="Times New Roman" w:hAnsi="Times New Roman"/>
          <w:bCs/>
          <w:sz w:val="24"/>
          <w:szCs w:val="24"/>
        </w:rPr>
        <w:t xml:space="preserve">bez DPH v závislosti od toho, ktorá zo skutočnosti nastane skôr. Môže sa skončiť okrem </w:t>
      </w:r>
      <w:r w:rsidR="00CA3E9A">
        <w:rPr>
          <w:rFonts w:ascii="Times New Roman" w:hAnsi="Times New Roman"/>
          <w:bCs/>
          <w:sz w:val="24"/>
          <w:szCs w:val="24"/>
        </w:rPr>
        <w:tab/>
      </w:r>
      <w:r w:rsidRPr="003531C1">
        <w:rPr>
          <w:rFonts w:ascii="Times New Roman" w:hAnsi="Times New Roman"/>
          <w:bCs/>
          <w:sz w:val="24"/>
          <w:szCs w:val="24"/>
        </w:rPr>
        <w:t>riadneho splnenia všetkých práv a povinností Zmluvných strán z nej vyplývajúcich aj</w:t>
      </w:r>
      <w:r>
        <w:rPr>
          <w:rFonts w:ascii="Times New Roman" w:hAnsi="Times New Roman"/>
          <w:bCs/>
          <w:sz w:val="24"/>
          <w:szCs w:val="24"/>
        </w:rPr>
        <w:t>:</w:t>
      </w:r>
    </w:p>
    <w:p w:rsidR="00CA3E9A" w:rsidRDefault="00CA3E9A" w:rsidP="003531C1">
      <w:pPr>
        <w:tabs>
          <w:tab w:val="left" w:pos="3368"/>
        </w:tabs>
        <w:ind w:left="720" w:firstLine="0"/>
        <w:contextualSpacing/>
        <w:rPr>
          <w:rFonts w:ascii="Times New Roman" w:hAnsi="Times New Roman"/>
          <w:bCs/>
          <w:sz w:val="24"/>
          <w:szCs w:val="24"/>
        </w:rPr>
      </w:pPr>
    </w:p>
    <w:p w:rsidR="00275E9A" w:rsidRPr="003531C1" w:rsidRDefault="003531C1" w:rsidP="003531C1">
      <w:pPr>
        <w:tabs>
          <w:tab w:val="left" w:pos="3368"/>
        </w:tabs>
        <w:ind w:left="720" w:firstLine="0"/>
        <w:contextualSpacing/>
        <w:rPr>
          <w:rFonts w:ascii="Times New Roman" w:hAnsi="Times New Roman"/>
          <w:bCs/>
          <w:sz w:val="24"/>
          <w:szCs w:val="24"/>
        </w:rPr>
      </w:pPr>
      <w:r>
        <w:rPr>
          <w:rFonts w:ascii="Times New Roman" w:hAnsi="Times New Roman"/>
          <w:bCs/>
          <w:sz w:val="24"/>
          <w:szCs w:val="24"/>
        </w:rPr>
        <w:t>a)</w:t>
      </w:r>
      <w:r w:rsidR="00275E9A" w:rsidRPr="003531C1">
        <w:rPr>
          <w:rFonts w:ascii="Times New Roman" w:hAnsi="Times New Roman"/>
          <w:bCs/>
          <w:sz w:val="24"/>
          <w:szCs w:val="24"/>
        </w:rPr>
        <w:t>písomnou dohodou Zmluvných strán</w:t>
      </w:r>
    </w:p>
    <w:p w:rsidR="00275E9A" w:rsidRPr="00275E9A" w:rsidRDefault="003531C1" w:rsidP="003531C1">
      <w:pPr>
        <w:tabs>
          <w:tab w:val="left" w:pos="3368"/>
        </w:tabs>
        <w:ind w:left="720" w:firstLine="0"/>
        <w:contextualSpacing/>
        <w:rPr>
          <w:rFonts w:ascii="Times New Roman" w:hAnsi="Times New Roman"/>
          <w:bCs/>
          <w:sz w:val="24"/>
          <w:szCs w:val="24"/>
        </w:rPr>
      </w:pPr>
      <w:r>
        <w:rPr>
          <w:rFonts w:ascii="Times New Roman" w:hAnsi="Times New Roman"/>
          <w:bCs/>
          <w:sz w:val="24"/>
          <w:szCs w:val="24"/>
        </w:rPr>
        <w:t>b)</w:t>
      </w:r>
      <w:r w:rsidR="00275E9A" w:rsidRPr="00275E9A">
        <w:rPr>
          <w:rFonts w:ascii="Times New Roman" w:hAnsi="Times New Roman"/>
          <w:bCs/>
          <w:sz w:val="24"/>
          <w:szCs w:val="24"/>
        </w:rPr>
        <w:t>písomnou výpoveďou ktorejkoľvek Zmluvnej strany aj bez uvedenia dôvodu s výpovednou lehotou 6 mesiacov, ktorá začína plynúť prvým dňom kalendárneho mesiaca nasledujúceho po doručení písomnej výpovede druhej Zmluvnej strane</w:t>
      </w:r>
    </w:p>
    <w:p w:rsidR="00275E9A" w:rsidRPr="00275E9A" w:rsidRDefault="00CA3E9A" w:rsidP="00CA3E9A">
      <w:pPr>
        <w:tabs>
          <w:tab w:val="left" w:pos="3368"/>
        </w:tabs>
        <w:ind w:left="720" w:firstLine="0"/>
        <w:contextualSpacing/>
        <w:rPr>
          <w:rFonts w:ascii="Times New Roman" w:hAnsi="Times New Roman"/>
          <w:bCs/>
          <w:sz w:val="24"/>
          <w:szCs w:val="24"/>
        </w:rPr>
      </w:pPr>
      <w:r>
        <w:rPr>
          <w:rFonts w:ascii="Times New Roman" w:hAnsi="Times New Roman"/>
          <w:bCs/>
          <w:sz w:val="24"/>
          <w:szCs w:val="24"/>
        </w:rPr>
        <w:t>c)</w:t>
      </w:r>
      <w:r w:rsidR="00275E9A" w:rsidRPr="00275E9A">
        <w:rPr>
          <w:rFonts w:ascii="Times New Roman" w:hAnsi="Times New Roman"/>
          <w:bCs/>
          <w:sz w:val="24"/>
          <w:szCs w:val="24"/>
        </w:rPr>
        <w:t>odstúpením od Rámcovej dohody ktoroukoľvek zo Zmluvných strán pri podstatnom porušení zmluvných povinností druhou Zmluvnou stranou.</w:t>
      </w:r>
    </w:p>
    <w:p w:rsidR="00275E9A" w:rsidRPr="00275E9A" w:rsidRDefault="00CA3E9A" w:rsidP="00CA3E9A">
      <w:pPr>
        <w:tabs>
          <w:tab w:val="left" w:pos="3368"/>
        </w:tabs>
        <w:ind w:left="720" w:firstLine="0"/>
        <w:contextualSpacing/>
        <w:rPr>
          <w:rFonts w:ascii="Times New Roman" w:hAnsi="Times New Roman"/>
          <w:bCs/>
          <w:sz w:val="24"/>
          <w:szCs w:val="24"/>
        </w:rPr>
      </w:pPr>
      <w:r>
        <w:rPr>
          <w:rFonts w:ascii="Times New Roman" w:hAnsi="Times New Roman"/>
          <w:bCs/>
          <w:sz w:val="24"/>
          <w:szCs w:val="24"/>
        </w:rPr>
        <w:t>d)</w:t>
      </w:r>
      <w:r w:rsidR="00275E9A" w:rsidRPr="00275E9A">
        <w:rPr>
          <w:rFonts w:ascii="Times New Roman" w:hAnsi="Times New Roman"/>
          <w:bCs/>
          <w:sz w:val="24"/>
          <w:szCs w:val="24"/>
        </w:rPr>
        <w:t>Ak Predávajúci bol právoplatným rozhodnutím súdu vymazaný z registra partnerov verejného sektora alebo mu bol právoplatným rozhodnutím Úradu pre verejné obstarávanie uložený zákaz účasti vo verejnom obstarávaní</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A3E9A"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275E9A" w:rsidRPr="00275E9A">
        <w:rPr>
          <w:rFonts w:ascii="Times New Roman" w:hAnsi="Times New Roman"/>
          <w:bCs/>
          <w:sz w:val="24"/>
          <w:szCs w:val="24"/>
        </w:rPr>
        <w:t xml:space="preserve">Pri podstatnom porušení zmluvných povinností môže oprávnená Zmluvná strana písomne </w:t>
      </w:r>
      <w:r>
        <w:rPr>
          <w:rFonts w:ascii="Times New Roman" w:hAnsi="Times New Roman"/>
          <w:bCs/>
          <w:sz w:val="24"/>
          <w:szCs w:val="24"/>
        </w:rPr>
        <w:tab/>
      </w:r>
      <w:r w:rsidR="00275E9A" w:rsidRPr="00275E9A">
        <w:rPr>
          <w:rFonts w:ascii="Times New Roman" w:hAnsi="Times New Roman"/>
          <w:bCs/>
          <w:sz w:val="24"/>
          <w:szCs w:val="24"/>
        </w:rPr>
        <w:t xml:space="preserve">odstúpiť od  dohody a požadovať od povinnej Zmluvnej strany v súlade so všeobecne </w:t>
      </w:r>
      <w:r>
        <w:rPr>
          <w:rFonts w:ascii="Times New Roman" w:hAnsi="Times New Roman"/>
          <w:bCs/>
          <w:sz w:val="24"/>
          <w:szCs w:val="24"/>
        </w:rPr>
        <w:tab/>
      </w:r>
      <w:r w:rsidR="00275E9A" w:rsidRPr="00275E9A">
        <w:rPr>
          <w:rFonts w:ascii="Times New Roman" w:hAnsi="Times New Roman"/>
          <w:bCs/>
          <w:sz w:val="24"/>
          <w:szCs w:val="24"/>
        </w:rPr>
        <w:t xml:space="preserve">záväznými právnymi predpismi náhradu škody, ktorá jej vinou vznikla. Zmluvné strany sa </w:t>
      </w:r>
      <w:r>
        <w:rPr>
          <w:rFonts w:ascii="Times New Roman" w:hAnsi="Times New Roman"/>
          <w:bCs/>
          <w:sz w:val="24"/>
          <w:szCs w:val="24"/>
        </w:rPr>
        <w:tab/>
      </w:r>
      <w:r w:rsidR="00275E9A" w:rsidRPr="00275E9A">
        <w:rPr>
          <w:rFonts w:ascii="Times New Roman" w:hAnsi="Times New Roman"/>
          <w:bCs/>
          <w:sz w:val="24"/>
          <w:szCs w:val="24"/>
        </w:rPr>
        <w:t xml:space="preserve">dohodli, že za podstatné porušenie zmluvných povinností budú považovať zo strany </w:t>
      </w:r>
      <w:r>
        <w:rPr>
          <w:rFonts w:ascii="Times New Roman" w:hAnsi="Times New Roman"/>
          <w:bCs/>
          <w:sz w:val="24"/>
          <w:szCs w:val="24"/>
        </w:rPr>
        <w:tab/>
      </w:r>
      <w:r w:rsidR="00275E9A" w:rsidRPr="00275E9A">
        <w:rPr>
          <w:rFonts w:ascii="Times New Roman" w:hAnsi="Times New Roman"/>
          <w:bCs/>
          <w:sz w:val="24"/>
          <w:szCs w:val="24"/>
        </w:rPr>
        <w:t xml:space="preserve">Predávajúceho omeškanie s dodávkou predmetu kúpy o viac ako 5 dní, dodanie predmetu </w:t>
      </w:r>
      <w:r>
        <w:rPr>
          <w:rFonts w:ascii="Times New Roman" w:hAnsi="Times New Roman"/>
          <w:bCs/>
          <w:sz w:val="24"/>
          <w:szCs w:val="24"/>
        </w:rPr>
        <w:tab/>
      </w:r>
      <w:r w:rsidR="00275E9A" w:rsidRPr="00275E9A">
        <w:rPr>
          <w:rFonts w:ascii="Times New Roman" w:hAnsi="Times New Roman"/>
          <w:bCs/>
          <w:sz w:val="24"/>
          <w:szCs w:val="24"/>
        </w:rPr>
        <w:t xml:space="preserve">kúpy, ktorý nebude spĺňať požadovanú kvalitu, rozsah alebo podmienky špecifikované </w:t>
      </w:r>
      <w:r>
        <w:rPr>
          <w:rFonts w:ascii="Times New Roman" w:hAnsi="Times New Roman"/>
          <w:bCs/>
          <w:sz w:val="24"/>
          <w:szCs w:val="24"/>
        </w:rPr>
        <w:tab/>
      </w:r>
      <w:r w:rsidR="00275E9A" w:rsidRPr="00275E9A">
        <w:rPr>
          <w:rFonts w:ascii="Times New Roman" w:hAnsi="Times New Roman"/>
          <w:bCs/>
          <w:sz w:val="24"/>
          <w:szCs w:val="24"/>
        </w:rPr>
        <w:t xml:space="preserve">v  tejto Rámcovej dohode a zo strany Kupujúceho omeškanie s úhradou riadne vystavenej </w:t>
      </w:r>
      <w:r>
        <w:rPr>
          <w:rFonts w:ascii="Times New Roman" w:hAnsi="Times New Roman"/>
          <w:bCs/>
          <w:sz w:val="24"/>
          <w:szCs w:val="24"/>
        </w:rPr>
        <w:tab/>
      </w:r>
      <w:r w:rsidR="00275E9A" w:rsidRPr="00275E9A">
        <w:rPr>
          <w:rFonts w:ascii="Times New Roman" w:hAnsi="Times New Roman"/>
          <w:bCs/>
          <w:sz w:val="24"/>
          <w:szCs w:val="24"/>
        </w:rPr>
        <w:t>faktúry o viac ako 30 dní po lehote splatnosti.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CA3E9A" w:rsidP="00CA3E9A">
      <w:pPr>
        <w:tabs>
          <w:tab w:val="left" w:pos="709"/>
          <w:tab w:val="left" w:pos="3368"/>
        </w:tabs>
        <w:ind w:left="284" w:firstLine="0"/>
        <w:contextualSpacing/>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275E9A" w:rsidRPr="00275E9A">
        <w:rPr>
          <w:rFonts w:ascii="Times New Roman" w:hAnsi="Times New Roman"/>
          <w:bCs/>
          <w:sz w:val="24"/>
          <w:szCs w:val="24"/>
        </w:rPr>
        <w:t xml:space="preserve">Odstúpenie od Rámcovej dohody musí byť uskutočnené písomnou formou a bude účinné </w:t>
      </w:r>
      <w:r>
        <w:rPr>
          <w:rFonts w:ascii="Times New Roman" w:hAnsi="Times New Roman"/>
          <w:bCs/>
          <w:sz w:val="24"/>
          <w:szCs w:val="24"/>
        </w:rPr>
        <w:tab/>
      </w:r>
      <w:r w:rsidR="00275E9A" w:rsidRPr="00275E9A">
        <w:rPr>
          <w:rFonts w:ascii="Times New Roman" w:hAnsi="Times New Roman"/>
          <w:bCs/>
          <w:sz w:val="24"/>
          <w:szCs w:val="24"/>
        </w:rPr>
        <w:t xml:space="preserve">dňom doručenia druhej Zmluvnej strane. Úplná alebo čiastočná zodpovednosť Zmluvnej </w:t>
      </w:r>
      <w:r>
        <w:rPr>
          <w:rFonts w:ascii="Times New Roman" w:hAnsi="Times New Roman"/>
          <w:bCs/>
          <w:sz w:val="24"/>
          <w:szCs w:val="24"/>
        </w:rPr>
        <w:tab/>
      </w:r>
      <w:r w:rsidR="00275E9A" w:rsidRPr="00275E9A">
        <w:rPr>
          <w:rFonts w:ascii="Times New Roman" w:hAnsi="Times New Roman"/>
          <w:bCs/>
          <w:sz w:val="24"/>
          <w:szCs w:val="24"/>
        </w:rPr>
        <w:t>strany bude vylúčená v prípadoch zásahu vyššej moci.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Článok 11</w:t>
      </w: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Vyššia moc</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5"/>
        </w:numPr>
        <w:tabs>
          <w:tab w:val="left" w:pos="3368"/>
        </w:tabs>
        <w:ind w:hanging="436"/>
        <w:contextualSpacing/>
        <w:rPr>
          <w:rFonts w:ascii="Times New Roman" w:hAnsi="Times New Roman"/>
          <w:bCs/>
          <w:sz w:val="24"/>
          <w:szCs w:val="24"/>
        </w:rPr>
      </w:pPr>
      <w:r w:rsidRPr="00275E9A">
        <w:rPr>
          <w:rFonts w:ascii="Times New Roman" w:hAnsi="Times New Roman"/>
          <w:bCs/>
          <w:sz w:val="24"/>
          <w:szCs w:val="24"/>
        </w:rPr>
        <w:t xml:space="preserve">Kupujúci ani Predávajúci nenesú zodpovednosť za nesplnenie svojich zmluvných záväzkov v dôsledku vyššej moci. Pod pojmom vyššia moc sa rozumie pôsobenie nepredvídateľných udalostí, ktoré sa vyskytnú po uzavretí dohody a ktoré sú mimo možnosti zvládnutia Zmluvnými stranami, alebo proti ktorým nemôžu Zmluvné strany prijať dostatočné opatrenia, akými sú organizované štrajky celých priemyselných odvetví, vojna, mobilizácia a prírodné pohromy v takom rozsahu, že celkom bránia alebo zásadne spôsobujú meškanie plnenia zmluvných záväzkov niektorej zo Zmluvných strán. Zmluvná strana, na ktorú pôsobí prípad vyššej moci, musí urobiť patričné opatrenia pre obmedzenie alebo </w:t>
      </w:r>
      <w:r w:rsidRPr="00275E9A">
        <w:rPr>
          <w:rFonts w:ascii="Times New Roman" w:hAnsi="Times New Roman"/>
          <w:bCs/>
          <w:sz w:val="24"/>
          <w:szCs w:val="24"/>
        </w:rPr>
        <w:lastRenderedPageBreak/>
        <w:t>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Článok 12</w:t>
      </w:r>
    </w:p>
    <w:p w:rsidR="00275E9A" w:rsidRPr="00F35C00" w:rsidRDefault="00275E9A" w:rsidP="00F35C00">
      <w:pPr>
        <w:tabs>
          <w:tab w:val="left" w:pos="3368"/>
        </w:tabs>
        <w:contextualSpacing/>
        <w:jc w:val="center"/>
        <w:rPr>
          <w:rFonts w:ascii="Times New Roman" w:hAnsi="Times New Roman"/>
          <w:b/>
          <w:bCs/>
          <w:sz w:val="24"/>
          <w:szCs w:val="24"/>
        </w:rPr>
      </w:pPr>
      <w:r w:rsidRPr="00F35C00">
        <w:rPr>
          <w:rFonts w:ascii="Times New Roman" w:hAnsi="Times New Roman"/>
          <w:b/>
          <w:bCs/>
          <w:sz w:val="24"/>
          <w:szCs w:val="24"/>
        </w:rPr>
        <w:t>Záverečné ustanovenia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Táto Rámcová dohoda sa môže meniť len vzájomne odsúhlasenými písomnými dodatkami.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Táto Rámcová dohoda nadobúda platnosť dňom podpisu oboma Zmluvnými stranami a účinnosť dňom nasledujúcim po dni jej zverejnenia na webovom sídle Kupujúceho v zmysle § 47a Občianskeho zákonníka.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 xml:space="preserve">Zmluvné strany sa zaväzujú riešiť vzniknuté spory dohodou. Ak dohoda nie je možná o spore rozhodne príslušný súd podľa sídla žalovaného. Právne vzťahy vyslovene neupravené touto  dohodou sa riadia Obchodným zákonníkom v platnom znení a ostatnými všeobecne záväznými právnymi predpismi platnými na území Slovenskej republiky.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Doručením akýchkoľvek písomností na základe tejto zmluvy alebo v súvislosti s touto dohodou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Táto Rámcová dohoda bola vyhotovená v 4 obsahovo rovnakých vyhotoveniach s platnosťou originálu, z ktorých Predávajúci preberá dve vyhotovenia a Kupujúci preberá dve vyhotovenia.</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BD5B8F">
      <w:pPr>
        <w:numPr>
          <w:ilvl w:val="0"/>
          <w:numId w:val="24"/>
        </w:numPr>
        <w:tabs>
          <w:tab w:val="left" w:pos="3368"/>
        </w:tabs>
        <w:ind w:left="709" w:hanging="425"/>
        <w:contextualSpacing/>
        <w:rPr>
          <w:rFonts w:ascii="Times New Roman" w:hAnsi="Times New Roman"/>
          <w:bCs/>
          <w:sz w:val="24"/>
          <w:szCs w:val="24"/>
        </w:rPr>
      </w:pPr>
      <w:r w:rsidRPr="00275E9A">
        <w:rPr>
          <w:rFonts w:ascii="Times New Roman" w:hAnsi="Times New Roman"/>
          <w:bCs/>
          <w:sz w:val="24"/>
          <w:szCs w:val="24"/>
        </w:rPr>
        <w:t>Zmluvné strany vyhlasujú, že túto Rámcovú dohodu uzavreli slobodne, vážne a bez omylu, nebola uzavretá v tiesni za nápadne nevýhodných podmienok, dohodu si prečítali, jej obsahu porozumeli a na znak súhlasu dohodu podpisujú.</w:t>
      </w:r>
    </w:p>
    <w:p w:rsidR="00275E9A" w:rsidRPr="00275E9A" w:rsidRDefault="00275E9A" w:rsidP="00F35C00">
      <w:pPr>
        <w:tabs>
          <w:tab w:val="left" w:pos="709"/>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04179E" w:rsidRDefault="00275E9A" w:rsidP="00275E9A">
      <w:pPr>
        <w:tabs>
          <w:tab w:val="left" w:pos="3368"/>
        </w:tabs>
        <w:contextualSpacing/>
        <w:rPr>
          <w:rFonts w:ascii="Times New Roman" w:hAnsi="Times New Roman"/>
          <w:b/>
          <w:bCs/>
          <w:sz w:val="24"/>
          <w:szCs w:val="24"/>
        </w:rPr>
      </w:pPr>
      <w:r w:rsidRPr="0004179E">
        <w:rPr>
          <w:rFonts w:ascii="Times New Roman" w:hAnsi="Times New Roman"/>
          <w:b/>
          <w:bCs/>
          <w:sz w:val="24"/>
          <w:szCs w:val="24"/>
        </w:rPr>
        <w:t>Prílohy: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Príloha č. 1: Opis a technická špecifikácia predmetu zákazky</w:t>
      </w:r>
    </w:p>
    <w:p w:rsidR="00275E9A" w:rsidRPr="00275E9A" w:rsidRDefault="00275E9A" w:rsidP="00275E9A">
      <w:pPr>
        <w:tabs>
          <w:tab w:val="left" w:pos="3368"/>
        </w:tabs>
        <w:contextualSpacing/>
        <w:rPr>
          <w:rFonts w:ascii="Times New Roman" w:hAnsi="Times New Roman"/>
          <w:bCs/>
          <w:sz w:val="24"/>
          <w:szCs w:val="24"/>
        </w:rPr>
      </w:pPr>
      <w:r w:rsidRPr="00275E9A">
        <w:rPr>
          <w:rFonts w:ascii="Times New Roman" w:hAnsi="Times New Roman"/>
          <w:bCs/>
          <w:sz w:val="24"/>
          <w:szCs w:val="24"/>
        </w:rPr>
        <w:t>Príloha č. 2: Návrh na plnenie kritérií</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Default="00275E9A"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Default="0004179E" w:rsidP="00275E9A">
      <w:pPr>
        <w:tabs>
          <w:tab w:val="left" w:pos="3368"/>
        </w:tabs>
        <w:contextualSpacing/>
        <w:rPr>
          <w:rFonts w:ascii="Times New Roman" w:hAnsi="Times New Roman"/>
          <w:bCs/>
          <w:sz w:val="24"/>
          <w:szCs w:val="24"/>
        </w:rPr>
      </w:pPr>
    </w:p>
    <w:p w:rsidR="0004179E" w:rsidRPr="00275E9A" w:rsidRDefault="0004179E"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04179E" w:rsidP="00275E9A">
      <w:pPr>
        <w:tabs>
          <w:tab w:val="left" w:pos="3368"/>
        </w:tabs>
        <w:contextualSpacing/>
        <w:rPr>
          <w:rFonts w:ascii="Times New Roman" w:hAnsi="Times New Roman"/>
          <w:bCs/>
          <w:sz w:val="24"/>
          <w:szCs w:val="24"/>
        </w:rPr>
      </w:pPr>
      <w:r>
        <w:rPr>
          <w:rFonts w:ascii="Times New Roman" w:hAnsi="Times New Roman"/>
          <w:bCs/>
          <w:sz w:val="24"/>
          <w:szCs w:val="24"/>
        </w:rPr>
        <w:tab/>
      </w:r>
      <w:r w:rsidR="00275E9A" w:rsidRPr="00275E9A">
        <w:rPr>
          <w:rFonts w:ascii="Times New Roman" w:hAnsi="Times New Roman"/>
          <w:bCs/>
          <w:sz w:val="24"/>
          <w:szCs w:val="24"/>
        </w:rPr>
        <w:t>V </w:t>
      </w:r>
      <w:r w:rsidR="00275E9A" w:rsidRPr="00AC1592">
        <w:rPr>
          <w:rFonts w:ascii="Times New Roman" w:hAnsi="Times New Roman"/>
          <w:bCs/>
          <w:sz w:val="24"/>
          <w:szCs w:val="24"/>
          <w:highlight w:val="yellow"/>
        </w:rPr>
        <w:t>.............,</w:t>
      </w:r>
      <w:r w:rsidR="00275E9A" w:rsidRPr="00275E9A">
        <w:rPr>
          <w:rFonts w:ascii="Times New Roman" w:hAnsi="Times New Roman"/>
          <w:bCs/>
          <w:sz w:val="24"/>
          <w:szCs w:val="24"/>
        </w:rPr>
        <w:t xml:space="preserve"> dňa </w:t>
      </w:r>
      <w:r w:rsidR="00275E9A" w:rsidRPr="00AC1592">
        <w:rPr>
          <w:rFonts w:ascii="Times New Roman" w:hAnsi="Times New Roman"/>
          <w:bCs/>
          <w:sz w:val="24"/>
          <w:szCs w:val="24"/>
          <w:highlight w:val="yellow"/>
        </w:rPr>
        <w:t>.........................</w:t>
      </w:r>
      <w:r w:rsidR="00275E9A" w:rsidRPr="00275E9A">
        <w:rPr>
          <w:rFonts w:ascii="Times New Roman" w:hAnsi="Times New Roman"/>
          <w:bCs/>
          <w:sz w:val="24"/>
          <w:szCs w:val="24"/>
        </w:rPr>
        <w:tab/>
      </w:r>
      <w:r w:rsidR="00275E9A" w:rsidRPr="00275E9A">
        <w:rPr>
          <w:rFonts w:ascii="Times New Roman" w:hAnsi="Times New Roman"/>
          <w:bCs/>
          <w:sz w:val="24"/>
          <w:szCs w:val="24"/>
        </w:rPr>
        <w:tab/>
      </w:r>
      <w:r w:rsidR="00275E9A" w:rsidRPr="00275E9A">
        <w:rPr>
          <w:rFonts w:ascii="Times New Roman" w:hAnsi="Times New Roman"/>
          <w:bCs/>
          <w:sz w:val="24"/>
          <w:szCs w:val="24"/>
        </w:rPr>
        <w:tab/>
        <w:t>V</w:t>
      </w:r>
      <w:r>
        <w:rPr>
          <w:rFonts w:ascii="Times New Roman" w:hAnsi="Times New Roman"/>
          <w:bCs/>
          <w:sz w:val="24"/>
          <w:szCs w:val="24"/>
        </w:rPr>
        <w:t> </w:t>
      </w:r>
      <w:r w:rsidR="00275E9A" w:rsidRPr="00275E9A">
        <w:rPr>
          <w:rFonts w:ascii="Times New Roman" w:hAnsi="Times New Roman"/>
          <w:bCs/>
          <w:sz w:val="24"/>
          <w:szCs w:val="24"/>
        </w:rPr>
        <w:t>Žiline</w:t>
      </w:r>
      <w:r>
        <w:rPr>
          <w:rFonts w:ascii="Times New Roman" w:hAnsi="Times New Roman"/>
          <w:bCs/>
          <w:sz w:val="24"/>
          <w:szCs w:val="24"/>
        </w:rPr>
        <w:t>,</w:t>
      </w:r>
      <w:r w:rsidR="00275E9A" w:rsidRPr="00275E9A">
        <w:rPr>
          <w:rFonts w:ascii="Times New Roman" w:hAnsi="Times New Roman"/>
          <w:bCs/>
          <w:sz w:val="24"/>
          <w:szCs w:val="24"/>
        </w:rPr>
        <w:t xml:space="preserve"> dňa .........................</w:t>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04179E" w:rsidP="00275E9A">
      <w:pPr>
        <w:tabs>
          <w:tab w:val="left" w:pos="3368"/>
        </w:tabs>
        <w:contextualSpacing/>
        <w:rPr>
          <w:rFonts w:ascii="Times New Roman" w:hAnsi="Times New Roman"/>
          <w:bCs/>
          <w:sz w:val="24"/>
          <w:szCs w:val="24"/>
        </w:rPr>
      </w:pPr>
      <w:r>
        <w:rPr>
          <w:rFonts w:ascii="Times New Roman" w:hAnsi="Times New Roman"/>
          <w:bCs/>
          <w:sz w:val="24"/>
          <w:szCs w:val="24"/>
        </w:rPr>
        <w:tab/>
        <w:t>Za Predávajúceho: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75E9A" w:rsidRPr="00275E9A">
        <w:rPr>
          <w:rFonts w:ascii="Times New Roman" w:hAnsi="Times New Roman"/>
          <w:bCs/>
          <w:sz w:val="24"/>
          <w:szCs w:val="24"/>
        </w:rPr>
        <w:t>Za Kupujúceho:</w:t>
      </w:r>
      <w:r w:rsidR="00275E9A" w:rsidRPr="00275E9A">
        <w:rPr>
          <w:rFonts w:ascii="Times New Roman" w:hAnsi="Times New Roman"/>
          <w:bCs/>
          <w:sz w:val="24"/>
          <w:szCs w:val="24"/>
        </w:rPr>
        <w:tab/>
      </w:r>
      <w:r w:rsidR="00275E9A" w:rsidRPr="00275E9A">
        <w:rPr>
          <w:rFonts w:ascii="Times New Roman" w:hAnsi="Times New Roman"/>
          <w:bCs/>
          <w:sz w:val="24"/>
          <w:szCs w:val="24"/>
        </w:rPr>
        <w:tab/>
      </w: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275E9A" w:rsidRDefault="00275E9A" w:rsidP="00275E9A">
      <w:pPr>
        <w:tabs>
          <w:tab w:val="left" w:pos="3368"/>
        </w:tabs>
        <w:contextualSpacing/>
        <w:rPr>
          <w:rFonts w:ascii="Times New Roman" w:hAnsi="Times New Roman"/>
          <w:bCs/>
          <w:sz w:val="24"/>
          <w:szCs w:val="24"/>
        </w:rPr>
      </w:pPr>
    </w:p>
    <w:p w:rsidR="00275E9A" w:rsidRPr="0091328D" w:rsidRDefault="00275E9A" w:rsidP="00275E9A">
      <w:pPr>
        <w:tabs>
          <w:tab w:val="left" w:pos="3368"/>
        </w:tabs>
        <w:contextualSpacing/>
        <w:rPr>
          <w:rFonts w:ascii="Times New Roman" w:hAnsi="Times New Roman"/>
          <w:bCs/>
          <w:sz w:val="24"/>
          <w:szCs w:val="24"/>
        </w:rPr>
      </w:pPr>
    </w:p>
    <w:p w:rsidR="0004179E" w:rsidRPr="0091328D" w:rsidRDefault="0004179E" w:rsidP="00275E9A">
      <w:pPr>
        <w:tabs>
          <w:tab w:val="left" w:pos="3368"/>
        </w:tabs>
        <w:contextualSpacing/>
        <w:rPr>
          <w:rFonts w:ascii="Times New Roman" w:hAnsi="Times New Roman"/>
          <w:bCs/>
          <w:sz w:val="24"/>
          <w:szCs w:val="24"/>
        </w:rPr>
      </w:pPr>
      <w:r w:rsidRPr="0091328D">
        <w:rPr>
          <w:rFonts w:ascii="Times New Roman" w:hAnsi="Times New Roman"/>
          <w:bCs/>
          <w:sz w:val="24"/>
          <w:szCs w:val="24"/>
        </w:rPr>
        <w:tab/>
      </w:r>
      <w:r w:rsidRPr="0091328D">
        <w:rPr>
          <w:rFonts w:ascii="Times New Roman" w:hAnsi="Times New Roman"/>
          <w:bCs/>
          <w:sz w:val="24"/>
          <w:szCs w:val="24"/>
          <w:highlight w:val="yellow"/>
        </w:rPr>
        <w:t>_________</w:t>
      </w:r>
      <w:r w:rsidR="00DB42FB" w:rsidRPr="0091328D">
        <w:rPr>
          <w:rFonts w:ascii="Times New Roman" w:hAnsi="Times New Roman"/>
          <w:bCs/>
          <w:sz w:val="24"/>
          <w:szCs w:val="24"/>
          <w:highlight w:val="yellow"/>
        </w:rPr>
        <w:t>podpis</w:t>
      </w:r>
      <w:r w:rsidRPr="0091328D">
        <w:rPr>
          <w:rFonts w:ascii="Times New Roman" w:hAnsi="Times New Roman"/>
          <w:bCs/>
          <w:sz w:val="24"/>
          <w:szCs w:val="24"/>
          <w:highlight w:val="yellow"/>
        </w:rPr>
        <w:t>_____________</w:t>
      </w:r>
      <w:r w:rsidRPr="0091328D">
        <w:rPr>
          <w:rFonts w:ascii="Times New Roman" w:hAnsi="Times New Roman"/>
          <w:bCs/>
          <w:sz w:val="24"/>
          <w:szCs w:val="24"/>
        </w:rPr>
        <w:t xml:space="preserve"> </w:t>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00275E9A" w:rsidRPr="0091328D">
        <w:rPr>
          <w:rFonts w:ascii="Times New Roman" w:hAnsi="Times New Roman"/>
          <w:bCs/>
          <w:sz w:val="24"/>
          <w:szCs w:val="24"/>
        </w:rPr>
        <w:t>_______</w:t>
      </w:r>
      <w:r w:rsidRPr="0091328D">
        <w:rPr>
          <w:rFonts w:ascii="Times New Roman" w:hAnsi="Times New Roman"/>
          <w:bCs/>
          <w:sz w:val="24"/>
          <w:szCs w:val="24"/>
        </w:rPr>
        <w:t>_______________</w:t>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r>
      <w:r w:rsidRPr="0091328D">
        <w:rPr>
          <w:rFonts w:ascii="Times New Roman" w:hAnsi="Times New Roman"/>
          <w:bCs/>
          <w:sz w:val="24"/>
          <w:szCs w:val="24"/>
        </w:rPr>
        <w:tab/>
        <w:t xml:space="preserve">             </w:t>
      </w:r>
      <w:r w:rsidRPr="0091328D">
        <w:rPr>
          <w:rFonts w:ascii="Times New Roman" w:hAnsi="Times New Roman"/>
          <w:bCs/>
          <w:sz w:val="24"/>
          <w:szCs w:val="24"/>
        </w:rPr>
        <w:tab/>
        <w:t xml:space="preserve">   </w:t>
      </w:r>
      <w:r w:rsidR="00DB42FB" w:rsidRPr="0091328D">
        <w:rPr>
          <w:rFonts w:ascii="Times New Roman" w:hAnsi="Times New Roman"/>
          <w:bCs/>
          <w:sz w:val="24"/>
          <w:szCs w:val="24"/>
        </w:rPr>
        <w:t xml:space="preserve"> </w:t>
      </w:r>
      <w:r w:rsidR="0091328D" w:rsidRPr="0091328D">
        <w:rPr>
          <w:rFonts w:ascii="Times New Roman" w:hAnsi="Times New Roman"/>
          <w:bCs/>
          <w:sz w:val="24"/>
          <w:szCs w:val="24"/>
        </w:rPr>
        <w:t>Ing. Mikuláš Kolesár</w:t>
      </w:r>
    </w:p>
    <w:p w:rsidR="00275E9A" w:rsidRPr="0091328D" w:rsidRDefault="0004179E" w:rsidP="0004179E">
      <w:pPr>
        <w:tabs>
          <w:tab w:val="left" w:pos="709"/>
          <w:tab w:val="left" w:pos="3368"/>
        </w:tabs>
        <w:contextualSpacing/>
        <w:rPr>
          <w:rFonts w:ascii="Times New Roman" w:hAnsi="Times New Roman"/>
          <w:bCs/>
          <w:sz w:val="24"/>
          <w:szCs w:val="24"/>
        </w:rPr>
      </w:pPr>
      <w:r w:rsidRPr="0091328D">
        <w:rPr>
          <w:rFonts w:ascii="Times New Roman" w:hAnsi="Times New Roman"/>
          <w:bCs/>
          <w:sz w:val="24"/>
          <w:szCs w:val="24"/>
        </w:rPr>
        <w:t xml:space="preserve">             </w:t>
      </w:r>
      <w:r w:rsidR="00DB42FB" w:rsidRPr="0091328D">
        <w:rPr>
          <w:rFonts w:ascii="Times New Roman" w:hAnsi="Times New Roman"/>
          <w:bCs/>
          <w:sz w:val="24"/>
          <w:szCs w:val="24"/>
          <w:highlight w:val="yellow"/>
        </w:rPr>
        <w:t>Meno, priezvisko, (funkcia: konateľ a pod.)</w:t>
      </w:r>
      <w:r w:rsidRPr="0091328D">
        <w:rPr>
          <w:rFonts w:ascii="Times New Roman" w:hAnsi="Times New Roman"/>
          <w:bCs/>
          <w:sz w:val="24"/>
          <w:szCs w:val="24"/>
        </w:rPr>
        <w:t xml:space="preserve">               </w:t>
      </w:r>
      <w:r w:rsidR="0091328D">
        <w:rPr>
          <w:rFonts w:ascii="Times New Roman" w:hAnsi="Times New Roman"/>
          <w:bCs/>
          <w:sz w:val="24"/>
          <w:szCs w:val="24"/>
        </w:rPr>
        <w:t xml:space="preserve">                     </w:t>
      </w:r>
      <w:r w:rsidR="00DB42FB" w:rsidRPr="0091328D">
        <w:rPr>
          <w:rFonts w:ascii="Times New Roman" w:hAnsi="Times New Roman"/>
          <w:bCs/>
          <w:sz w:val="24"/>
          <w:szCs w:val="24"/>
        </w:rPr>
        <w:t xml:space="preserve"> </w:t>
      </w:r>
      <w:r w:rsidR="00275E9A" w:rsidRPr="0091328D">
        <w:rPr>
          <w:rFonts w:ascii="Times New Roman" w:hAnsi="Times New Roman"/>
          <w:bCs/>
          <w:sz w:val="24"/>
          <w:szCs w:val="24"/>
        </w:rPr>
        <w:t>konateľ</w:t>
      </w:r>
    </w:p>
    <w:p w:rsidR="00275E9A" w:rsidRPr="0091328D" w:rsidRDefault="00275E9A" w:rsidP="00275E9A">
      <w:pPr>
        <w:tabs>
          <w:tab w:val="left" w:pos="3368"/>
        </w:tabs>
        <w:contextualSpacing/>
        <w:rPr>
          <w:rFonts w:ascii="Times New Roman" w:hAnsi="Times New Roman"/>
          <w:bCs/>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543B5E" w:rsidRDefault="00543B5E" w:rsidP="004F6CD3">
      <w:pPr>
        <w:tabs>
          <w:tab w:val="left" w:pos="3368"/>
        </w:tabs>
        <w:contextualSpacing/>
        <w:rPr>
          <w:rFonts w:ascii="Times New Roman" w:hAnsi="Times New Roman"/>
          <w:b/>
          <w:bCs/>
          <w:color w:val="FF0000"/>
          <w:sz w:val="24"/>
          <w:szCs w:val="24"/>
          <w:highlight w:val="green"/>
        </w:rPr>
      </w:pPr>
    </w:p>
    <w:p w:rsidR="0004179E" w:rsidRDefault="0004179E" w:rsidP="004F6CD3">
      <w:pPr>
        <w:tabs>
          <w:tab w:val="left" w:pos="3368"/>
        </w:tabs>
        <w:contextualSpacing/>
        <w:rPr>
          <w:rFonts w:ascii="Times New Roman" w:hAnsi="Times New Roman"/>
          <w:b/>
          <w:bCs/>
          <w:color w:val="FF0000"/>
          <w:sz w:val="24"/>
          <w:szCs w:val="24"/>
          <w:highlight w:val="green"/>
        </w:rPr>
      </w:pPr>
    </w:p>
    <w:p w:rsidR="002E7D0C" w:rsidRPr="00C574AD" w:rsidRDefault="002E7D0C" w:rsidP="002E7D0C">
      <w:pPr>
        <w:pStyle w:val="Nadpis3"/>
        <w:rPr>
          <w:rFonts w:asciiTheme="minorHAnsi" w:hAnsiTheme="minorHAnsi" w:cstheme="minorHAnsi"/>
        </w:rPr>
      </w:pPr>
      <w:bookmarkStart w:id="120" w:name="_Toc85801339"/>
      <w:r>
        <w:rPr>
          <w:rFonts w:asciiTheme="minorHAnsi" w:hAnsiTheme="minorHAnsi" w:cstheme="minorHAnsi"/>
        </w:rPr>
        <w:lastRenderedPageBreak/>
        <w:t>Príloha č. 4</w:t>
      </w:r>
      <w:r w:rsidRPr="00C574AD">
        <w:rPr>
          <w:rFonts w:asciiTheme="minorHAnsi" w:hAnsiTheme="minorHAnsi" w:cstheme="minorHAnsi"/>
        </w:rPr>
        <w:t xml:space="preserve">: </w:t>
      </w:r>
      <w:r w:rsidR="0046774B">
        <w:rPr>
          <w:rFonts w:asciiTheme="minorHAnsi" w:hAnsiTheme="minorHAnsi" w:cstheme="minorHAnsi"/>
        </w:rPr>
        <w:t>Čestné vyhlásenie uchádzača o oboznámení sa s podmienkami verejnej súťaže</w:t>
      </w:r>
      <w:bookmarkEnd w:id="120"/>
    </w:p>
    <w:p w:rsidR="002E7D0C" w:rsidRDefault="002E7D0C" w:rsidP="002E7D0C">
      <w:pPr>
        <w:contextualSpacing/>
      </w:pPr>
    </w:p>
    <w:p w:rsidR="0088788C" w:rsidRDefault="00BE02B1" w:rsidP="0088788C">
      <w:pPr>
        <w:ind w:firstLine="0"/>
        <w:contextualSpacing/>
        <w:rPr>
          <w:rFonts w:ascii="Times New Roman" w:hAnsi="Times New Roman"/>
          <w:b/>
          <w:sz w:val="24"/>
          <w:szCs w:val="24"/>
        </w:rPr>
      </w:pPr>
      <w:r>
        <w:rPr>
          <w:rFonts w:ascii="Times New Roman" w:hAnsi="Times New Roman"/>
          <w:b/>
          <w:sz w:val="24"/>
          <w:szCs w:val="24"/>
        </w:rPr>
        <w:t>Príloha č. 4</w:t>
      </w:r>
      <w:r w:rsidR="002E7D0C">
        <w:rPr>
          <w:rFonts w:ascii="Times New Roman" w:hAnsi="Times New Roman"/>
          <w:b/>
          <w:sz w:val="24"/>
          <w:szCs w:val="24"/>
        </w:rPr>
        <w:t xml:space="preserve">: </w:t>
      </w:r>
      <w:r w:rsidR="0088788C">
        <w:rPr>
          <w:rFonts w:ascii="Times New Roman" w:hAnsi="Times New Roman"/>
          <w:b/>
          <w:sz w:val="24"/>
          <w:szCs w:val="24"/>
        </w:rPr>
        <w:t>Čestné vyhlásenie uchádzača o oboznámení sa s podmienkami verejnej súťaže</w:t>
      </w:r>
    </w:p>
    <w:p w:rsidR="002E7D0C" w:rsidRPr="002F04C5" w:rsidRDefault="00BE02B1" w:rsidP="0088788C">
      <w:pPr>
        <w:tabs>
          <w:tab w:val="left" w:pos="567"/>
        </w:tabs>
        <w:contextualSpacing/>
        <w:rPr>
          <w:rFonts w:ascii="Times New Roman" w:hAnsi="Times New Roman"/>
          <w:b/>
          <w:sz w:val="24"/>
          <w:szCs w:val="24"/>
        </w:rPr>
      </w:pPr>
      <w:r>
        <w:rPr>
          <w:rFonts w:ascii="Times New Roman" w:hAnsi="Times New Roman"/>
          <w:b/>
          <w:sz w:val="24"/>
          <w:szCs w:val="24"/>
        </w:rPr>
        <w:tab/>
      </w:r>
      <w:r w:rsidR="002E7D0C" w:rsidRPr="002F04C5">
        <w:rPr>
          <w:rFonts w:ascii="Times New Roman" w:hAnsi="Times New Roman"/>
          <w:b/>
          <w:sz w:val="24"/>
          <w:szCs w:val="24"/>
        </w:rPr>
        <w:t xml:space="preserve"> </w:t>
      </w:r>
    </w:p>
    <w:p w:rsidR="0046774B" w:rsidRPr="00C01A67" w:rsidRDefault="00BE02B1" w:rsidP="00C01A67">
      <w:pPr>
        <w:tabs>
          <w:tab w:val="left" w:pos="567"/>
        </w:tabs>
        <w:contextualSpacing/>
        <w:rPr>
          <w:rFonts w:ascii="Times New Roman" w:hAnsi="Times New Roman"/>
          <w:b/>
          <w:sz w:val="24"/>
          <w:szCs w:val="24"/>
        </w:rPr>
      </w:pPr>
      <w:r>
        <w:rPr>
          <w:rFonts w:ascii="Times New Roman" w:hAnsi="Times New Roman"/>
          <w:b/>
          <w:sz w:val="24"/>
          <w:szCs w:val="24"/>
        </w:rPr>
        <w:tab/>
      </w:r>
      <w:r w:rsidR="0088788C">
        <w:rPr>
          <w:rFonts w:ascii="Times New Roman" w:hAnsi="Times New Roman"/>
          <w:b/>
          <w:sz w:val="24"/>
          <w:szCs w:val="24"/>
        </w:rPr>
        <w:tab/>
      </w:r>
      <w:r w:rsidR="0046774B" w:rsidRPr="007169FA">
        <w:rPr>
          <w:rFonts w:ascii="Times New Roman" w:hAnsi="Times New Roman"/>
          <w:sz w:val="24"/>
          <w:szCs w:val="24"/>
        </w:rPr>
        <w:t xml:space="preserve">Názov zákazky: </w:t>
      </w:r>
    </w:p>
    <w:p w:rsidR="0046774B" w:rsidRPr="007169FA" w:rsidRDefault="0046774B" w:rsidP="0046774B">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46774B" w:rsidRDefault="0046774B" w:rsidP="0046774B">
      <w:pPr>
        <w:rPr>
          <w:rFonts w:ascii="Times New Roman" w:hAnsi="Times New Roman"/>
          <w:sz w:val="24"/>
          <w:szCs w:val="24"/>
        </w:rPr>
      </w:pPr>
    </w:p>
    <w:p w:rsidR="0046774B" w:rsidRDefault="0046774B" w:rsidP="0046774B">
      <w:pPr>
        <w:tabs>
          <w:tab w:val="left" w:pos="3957"/>
        </w:tabs>
        <w:jc w:val="cente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Čestné vyhlásenie uchádzača</w:t>
      </w:r>
    </w:p>
    <w:p w:rsidR="0046774B" w:rsidRDefault="0046774B" w:rsidP="0046774B">
      <w:pPr>
        <w:rPr>
          <w:rFonts w:ascii="Times New Roman" w:hAnsi="Times New Roman"/>
          <w:sz w:val="24"/>
          <w:szCs w:val="24"/>
        </w:rPr>
      </w:pPr>
    </w:p>
    <w:p w:rsidR="0046774B" w:rsidRDefault="0046774B" w:rsidP="0046774B">
      <w:pPr>
        <w:tabs>
          <w:tab w:val="left" w:pos="3656"/>
        </w:tabs>
        <w:rPr>
          <w:rFonts w:ascii="Times New Roman" w:hAnsi="Times New Roman"/>
          <w:sz w:val="24"/>
          <w:szCs w:val="24"/>
        </w:rPr>
      </w:pPr>
      <w:r>
        <w:rPr>
          <w:rFonts w:ascii="Times New Roman" w:hAnsi="Times New Roman"/>
          <w:sz w:val="24"/>
          <w:szCs w:val="24"/>
        </w:rPr>
        <w:tab/>
        <w:t xml:space="preserve">Dolu podpísaný zástupca uchádzača </w:t>
      </w:r>
      <w:r w:rsidRPr="00743D18">
        <w:rPr>
          <w:rFonts w:ascii="Times New Roman" w:hAnsi="Times New Roman"/>
          <w:sz w:val="24"/>
          <w:szCs w:val="24"/>
          <w:highlight w:val="yellow"/>
        </w:rPr>
        <w:t>..............</w:t>
      </w:r>
      <w:r w:rsidRPr="00743D18">
        <w:rPr>
          <w:rFonts w:ascii="Times New Roman" w:hAnsi="Times New Roman"/>
          <w:i/>
          <w:sz w:val="24"/>
          <w:szCs w:val="24"/>
          <w:highlight w:val="yellow"/>
        </w:rPr>
        <w:t>(doplniť obchodný názov, adresa sídla, IČO uchádzača)</w:t>
      </w:r>
      <w:r w:rsidRPr="00743D18">
        <w:rPr>
          <w:rFonts w:ascii="Times New Roman" w:hAnsi="Times New Roman"/>
          <w:sz w:val="24"/>
          <w:szCs w:val="24"/>
          <w:highlight w:val="yellow"/>
        </w:rPr>
        <w:t>..............</w:t>
      </w:r>
      <w:r>
        <w:rPr>
          <w:rFonts w:ascii="Times New Roman" w:hAnsi="Times New Roman"/>
          <w:sz w:val="24"/>
          <w:szCs w:val="24"/>
        </w:rPr>
        <w:t xml:space="preserve"> čestne vyhlasujem, že</w:t>
      </w:r>
      <w:r>
        <w:rPr>
          <w:rFonts w:ascii="Times New Roman" w:hAnsi="Times New Roman"/>
          <w:sz w:val="24"/>
          <w:szCs w:val="24"/>
        </w:rPr>
        <w:tab/>
      </w:r>
    </w:p>
    <w:p w:rsidR="0046774B" w:rsidRDefault="0046774B" w:rsidP="0046774B">
      <w:pPr>
        <w:pStyle w:val="Odsekzoznamu"/>
        <w:numPr>
          <w:ilvl w:val="0"/>
          <w:numId w:val="8"/>
        </w:numPr>
        <w:tabs>
          <w:tab w:val="left" w:pos="3656"/>
        </w:tabs>
        <w:jc w:val="both"/>
        <w:rPr>
          <w:szCs w:val="24"/>
        </w:rPr>
      </w:pPr>
      <w:r>
        <w:rPr>
          <w:szCs w:val="24"/>
        </w:rPr>
        <w:t>uchádzač sa oboznámil s podmienkami predmetnej verejnej súťaže, ktoré sú uvedené v oznámení o vyhlásení verejného obstarávania a v súťažných podkladoch a tieto podmienky bez výhrad akceptuje;</w:t>
      </w:r>
    </w:p>
    <w:p w:rsidR="0046774B" w:rsidRDefault="0046774B" w:rsidP="0046774B">
      <w:pPr>
        <w:pStyle w:val="Odsekzoznamu"/>
        <w:tabs>
          <w:tab w:val="left" w:pos="3656"/>
        </w:tabs>
        <w:ind w:left="1709"/>
        <w:jc w:val="both"/>
        <w:rPr>
          <w:szCs w:val="24"/>
        </w:rPr>
      </w:pPr>
    </w:p>
    <w:p w:rsidR="0046774B" w:rsidRDefault="0046774B" w:rsidP="0046774B">
      <w:pPr>
        <w:pStyle w:val="Odsekzoznamu"/>
        <w:numPr>
          <w:ilvl w:val="0"/>
          <w:numId w:val="8"/>
        </w:numPr>
        <w:tabs>
          <w:tab w:val="left" w:pos="3656"/>
        </w:tabs>
        <w:jc w:val="both"/>
        <w:rPr>
          <w:szCs w:val="24"/>
        </w:rPr>
      </w:pPr>
      <w:r>
        <w:rPr>
          <w:szCs w:val="24"/>
        </w:rPr>
        <w:t>všetkému, čo bolo v oznámení o vyhlásení verejného obstarávania a v súťažných podkladoch uvedené, uchádzač porozumel a na to, čo uchádzačovi nebolo jasné a zrozumiteľné, využil možnosť inštitútu vysvetľovania v čase do uplynutia lehoty na predkladanie ponúk;</w:t>
      </w:r>
    </w:p>
    <w:p w:rsidR="0046774B" w:rsidRDefault="0046774B" w:rsidP="0046774B">
      <w:pPr>
        <w:pStyle w:val="Odsekzoznamu"/>
        <w:tabs>
          <w:tab w:val="left" w:pos="3656"/>
        </w:tabs>
        <w:ind w:left="1709"/>
        <w:jc w:val="both"/>
        <w:rPr>
          <w:szCs w:val="24"/>
        </w:rPr>
      </w:pPr>
    </w:p>
    <w:p w:rsidR="00CD426C" w:rsidRPr="00CD426C" w:rsidRDefault="0046774B" w:rsidP="00CD426C">
      <w:pPr>
        <w:pStyle w:val="Odsekzoznamu"/>
        <w:numPr>
          <w:ilvl w:val="0"/>
          <w:numId w:val="8"/>
        </w:numPr>
        <w:tabs>
          <w:tab w:val="left" w:pos="3656"/>
        </w:tabs>
        <w:jc w:val="both"/>
        <w:rPr>
          <w:szCs w:val="24"/>
        </w:rPr>
      </w:pPr>
      <w:r>
        <w:rPr>
          <w:szCs w:val="24"/>
        </w:rPr>
        <w:t>uchádzačom všetky predložené doklady/dokumenty v ponuke sú nepozmenené, pravdivé a</w:t>
      </w:r>
      <w:r w:rsidR="00CD426C">
        <w:rPr>
          <w:szCs w:val="24"/>
        </w:rPr>
        <w:t> </w:t>
      </w:r>
      <w:r>
        <w:rPr>
          <w:szCs w:val="24"/>
        </w:rPr>
        <w:t>úpln</w:t>
      </w:r>
      <w:r w:rsidR="00CD426C">
        <w:rPr>
          <w:szCs w:val="24"/>
        </w:rPr>
        <w:t>é. P</w:t>
      </w:r>
      <w:r>
        <w:rPr>
          <w:szCs w:val="24"/>
        </w:rPr>
        <w:t>ri stanovení</w:t>
      </w:r>
      <w:r w:rsidR="00CD426C">
        <w:rPr>
          <w:szCs w:val="24"/>
        </w:rPr>
        <w:t xml:space="preserve"> hodnôt a ukazovateľov uvádzaných v návrhu na plnenie kritérií a v návrhu Rámcovej dohody </w:t>
      </w:r>
      <w:r>
        <w:rPr>
          <w:szCs w:val="24"/>
        </w:rPr>
        <w:t>boli zohľadnené riziká a skutočnosti spojené s plnením predmetu zákazky vrátane všetkých ďalších nákladov, ktoré sú potrebné na kompletnú realizáciu všetkých zmluvných výkonov a uskutočnenie predmetu zákazky;</w:t>
      </w:r>
    </w:p>
    <w:p w:rsidR="0046774B" w:rsidRDefault="0046774B" w:rsidP="0046774B">
      <w:pPr>
        <w:pStyle w:val="Odsekzoznamu"/>
        <w:tabs>
          <w:tab w:val="left" w:pos="3656"/>
        </w:tabs>
        <w:ind w:left="1709"/>
        <w:jc w:val="both"/>
        <w:rPr>
          <w:szCs w:val="24"/>
        </w:rPr>
      </w:pPr>
    </w:p>
    <w:p w:rsidR="0046774B" w:rsidRDefault="0046774B" w:rsidP="0046774B">
      <w:pPr>
        <w:pStyle w:val="Odsekzoznamu"/>
        <w:numPr>
          <w:ilvl w:val="0"/>
          <w:numId w:val="8"/>
        </w:numPr>
        <w:tabs>
          <w:tab w:val="left" w:pos="3656"/>
        </w:tabs>
        <w:jc w:val="both"/>
        <w:rPr>
          <w:szCs w:val="24"/>
        </w:rPr>
      </w:pPr>
      <w:r>
        <w:rPr>
          <w:szCs w:val="24"/>
        </w:rPr>
        <w:t xml:space="preserve">uchádzač bude bezodkladne písomne informovať obstarávateľa o akejkoľvek situácii, ktorá je považovaná za </w:t>
      </w:r>
      <w:r w:rsidRPr="00A45CE3">
        <w:rPr>
          <w:b/>
          <w:szCs w:val="24"/>
        </w:rPr>
        <w:t>konflikt záujmov podľa § 23</w:t>
      </w:r>
      <w:r>
        <w:rPr>
          <w:szCs w:val="24"/>
        </w:rPr>
        <w:t xml:space="preserve"> zákona č. 343/2015 Z. z. o verejnom obstarávaní a o zmene a doplnení niektorých zákonov v znení neskorších predpisov alebo ktorá by mohla viesť ku konfliktu záujmov kedykoľvek v priebehu procesu predmetného verejného obstarávania, prípadne v priebehu plnenia Rámcovej dohody, ak s ním bude táto dohoda uzavretá.</w:t>
      </w:r>
    </w:p>
    <w:p w:rsidR="0046774B" w:rsidRDefault="0046774B" w:rsidP="0046774B">
      <w:pPr>
        <w:tabs>
          <w:tab w:val="left" w:pos="1102"/>
        </w:tabs>
      </w:pPr>
      <w:r>
        <w:tab/>
      </w:r>
    </w:p>
    <w:p w:rsidR="00C01A67" w:rsidRDefault="00C01A67" w:rsidP="0046774B">
      <w:pPr>
        <w:tabs>
          <w:tab w:val="left" w:pos="1102"/>
        </w:tabs>
      </w:pPr>
    </w:p>
    <w:p w:rsidR="0046774B" w:rsidRDefault="0046774B" w:rsidP="0046774B">
      <w:pPr>
        <w:tabs>
          <w:tab w:val="left" w:pos="1102"/>
        </w:tabs>
        <w:rPr>
          <w:rFonts w:ascii="Times New Roman" w:hAnsi="Times New Roman"/>
          <w:sz w:val="24"/>
          <w:szCs w:val="24"/>
        </w:rPr>
      </w:pPr>
      <w:r>
        <w:tab/>
      </w:r>
      <w:r>
        <w:rPr>
          <w:rFonts w:ascii="Times New Roman" w:hAnsi="Times New Roman"/>
          <w:sz w:val="24"/>
          <w:szCs w:val="24"/>
        </w:rPr>
        <w:t>V (miesto) ......................., dňa (dátum) ........................</w:t>
      </w:r>
    </w:p>
    <w:p w:rsidR="0046774B" w:rsidRDefault="0046774B" w:rsidP="0046774B">
      <w:pPr>
        <w:tabs>
          <w:tab w:val="left" w:pos="1102"/>
        </w:tabs>
        <w:rPr>
          <w:rFonts w:ascii="Times New Roman" w:hAnsi="Times New Roman"/>
          <w:sz w:val="24"/>
          <w:szCs w:val="24"/>
        </w:rPr>
      </w:pPr>
    </w:p>
    <w:p w:rsidR="0046774B" w:rsidRDefault="0046774B" w:rsidP="0046774B">
      <w:pPr>
        <w:tabs>
          <w:tab w:val="left" w:pos="1102"/>
        </w:tabs>
        <w:rPr>
          <w:rFonts w:ascii="Times New Roman" w:hAnsi="Times New Roman"/>
          <w:sz w:val="24"/>
          <w:szCs w:val="24"/>
        </w:rPr>
      </w:pPr>
    </w:p>
    <w:p w:rsidR="0046774B" w:rsidRPr="00191FCF" w:rsidRDefault="0046774B" w:rsidP="0046774B">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191FCF">
        <w:rPr>
          <w:rFonts w:ascii="Times New Roman" w:hAnsi="Times New Roman"/>
          <w:sz w:val="24"/>
          <w:szCs w:val="24"/>
        </w:rPr>
        <w:t>...........................................................................</w:t>
      </w:r>
    </w:p>
    <w:p w:rsidR="00F17F9B" w:rsidRPr="00AA1921" w:rsidRDefault="0046774B" w:rsidP="00AA1921">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Pr>
          <w:rFonts w:ascii="Times New Roman" w:hAnsi="Times New Roman"/>
          <w:sz w:val="24"/>
          <w:szCs w:val="24"/>
        </w:rPr>
        <w:t>uviesť meno, priezvisko a</w:t>
      </w:r>
      <w:r w:rsidR="00F17F9B">
        <w:rPr>
          <w:rFonts w:ascii="Times New Roman" w:hAnsi="Times New Roman"/>
          <w:sz w:val="24"/>
          <w:szCs w:val="24"/>
        </w:rPr>
        <w:t xml:space="preserve"> vlastnoručný </w:t>
      </w:r>
      <w:r w:rsidRPr="00191FCF">
        <w:rPr>
          <w:rFonts w:ascii="Times New Roman" w:hAnsi="Times New Roman"/>
          <w:sz w:val="24"/>
          <w:szCs w:val="24"/>
        </w:rPr>
        <w:t>podpis)</w:t>
      </w:r>
    </w:p>
    <w:p w:rsidR="00D32551" w:rsidRPr="00C574AD" w:rsidRDefault="00D32551" w:rsidP="00D32551">
      <w:pPr>
        <w:pStyle w:val="Nadpis3"/>
        <w:rPr>
          <w:rFonts w:asciiTheme="minorHAnsi" w:hAnsiTheme="minorHAnsi" w:cstheme="minorHAnsi"/>
        </w:rPr>
      </w:pPr>
      <w:bookmarkStart w:id="121" w:name="_Toc85801340"/>
      <w:r>
        <w:rPr>
          <w:rFonts w:asciiTheme="minorHAnsi" w:hAnsiTheme="minorHAnsi" w:cstheme="minorHAnsi"/>
        </w:rPr>
        <w:lastRenderedPageBreak/>
        <w:t>Príloha č. 5</w:t>
      </w:r>
      <w:r w:rsidRPr="00C574AD">
        <w:rPr>
          <w:rFonts w:asciiTheme="minorHAnsi" w:hAnsiTheme="minorHAnsi" w:cstheme="minorHAnsi"/>
        </w:rPr>
        <w:t xml:space="preserve">: </w:t>
      </w:r>
      <w:r>
        <w:rPr>
          <w:rFonts w:asciiTheme="minorHAnsi" w:hAnsiTheme="minorHAnsi" w:cstheme="minorHAnsi"/>
        </w:rPr>
        <w:t>Zjazdové trasy liniek MHD – pracovné dni PO-PIA (obrázková príloha)</w:t>
      </w:r>
      <w:bookmarkEnd w:id="121"/>
    </w:p>
    <w:p w:rsidR="00D32551" w:rsidRDefault="00D32551" w:rsidP="00D32551">
      <w:pPr>
        <w:contextualSpacing/>
      </w:pPr>
    </w:p>
    <w:p w:rsidR="00D32551" w:rsidRPr="002F04C5" w:rsidRDefault="00D32551" w:rsidP="00D32551">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5: Zjazdové trasy liniek MHD – pracovné dni PO-PIA (obrázková príloha)</w:t>
      </w:r>
    </w:p>
    <w:p w:rsidR="00D32551" w:rsidRPr="002F04C5" w:rsidRDefault="00D32551" w:rsidP="00D32551">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D32551" w:rsidRPr="002F04C5" w:rsidRDefault="00D32551" w:rsidP="00D32551">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2E7D0C" w:rsidRDefault="00D32551" w:rsidP="00D32551">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D32551" w:rsidP="004F6CD3">
      <w:pPr>
        <w:tabs>
          <w:tab w:val="left" w:pos="3368"/>
        </w:tabs>
        <w:contextualSpacing/>
        <w:rPr>
          <w:rFonts w:ascii="Times New Roman" w:hAnsi="Times New Roman"/>
          <w:bCs/>
          <w:sz w:val="24"/>
          <w:szCs w:val="24"/>
        </w:rPr>
      </w:pPr>
      <w:r>
        <w:rPr>
          <w:rFonts w:ascii="Times New Roman" w:hAnsi="Times New Roman"/>
          <w:bCs/>
          <w:sz w:val="24"/>
          <w:szCs w:val="24"/>
        </w:rPr>
        <w:tab/>
        <w:t>Táto príloha je dostupná</w:t>
      </w:r>
      <w:r w:rsidR="00977913">
        <w:rPr>
          <w:rFonts w:ascii="Times New Roman" w:hAnsi="Times New Roman"/>
          <w:bCs/>
          <w:sz w:val="24"/>
          <w:szCs w:val="24"/>
        </w:rPr>
        <w:t xml:space="preserve"> ako samostatná príloha </w:t>
      </w:r>
      <w:r w:rsidR="00CA62BD">
        <w:rPr>
          <w:rFonts w:ascii="Times New Roman" w:hAnsi="Times New Roman"/>
          <w:bCs/>
          <w:sz w:val="24"/>
          <w:szCs w:val="24"/>
        </w:rPr>
        <w:t>v elektronickej forme</w:t>
      </w:r>
      <w:r w:rsidR="00977913">
        <w:rPr>
          <w:rFonts w:ascii="Times New Roman" w:hAnsi="Times New Roman"/>
          <w:bCs/>
          <w:sz w:val="24"/>
          <w:szCs w:val="24"/>
        </w:rPr>
        <w:t xml:space="preserv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w:t>
      </w:r>
      <w:r w:rsidR="00CA62BD">
        <w:rPr>
          <w:rFonts w:ascii="Times New Roman" w:hAnsi="Times New Roman"/>
          <w:bCs/>
          <w:sz w:val="24"/>
          <w:szCs w:val="24"/>
        </w:rPr>
        <w:t xml:space="preserve"> a obsahuje nasledovné </w:t>
      </w:r>
      <w:r w:rsidR="00977913">
        <w:rPr>
          <w:rFonts w:ascii="Times New Roman" w:hAnsi="Times New Roman"/>
          <w:bCs/>
          <w:sz w:val="24"/>
          <w:szCs w:val="24"/>
        </w:rPr>
        <w:t xml:space="preserve">obrázkové </w:t>
      </w:r>
      <w:r w:rsidR="00CA62BD">
        <w:rPr>
          <w:rFonts w:ascii="Times New Roman" w:hAnsi="Times New Roman"/>
          <w:bCs/>
          <w:sz w:val="24"/>
          <w:szCs w:val="24"/>
        </w:rPr>
        <w:t>súbory:</w:t>
      </w:r>
    </w:p>
    <w:p w:rsidR="00E10DAC" w:rsidRDefault="00E10DAC" w:rsidP="004F6CD3">
      <w:pPr>
        <w:tabs>
          <w:tab w:val="left" w:pos="3368"/>
        </w:tabs>
        <w:contextualSpacing/>
        <w:rPr>
          <w:rFonts w:ascii="Times New Roman" w:hAnsi="Times New Roman"/>
          <w:bCs/>
          <w:sz w:val="24"/>
          <w:szCs w:val="24"/>
        </w:rPr>
      </w:pP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Fatranská (smer Rosina)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Fatranská (smer sv. Cyrila a Metoda)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 xml:space="preserve">Hurbanova (smer </w:t>
      </w:r>
      <w:proofErr w:type="spellStart"/>
      <w:r>
        <w:rPr>
          <w:rFonts w:ascii="Times New Roman" w:hAnsi="Times New Roman"/>
          <w:bCs/>
          <w:sz w:val="24"/>
          <w:szCs w:val="24"/>
        </w:rPr>
        <w:t>Žel</w:t>
      </w:r>
      <w:proofErr w:type="spellEnd"/>
      <w:r>
        <w:rPr>
          <w:rFonts w:ascii="Times New Roman" w:hAnsi="Times New Roman"/>
          <w:bCs/>
          <w:sz w:val="24"/>
          <w:szCs w:val="24"/>
        </w:rPr>
        <w:t>. stanica)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Jaseňová (smer Žilinská univerzita)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KIA site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Košická (smer Predmestská)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Matice slovenskej (smer Vlčince)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t xml:space="preserve">Na </w:t>
      </w:r>
      <w:proofErr w:type="spellStart"/>
      <w:r>
        <w:rPr>
          <w:rFonts w:ascii="Times New Roman" w:hAnsi="Times New Roman"/>
          <w:bCs/>
          <w:sz w:val="24"/>
          <w:szCs w:val="24"/>
        </w:rPr>
        <w:t>Horevaží</w:t>
      </w:r>
      <w:proofErr w:type="spellEnd"/>
      <w:r>
        <w:rPr>
          <w:rFonts w:ascii="Times New Roman" w:hAnsi="Times New Roman"/>
          <w:bCs/>
          <w:sz w:val="24"/>
          <w:szCs w:val="24"/>
        </w:rPr>
        <w:t xml:space="preserve"> (smer Predmestská)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Rosinská</w:t>
      </w:r>
      <w:proofErr w:type="spellEnd"/>
      <w:r>
        <w:rPr>
          <w:rFonts w:ascii="Times New Roman" w:hAnsi="Times New Roman"/>
          <w:bCs/>
          <w:sz w:val="24"/>
          <w:szCs w:val="24"/>
        </w:rPr>
        <w:t xml:space="preserve"> VÚVT (smer Fatranská)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Kysucká) – Garáž</w:t>
      </w:r>
    </w:p>
    <w:p w:rsidR="00E10DAC"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E10DAC" w:rsidRPr="00D32551" w:rsidRDefault="00E10DAC" w:rsidP="004F6CD3">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2E7D0C" w:rsidRDefault="002E7D0C"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95454F" w:rsidRPr="00C574AD" w:rsidRDefault="0095454F" w:rsidP="0095454F">
      <w:pPr>
        <w:pStyle w:val="Nadpis3"/>
        <w:rPr>
          <w:rFonts w:asciiTheme="minorHAnsi" w:hAnsiTheme="minorHAnsi" w:cstheme="minorHAnsi"/>
        </w:rPr>
      </w:pPr>
      <w:bookmarkStart w:id="122" w:name="_Toc85801341"/>
      <w:r>
        <w:rPr>
          <w:rFonts w:asciiTheme="minorHAnsi" w:hAnsiTheme="minorHAnsi" w:cstheme="minorHAnsi"/>
        </w:rPr>
        <w:lastRenderedPageBreak/>
        <w:t>Príloha č. 6</w:t>
      </w:r>
      <w:r w:rsidRPr="00C574AD">
        <w:rPr>
          <w:rFonts w:asciiTheme="minorHAnsi" w:hAnsiTheme="minorHAnsi" w:cstheme="minorHAnsi"/>
        </w:rPr>
        <w:t xml:space="preserve">: </w:t>
      </w:r>
      <w:r>
        <w:rPr>
          <w:rFonts w:asciiTheme="minorHAnsi" w:hAnsiTheme="minorHAnsi" w:cstheme="minorHAnsi"/>
        </w:rPr>
        <w:t>Zjazdové trasy liniek MHD – prázdniny PO-PIA (obrázková príloha)</w:t>
      </w:r>
      <w:bookmarkEnd w:id="122"/>
    </w:p>
    <w:p w:rsidR="0095454F" w:rsidRDefault="0095454F" w:rsidP="0095454F">
      <w:pPr>
        <w:contextualSpacing/>
      </w:pPr>
    </w:p>
    <w:p w:rsidR="0095454F" w:rsidRPr="002F04C5" w:rsidRDefault="0095454F" w:rsidP="0095454F">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6: Zjazdové trasy liniek MHD – prázdniny PO-PIA (obrázková príloha)</w:t>
      </w:r>
    </w:p>
    <w:p w:rsidR="0095454F" w:rsidRPr="002F04C5" w:rsidRDefault="0095454F" w:rsidP="0095454F">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95454F" w:rsidRPr="002F04C5" w:rsidRDefault="0095454F" w:rsidP="0095454F">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95454F" w:rsidRDefault="0095454F" w:rsidP="0095454F">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95454F" w:rsidRDefault="0095454F" w:rsidP="0095454F">
      <w:pPr>
        <w:tabs>
          <w:tab w:val="left" w:pos="3368"/>
        </w:tabs>
        <w:contextualSpacing/>
        <w:rPr>
          <w:rFonts w:ascii="Times New Roman" w:hAnsi="Times New Roman"/>
          <w:b/>
          <w:bCs/>
          <w:color w:val="FF0000"/>
          <w:sz w:val="24"/>
          <w:szCs w:val="24"/>
          <w:highlight w:val="green"/>
        </w:rPr>
      </w:pPr>
    </w:p>
    <w:p w:rsidR="0095454F" w:rsidRDefault="0095454F" w:rsidP="0095454F">
      <w:pPr>
        <w:tabs>
          <w:tab w:val="left" w:pos="3368"/>
        </w:tabs>
        <w:contextualSpacing/>
        <w:rPr>
          <w:rFonts w:ascii="Times New Roman" w:hAnsi="Times New Roman"/>
          <w:b/>
          <w:bCs/>
          <w:color w:val="FF0000"/>
          <w:sz w:val="24"/>
          <w:szCs w:val="24"/>
          <w:highlight w:val="green"/>
        </w:rPr>
      </w:pPr>
    </w:p>
    <w:p w:rsidR="00977913" w:rsidRDefault="0095454F" w:rsidP="00977913">
      <w:pPr>
        <w:tabs>
          <w:tab w:val="left" w:pos="3368"/>
        </w:tabs>
        <w:contextualSpacing/>
        <w:rPr>
          <w:rFonts w:ascii="Times New Roman" w:hAnsi="Times New Roman"/>
          <w:bCs/>
          <w:sz w:val="24"/>
          <w:szCs w:val="24"/>
        </w:rPr>
      </w:pPr>
      <w:r>
        <w:rPr>
          <w:rFonts w:ascii="Times New Roman" w:hAnsi="Times New Roman"/>
          <w:bCs/>
          <w:sz w:val="24"/>
          <w:szCs w:val="24"/>
        </w:rPr>
        <w:tab/>
      </w:r>
      <w:r w:rsidR="00977913">
        <w:rPr>
          <w:rFonts w:ascii="Times New Roman" w:hAnsi="Times New Roman"/>
          <w:bCs/>
          <w:sz w:val="24"/>
          <w:szCs w:val="24"/>
        </w:rPr>
        <w:t>Táto príloha je dostupná ako samostatná príloha v elektronickej forme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 a obsahuje nasledovné obrázkové súbory:</w:t>
      </w:r>
    </w:p>
    <w:p w:rsidR="0095454F" w:rsidRPr="00D32551" w:rsidRDefault="0095454F" w:rsidP="0095454F">
      <w:pPr>
        <w:tabs>
          <w:tab w:val="left" w:pos="3368"/>
        </w:tabs>
        <w:contextualSpacing/>
        <w:rPr>
          <w:rFonts w:ascii="Times New Roman" w:hAnsi="Times New Roman"/>
          <w:bCs/>
          <w:sz w:val="24"/>
          <w:szCs w:val="24"/>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7C24C2"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Dolná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Fatranská (smer sv. Cyrila a Metoda)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t>KIA site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t>Košická (smer Predmestská)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7652AD">
        <w:rPr>
          <w:rFonts w:ascii="Times New Roman" w:hAnsi="Times New Roman"/>
          <w:bCs/>
          <w:sz w:val="24"/>
          <w:szCs w:val="24"/>
        </w:rPr>
        <w:t>Rosinská</w:t>
      </w:r>
      <w:proofErr w:type="spellEnd"/>
      <w:r w:rsidR="007652AD">
        <w:rPr>
          <w:rFonts w:ascii="Times New Roman" w:hAnsi="Times New Roman"/>
          <w:bCs/>
          <w:sz w:val="24"/>
          <w:szCs w:val="24"/>
        </w:rPr>
        <w:t xml:space="preserve"> VÚVT (smer Fatranská) – Garáž</w:t>
      </w:r>
    </w:p>
    <w:p w:rsidR="007652AD" w:rsidRDefault="007C24C2"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sidR="007652AD">
        <w:rPr>
          <w:rFonts w:ascii="Times New Roman" w:hAnsi="Times New Roman"/>
          <w:bCs/>
          <w:sz w:val="24"/>
          <w:szCs w:val="24"/>
        </w:rPr>
        <w:t>Žel</w:t>
      </w:r>
      <w:proofErr w:type="spellEnd"/>
      <w:r w:rsidR="007652AD">
        <w:rPr>
          <w:rFonts w:ascii="Times New Roman" w:hAnsi="Times New Roman"/>
          <w:bCs/>
          <w:sz w:val="24"/>
          <w:szCs w:val="24"/>
        </w:rPr>
        <w:t>. stanica (smer Kysucká) – Garáž</w:t>
      </w:r>
    </w:p>
    <w:p w:rsidR="007652AD"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7652AD" w:rsidRPr="00D32551" w:rsidRDefault="007652AD" w:rsidP="007652AD">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7652AD" w:rsidRDefault="007652AD" w:rsidP="007652AD">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
          <w:bCs/>
          <w:color w:val="FF0000"/>
          <w:sz w:val="24"/>
          <w:szCs w:val="24"/>
          <w:highlight w:val="green"/>
        </w:rPr>
      </w:pPr>
    </w:p>
    <w:p w:rsidR="007652AD" w:rsidRDefault="007652AD" w:rsidP="007652AD">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06419D" w:rsidRPr="00C574AD" w:rsidRDefault="0006419D" w:rsidP="0006419D">
      <w:pPr>
        <w:pStyle w:val="Nadpis3"/>
        <w:rPr>
          <w:rFonts w:asciiTheme="minorHAnsi" w:hAnsiTheme="minorHAnsi" w:cstheme="minorHAnsi"/>
        </w:rPr>
      </w:pPr>
      <w:bookmarkStart w:id="123" w:name="_Toc85801342"/>
      <w:r>
        <w:rPr>
          <w:rFonts w:asciiTheme="minorHAnsi" w:hAnsiTheme="minorHAnsi" w:cstheme="minorHAnsi"/>
        </w:rPr>
        <w:lastRenderedPageBreak/>
        <w:t>Príloha č. 7</w:t>
      </w:r>
      <w:r w:rsidRPr="00C574AD">
        <w:rPr>
          <w:rFonts w:asciiTheme="minorHAnsi" w:hAnsiTheme="minorHAnsi" w:cstheme="minorHAnsi"/>
        </w:rPr>
        <w:t xml:space="preserve">: </w:t>
      </w:r>
      <w:r>
        <w:rPr>
          <w:rFonts w:asciiTheme="minorHAnsi" w:hAnsiTheme="minorHAnsi" w:cstheme="minorHAnsi"/>
        </w:rPr>
        <w:t>Zjazdové trasy liniek MHD – víkendy a sviatky (obrázková príloha)</w:t>
      </w:r>
      <w:bookmarkEnd w:id="123"/>
    </w:p>
    <w:p w:rsidR="0006419D" w:rsidRDefault="0006419D" w:rsidP="0006419D">
      <w:pPr>
        <w:contextualSpacing/>
      </w:pPr>
    </w:p>
    <w:p w:rsidR="0006419D" w:rsidRPr="002F04C5" w:rsidRDefault="0006419D" w:rsidP="0006419D">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7: Zjazdové trasy liniek MHD – víkendy a sviatky (obrázková príloha)</w:t>
      </w:r>
    </w:p>
    <w:p w:rsidR="0006419D" w:rsidRPr="002F04C5" w:rsidRDefault="0006419D" w:rsidP="0006419D">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06419D" w:rsidRPr="002F04C5" w:rsidRDefault="0006419D" w:rsidP="0006419D">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06419D" w:rsidRDefault="0006419D" w:rsidP="0006419D">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06419D" w:rsidRDefault="0006419D" w:rsidP="0006419D">
      <w:pPr>
        <w:tabs>
          <w:tab w:val="left" w:pos="3368"/>
        </w:tabs>
        <w:contextualSpacing/>
        <w:rPr>
          <w:rFonts w:ascii="Times New Roman" w:hAnsi="Times New Roman"/>
          <w:b/>
          <w:bCs/>
          <w:color w:val="FF0000"/>
          <w:sz w:val="24"/>
          <w:szCs w:val="24"/>
          <w:highlight w:val="green"/>
        </w:rPr>
      </w:pPr>
    </w:p>
    <w:p w:rsidR="0006419D" w:rsidRDefault="0006419D" w:rsidP="0006419D">
      <w:pPr>
        <w:tabs>
          <w:tab w:val="left" w:pos="3368"/>
        </w:tabs>
        <w:contextualSpacing/>
        <w:rPr>
          <w:rFonts w:ascii="Times New Roman" w:hAnsi="Times New Roman"/>
          <w:b/>
          <w:bCs/>
          <w:color w:val="FF0000"/>
          <w:sz w:val="24"/>
          <w:szCs w:val="24"/>
          <w:highlight w:val="green"/>
        </w:rPr>
      </w:pPr>
    </w:p>
    <w:p w:rsidR="00977913" w:rsidRDefault="0006419D" w:rsidP="00977913">
      <w:pPr>
        <w:tabs>
          <w:tab w:val="left" w:pos="3368"/>
        </w:tabs>
        <w:contextualSpacing/>
        <w:rPr>
          <w:rFonts w:ascii="Times New Roman" w:hAnsi="Times New Roman"/>
          <w:bCs/>
          <w:sz w:val="24"/>
          <w:szCs w:val="24"/>
        </w:rPr>
      </w:pPr>
      <w:r>
        <w:rPr>
          <w:rFonts w:ascii="Times New Roman" w:hAnsi="Times New Roman"/>
          <w:bCs/>
          <w:sz w:val="24"/>
          <w:szCs w:val="24"/>
        </w:rPr>
        <w:tab/>
      </w:r>
      <w:r w:rsidR="00977913">
        <w:rPr>
          <w:rFonts w:ascii="Times New Roman" w:hAnsi="Times New Roman"/>
          <w:bCs/>
          <w:sz w:val="24"/>
          <w:szCs w:val="24"/>
        </w:rPr>
        <w:t>Táto príloha je dostupná ako samostatná príloha v elektronickej forme (.</w:t>
      </w:r>
      <w:proofErr w:type="spellStart"/>
      <w:r w:rsidR="00977913">
        <w:rPr>
          <w:rFonts w:ascii="Times New Roman" w:hAnsi="Times New Roman"/>
          <w:bCs/>
          <w:sz w:val="24"/>
          <w:szCs w:val="24"/>
        </w:rPr>
        <w:t>zip</w:t>
      </w:r>
      <w:proofErr w:type="spellEnd"/>
      <w:r w:rsidR="00977913">
        <w:rPr>
          <w:rFonts w:ascii="Times New Roman" w:hAnsi="Times New Roman"/>
          <w:bCs/>
          <w:sz w:val="24"/>
          <w:szCs w:val="24"/>
        </w:rPr>
        <w:t>) a obsahuje nasledovné obrázkové súbory:</w:t>
      </w:r>
    </w:p>
    <w:p w:rsidR="0006419D" w:rsidRPr="00D32551" w:rsidRDefault="0006419D" w:rsidP="0006419D">
      <w:pPr>
        <w:tabs>
          <w:tab w:val="left" w:pos="3368"/>
        </w:tabs>
        <w:contextualSpacing/>
        <w:rPr>
          <w:rFonts w:ascii="Times New Roman" w:hAnsi="Times New Roman"/>
          <w:bCs/>
          <w:sz w:val="24"/>
          <w:szCs w:val="24"/>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Autobusové nástupište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Brodno</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Bytčica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Hurbanova (smer VO)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Magočovska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Mobis</w:t>
      </w:r>
      <w:proofErr w:type="spellEnd"/>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 xml:space="preserve">Na </w:t>
      </w:r>
      <w:proofErr w:type="spellStart"/>
      <w:r>
        <w:rPr>
          <w:rFonts w:ascii="Times New Roman" w:hAnsi="Times New Roman"/>
          <w:bCs/>
          <w:sz w:val="24"/>
          <w:szCs w:val="24"/>
        </w:rPr>
        <w:t>Horevaží</w:t>
      </w:r>
      <w:proofErr w:type="spellEnd"/>
      <w:r>
        <w:rPr>
          <w:rFonts w:ascii="Times New Roman" w:hAnsi="Times New Roman"/>
          <w:bCs/>
          <w:sz w:val="24"/>
          <w:szCs w:val="24"/>
        </w:rPr>
        <w:t xml:space="preserve"> (smer Predmestská)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t xml:space="preserve">Nám. </w:t>
      </w:r>
      <w:proofErr w:type="spellStart"/>
      <w:r>
        <w:rPr>
          <w:rFonts w:ascii="Times New Roman" w:hAnsi="Times New Roman"/>
          <w:bCs/>
          <w:sz w:val="24"/>
          <w:szCs w:val="24"/>
        </w:rPr>
        <w:t>Bosca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Stodolova</w:t>
      </w:r>
      <w:proofErr w:type="spellEnd"/>
      <w:r>
        <w:rPr>
          <w:rFonts w:ascii="Times New Roman" w:hAnsi="Times New Roman"/>
          <w:bCs/>
          <w:sz w:val="24"/>
          <w:szCs w:val="24"/>
        </w:rPr>
        <w:t xml:space="preserve">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Kysucká) – Garáž</w:t>
      </w:r>
    </w:p>
    <w:p w:rsidR="0086107E"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(smer Štefánikovo nám.) – Garáž</w:t>
      </w:r>
    </w:p>
    <w:p w:rsidR="0086107E" w:rsidRPr="00D32551" w:rsidRDefault="0086107E" w:rsidP="0086107E">
      <w:pPr>
        <w:tabs>
          <w:tab w:val="left" w:pos="3368"/>
        </w:tabs>
        <w:contextualSpacing/>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Žel</w:t>
      </w:r>
      <w:proofErr w:type="spellEnd"/>
      <w:r>
        <w:rPr>
          <w:rFonts w:ascii="Times New Roman" w:hAnsi="Times New Roman"/>
          <w:bCs/>
          <w:sz w:val="24"/>
          <w:szCs w:val="24"/>
        </w:rPr>
        <w:t>. stanica VŠZP (smer Štefánikovo nám.) - Garáž</w:t>
      </w:r>
    </w:p>
    <w:p w:rsidR="0086107E" w:rsidRDefault="0086107E" w:rsidP="0086107E">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D32551" w:rsidRDefault="00D32551"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Pr="00C574AD" w:rsidRDefault="0006419D" w:rsidP="0006419D">
      <w:pPr>
        <w:pStyle w:val="Nadpis3"/>
        <w:rPr>
          <w:rFonts w:asciiTheme="minorHAnsi" w:hAnsiTheme="minorHAnsi" w:cstheme="minorHAnsi"/>
        </w:rPr>
      </w:pPr>
      <w:bookmarkStart w:id="124" w:name="_Toc85801343"/>
      <w:r>
        <w:rPr>
          <w:rFonts w:asciiTheme="minorHAnsi" w:hAnsiTheme="minorHAnsi" w:cstheme="minorHAnsi"/>
        </w:rPr>
        <w:lastRenderedPageBreak/>
        <w:t>Príloha č. 8</w:t>
      </w:r>
      <w:r w:rsidRPr="00C574AD">
        <w:rPr>
          <w:rFonts w:asciiTheme="minorHAnsi" w:hAnsiTheme="minorHAnsi" w:cstheme="minorHAnsi"/>
        </w:rPr>
        <w:t xml:space="preserve">: </w:t>
      </w:r>
      <w:r>
        <w:rPr>
          <w:rFonts w:asciiTheme="minorHAnsi" w:hAnsiTheme="minorHAnsi" w:cstheme="minorHAnsi"/>
        </w:rPr>
        <w:t>Trasy liniek MHD – zjazdy (pracovné dni PO-PIA, prázdniny PO-PIA, víkendy a sviatky) – tabuľkové prílohy</w:t>
      </w:r>
      <w:bookmarkEnd w:id="124"/>
    </w:p>
    <w:p w:rsidR="0006419D" w:rsidRDefault="0006419D" w:rsidP="0006419D">
      <w:pPr>
        <w:contextualSpacing/>
      </w:pPr>
    </w:p>
    <w:p w:rsidR="0006419D" w:rsidRPr="002F04C5" w:rsidRDefault="0006419D" w:rsidP="0006419D">
      <w:pPr>
        <w:tabs>
          <w:tab w:val="left" w:pos="567"/>
        </w:tabs>
        <w:contextualSpacing/>
        <w:rPr>
          <w:rFonts w:ascii="Times New Roman" w:hAnsi="Times New Roman"/>
          <w:b/>
          <w:sz w:val="24"/>
          <w:szCs w:val="24"/>
        </w:rPr>
      </w:pPr>
      <w:r>
        <w:rPr>
          <w:b/>
        </w:rPr>
        <w:tab/>
      </w:r>
      <w:r>
        <w:rPr>
          <w:rFonts w:ascii="Times New Roman" w:hAnsi="Times New Roman"/>
          <w:b/>
          <w:sz w:val="24"/>
          <w:szCs w:val="24"/>
        </w:rPr>
        <w:t>Príloha č. 8: Trasy liniek MHD – zjazdy (pracovné dni PO-PIA, prázdniny PO-PIA, víkendy a sviatky) – tabuľkové prílohy</w:t>
      </w:r>
    </w:p>
    <w:p w:rsidR="0006419D" w:rsidRPr="002F04C5" w:rsidRDefault="0006419D" w:rsidP="0006419D">
      <w:pPr>
        <w:tabs>
          <w:tab w:val="left" w:pos="567"/>
        </w:tabs>
        <w:contextualSpacing/>
        <w:rPr>
          <w:rFonts w:ascii="Times New Roman" w:hAnsi="Times New Roman"/>
          <w:b/>
          <w:sz w:val="24"/>
          <w:szCs w:val="24"/>
        </w:rPr>
      </w:pPr>
      <w:r w:rsidRPr="002F04C5">
        <w:rPr>
          <w:rFonts w:ascii="Times New Roman" w:hAnsi="Times New Roman"/>
          <w:b/>
          <w:sz w:val="24"/>
          <w:szCs w:val="24"/>
        </w:rPr>
        <w:tab/>
        <w:t xml:space="preserve"> </w:t>
      </w:r>
    </w:p>
    <w:p w:rsidR="0006419D" w:rsidRPr="002F04C5" w:rsidRDefault="0006419D" w:rsidP="0006419D">
      <w:pPr>
        <w:tabs>
          <w:tab w:val="left" w:pos="567"/>
        </w:tabs>
        <w:contextualSpacing/>
        <w:rPr>
          <w:rFonts w:ascii="Times New Roman" w:hAnsi="Times New Roman"/>
          <w:sz w:val="24"/>
          <w:szCs w:val="24"/>
        </w:rPr>
      </w:pPr>
      <w:r>
        <w:rPr>
          <w:rFonts w:ascii="Times New Roman" w:hAnsi="Times New Roman"/>
          <w:b/>
          <w:sz w:val="24"/>
          <w:szCs w:val="24"/>
        </w:rPr>
        <w:tab/>
      </w:r>
      <w:r w:rsidRPr="002F04C5">
        <w:rPr>
          <w:rFonts w:ascii="Times New Roman" w:hAnsi="Times New Roman"/>
          <w:sz w:val="24"/>
          <w:szCs w:val="24"/>
        </w:rPr>
        <w:t xml:space="preserve">Názov zákazky: </w:t>
      </w:r>
    </w:p>
    <w:p w:rsidR="0006419D" w:rsidRPr="00543B5E" w:rsidRDefault="0006419D" w:rsidP="00543B5E">
      <w:pPr>
        <w:tabs>
          <w:tab w:val="left" w:pos="3368"/>
        </w:tabs>
        <w:contextualSpacing/>
        <w:rPr>
          <w:rFonts w:ascii="Times New Roman" w:hAnsi="Times New Roman"/>
          <w:b/>
          <w:bCs/>
          <w:color w:val="FF0000"/>
          <w:sz w:val="24"/>
          <w:szCs w:val="24"/>
          <w:highlight w:val="green"/>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14:anchorId="192AD8FA" wp14:editId="1BD2BAF3">
            <wp:extent cx="4464000" cy="7426928"/>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64000" cy="7426928"/>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extent cx="4629150" cy="72580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29150" cy="7258050"/>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770623" w:rsidP="004F6CD3">
      <w:pPr>
        <w:tabs>
          <w:tab w:val="left" w:pos="3368"/>
        </w:tabs>
        <w:contextualSpacing/>
        <w:rPr>
          <w:rFonts w:ascii="Times New Roman" w:hAnsi="Times New Roman"/>
          <w:b/>
          <w:bCs/>
          <w:color w:val="FF0000"/>
          <w:sz w:val="24"/>
          <w:szCs w:val="24"/>
          <w:highlight w:val="green"/>
        </w:rPr>
      </w:pPr>
      <w:r w:rsidRPr="00770623">
        <w:rPr>
          <w:noProof/>
          <w:lang w:eastAsia="sk-SK"/>
        </w:rPr>
        <w:lastRenderedPageBreak/>
        <w:drawing>
          <wp:inline distT="0" distB="0" distL="0" distR="0">
            <wp:extent cx="4626610" cy="3664585"/>
            <wp:effectExtent l="0" t="0" r="254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26610" cy="3664585"/>
                    </a:xfrm>
                    <a:prstGeom prst="rect">
                      <a:avLst/>
                    </a:prstGeom>
                    <a:noFill/>
                    <a:ln>
                      <a:noFill/>
                    </a:ln>
                  </pic:spPr>
                </pic:pic>
              </a:graphicData>
            </a:graphic>
          </wp:inline>
        </w:drawing>
      </w: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DE31BD" w:rsidRDefault="00DE31BD" w:rsidP="004F6CD3">
      <w:pPr>
        <w:tabs>
          <w:tab w:val="left" w:pos="3368"/>
        </w:tabs>
        <w:contextualSpacing/>
        <w:rPr>
          <w:rFonts w:ascii="Times New Roman" w:hAnsi="Times New Roman"/>
          <w:b/>
          <w:bCs/>
          <w:color w:val="FF0000"/>
          <w:sz w:val="24"/>
          <w:szCs w:val="24"/>
          <w:highlight w:val="green"/>
        </w:rPr>
      </w:pPr>
    </w:p>
    <w:p w:rsidR="0006419D" w:rsidRDefault="0006419D" w:rsidP="004F6CD3">
      <w:pPr>
        <w:tabs>
          <w:tab w:val="left" w:pos="3368"/>
        </w:tabs>
        <w:contextualSpacing/>
        <w:rPr>
          <w:rFonts w:ascii="Times New Roman" w:hAnsi="Times New Roman"/>
          <w:b/>
          <w:bCs/>
          <w:color w:val="FF0000"/>
          <w:sz w:val="24"/>
          <w:szCs w:val="24"/>
          <w:highlight w:val="green"/>
        </w:rPr>
      </w:pPr>
    </w:p>
    <w:p w:rsidR="00275E9A" w:rsidRDefault="00275E9A" w:rsidP="004F6CD3">
      <w:pPr>
        <w:tabs>
          <w:tab w:val="left" w:pos="3368"/>
        </w:tabs>
        <w:contextualSpacing/>
        <w:rPr>
          <w:rFonts w:ascii="Times New Roman" w:hAnsi="Times New Roman"/>
          <w:b/>
          <w:bCs/>
          <w:color w:val="FF0000"/>
          <w:sz w:val="24"/>
          <w:szCs w:val="24"/>
          <w:highlight w:val="green"/>
        </w:rPr>
      </w:pPr>
    </w:p>
    <w:p w:rsidR="00234E8C" w:rsidRPr="00B4524A" w:rsidRDefault="00EF2AEB" w:rsidP="00234E8C">
      <w:pPr>
        <w:keepNext/>
        <w:shd w:val="clear" w:color="auto" w:fill="C0C0C0"/>
        <w:tabs>
          <w:tab w:val="num" w:pos="540"/>
        </w:tabs>
        <w:spacing w:after="0"/>
        <w:ind w:left="0" w:firstLine="0"/>
        <w:outlineLvl w:val="2"/>
        <w:rPr>
          <w:rFonts w:ascii="Times New Roman" w:hAnsi="Times New Roman"/>
          <w:sz w:val="24"/>
          <w:szCs w:val="24"/>
        </w:rPr>
      </w:pPr>
      <w:bookmarkStart w:id="125" w:name="_Toc85801344"/>
      <w:r>
        <w:rPr>
          <w:rFonts w:eastAsia="Calibri"/>
          <w:noProof/>
          <w:sz w:val="28"/>
          <w:szCs w:val="20"/>
          <w:lang w:eastAsia="cs-CZ"/>
        </w:rPr>
        <w:lastRenderedPageBreak/>
        <w:t>Príloha č. 9</w:t>
      </w:r>
      <w:r w:rsidR="00234E8C" w:rsidRPr="007169FA">
        <w:rPr>
          <w:rFonts w:eastAsia="Calibri"/>
          <w:noProof/>
          <w:sz w:val="28"/>
          <w:szCs w:val="20"/>
          <w:lang w:eastAsia="cs-CZ"/>
        </w:rPr>
        <w:t xml:space="preserve">: </w:t>
      </w:r>
      <w:r w:rsidR="00234E8C">
        <w:rPr>
          <w:rFonts w:eastAsia="Calibri"/>
          <w:noProof/>
          <w:sz w:val="28"/>
          <w:szCs w:val="20"/>
          <w:lang w:eastAsia="cs-CZ"/>
        </w:rPr>
        <w:t>Krycí list ponuky</w:t>
      </w:r>
      <w:bookmarkEnd w:id="125"/>
    </w:p>
    <w:p w:rsidR="00234E8C" w:rsidRPr="007169FA" w:rsidRDefault="00234E8C" w:rsidP="00234E8C">
      <w:pPr>
        <w:contextualSpacing/>
        <w:rPr>
          <w:rFonts w:ascii="Times New Roman" w:hAnsi="Times New Roman"/>
          <w:sz w:val="24"/>
          <w:szCs w:val="24"/>
        </w:rPr>
      </w:pPr>
    </w:p>
    <w:p w:rsidR="00234E8C" w:rsidRDefault="00234E8C" w:rsidP="00234E8C">
      <w:pPr>
        <w:ind w:firstLine="0"/>
        <w:contextualSpacing/>
        <w:rPr>
          <w:rFonts w:ascii="Times New Roman" w:hAnsi="Times New Roman"/>
          <w:b/>
          <w:sz w:val="24"/>
          <w:szCs w:val="24"/>
        </w:rPr>
      </w:pPr>
      <w:r w:rsidRPr="007169FA">
        <w:rPr>
          <w:rFonts w:ascii="Times New Roman" w:hAnsi="Times New Roman"/>
          <w:b/>
          <w:sz w:val="24"/>
          <w:szCs w:val="24"/>
        </w:rPr>
        <w:t>P</w:t>
      </w:r>
      <w:r w:rsidR="00EF2AEB">
        <w:rPr>
          <w:rFonts w:ascii="Times New Roman" w:hAnsi="Times New Roman"/>
          <w:b/>
          <w:sz w:val="24"/>
          <w:szCs w:val="24"/>
        </w:rPr>
        <w:t>ríloha č. 9</w:t>
      </w:r>
      <w:r>
        <w:rPr>
          <w:rFonts w:ascii="Times New Roman" w:hAnsi="Times New Roman"/>
          <w:b/>
          <w:sz w:val="24"/>
          <w:szCs w:val="24"/>
        </w:rPr>
        <w:t>: Krycí list ponuky</w:t>
      </w:r>
    </w:p>
    <w:p w:rsidR="00234E8C" w:rsidRPr="007169FA" w:rsidRDefault="00234E8C" w:rsidP="00234E8C">
      <w:pPr>
        <w:ind w:firstLine="0"/>
        <w:contextualSpacing/>
        <w:rPr>
          <w:rFonts w:ascii="Times New Roman" w:hAnsi="Times New Roman"/>
          <w:b/>
          <w:sz w:val="24"/>
          <w:szCs w:val="24"/>
        </w:rPr>
      </w:pPr>
    </w:p>
    <w:p w:rsidR="007A114F" w:rsidRDefault="00234E8C" w:rsidP="00234E8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234E8C" w:rsidRPr="007169FA" w:rsidRDefault="007A114F" w:rsidP="00234E8C">
      <w:pPr>
        <w:contextualSpacing/>
        <w:rPr>
          <w:rFonts w:ascii="Times New Roman" w:hAnsi="Times New Roman"/>
          <w:sz w:val="24"/>
          <w:szCs w:val="24"/>
        </w:rPr>
      </w:pPr>
      <w:r>
        <w:rPr>
          <w:rFonts w:ascii="Times New Roman" w:hAnsi="Times New Roman"/>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6A7949">
        <w:rPr>
          <w:rFonts w:ascii="Times New Roman" w:hAnsi="Times New Roman"/>
          <w:i/>
          <w:sz w:val="24"/>
          <w:szCs w:val="24"/>
        </w:rPr>
        <w:t xml:space="preserve"> - čipov</w:t>
      </w:r>
    </w:p>
    <w:p w:rsidR="00234E8C" w:rsidRPr="007169FA" w:rsidRDefault="007A114F" w:rsidP="00234E8C">
      <w:pPr>
        <w:contextualSpacing/>
        <w:rPr>
          <w:rFonts w:ascii="Times New Roman" w:hAnsi="Times New Roman"/>
          <w:i/>
          <w:sz w:val="24"/>
          <w:szCs w:val="24"/>
        </w:rPr>
      </w:pPr>
      <w:r>
        <w:rPr>
          <w:rFonts w:ascii="Times New Roman" w:hAnsi="Times New Roman"/>
          <w:i/>
          <w:sz w:val="24"/>
          <w:szCs w:val="24"/>
        </w:rPr>
        <w:tab/>
      </w:r>
    </w:p>
    <w:p w:rsidR="000B396C" w:rsidRDefault="000B396C" w:rsidP="00234E8C">
      <w:pPr>
        <w:tabs>
          <w:tab w:val="left" w:pos="1340"/>
        </w:tabs>
        <w:rPr>
          <w:rFonts w:ascii="Times New Roman" w:hAnsi="Times New Roman"/>
          <w:sz w:val="24"/>
          <w:szCs w:val="24"/>
        </w:rPr>
      </w:pPr>
    </w:p>
    <w:p w:rsidR="006C1493" w:rsidRDefault="006C1493" w:rsidP="00234E8C">
      <w:pPr>
        <w:tabs>
          <w:tab w:val="left" w:pos="1340"/>
        </w:tabs>
        <w:rPr>
          <w:rFonts w:ascii="Times New Roman" w:hAnsi="Times New Roman"/>
          <w:b/>
          <w:sz w:val="24"/>
          <w:szCs w:val="24"/>
        </w:rPr>
      </w:pPr>
      <w:r>
        <w:rPr>
          <w:rFonts w:ascii="Times New Roman" w:hAnsi="Times New Roman"/>
          <w:sz w:val="24"/>
          <w:szCs w:val="24"/>
        </w:rPr>
        <w:tab/>
      </w:r>
      <w:r w:rsidR="00427449" w:rsidRPr="00427449">
        <w:rPr>
          <w:rFonts w:ascii="Times New Roman" w:hAnsi="Times New Roman"/>
          <w:b/>
          <w:sz w:val="24"/>
          <w:szCs w:val="24"/>
        </w:rPr>
        <w:t>I</w:t>
      </w:r>
      <w:r>
        <w:rPr>
          <w:rFonts w:ascii="Times New Roman" w:hAnsi="Times New Roman"/>
          <w:b/>
          <w:sz w:val="24"/>
          <w:szCs w:val="24"/>
        </w:rPr>
        <w:t>nformácie o</w:t>
      </w:r>
      <w:r w:rsidR="006D0B19">
        <w:rPr>
          <w:rFonts w:ascii="Times New Roman" w:hAnsi="Times New Roman"/>
          <w:b/>
          <w:sz w:val="24"/>
          <w:szCs w:val="24"/>
        </w:rPr>
        <w:t> </w:t>
      </w:r>
      <w:r>
        <w:rPr>
          <w:rFonts w:ascii="Times New Roman" w:hAnsi="Times New Roman"/>
          <w:b/>
          <w:sz w:val="24"/>
          <w:szCs w:val="24"/>
        </w:rPr>
        <w:t>uchádzačovi</w:t>
      </w:r>
      <w:r w:rsidR="006D0B19">
        <w:rPr>
          <w:rFonts w:ascii="Times New Roman" w:hAnsi="Times New Roman"/>
          <w:b/>
          <w:sz w:val="24"/>
          <w:szCs w:val="24"/>
        </w:rPr>
        <w:t>:</w:t>
      </w:r>
    </w:p>
    <w:p w:rsidR="0022479E" w:rsidRDefault="0022479E" w:rsidP="00234E8C">
      <w:pPr>
        <w:tabs>
          <w:tab w:val="left" w:pos="1340"/>
        </w:tabs>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11"/>
      </w:tblGrid>
      <w:tr w:rsidR="005567C3" w:rsidRPr="006F7E1C" w:rsidTr="00775D89">
        <w:trPr>
          <w:trHeight w:val="197"/>
        </w:trPr>
        <w:tc>
          <w:tcPr>
            <w:tcW w:w="4820" w:type="dxa"/>
            <w:vAlign w:val="bottom"/>
          </w:tcPr>
          <w:p w:rsidR="005567C3" w:rsidRPr="006F7E1C" w:rsidRDefault="005567C3" w:rsidP="00775D89">
            <w:pPr>
              <w:ind w:left="0" w:firstLine="0"/>
              <w:contextualSpacing/>
              <w:jc w:val="left"/>
              <w:rPr>
                <w:rFonts w:ascii="Times New Roman" w:hAnsi="Times New Roman"/>
              </w:rPr>
            </w:pPr>
            <w:r w:rsidRPr="006F7E1C">
              <w:rPr>
                <w:rFonts w:ascii="Times New Roman" w:hAnsi="Times New Roman"/>
              </w:rPr>
              <w:t>1. Obchodné meno</w:t>
            </w:r>
            <w:r>
              <w:rPr>
                <w:rFonts w:ascii="Times New Roman" w:hAnsi="Times New Roman"/>
              </w:rPr>
              <w:t xml:space="preserve"> (názov)</w:t>
            </w:r>
            <w:r w:rsidRPr="006F7E1C">
              <w:rPr>
                <w:rFonts w:ascii="Times New Roman" w:hAnsi="Times New Roman"/>
              </w:rPr>
              <w:t xml:space="preserve"> uchádzača: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sidRPr="006F7E1C">
              <w:rPr>
                <w:rFonts w:ascii="Times New Roman" w:hAnsi="Times New Roman"/>
              </w:rPr>
              <w:t>2. Adresa sídla uchádzača: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3. IČO:</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4. DIČ:</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5. IČ DPH (ak sa uplatňuje):</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6. IBAN:</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7. SWIFT: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8. Banka:</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9</w:t>
            </w:r>
            <w:r w:rsidRPr="006F7E1C">
              <w:rPr>
                <w:rFonts w:ascii="Times New Roman" w:hAnsi="Times New Roman"/>
              </w:rPr>
              <w:t xml:space="preserve">. Kontaktná osoba </w:t>
            </w:r>
            <w:r>
              <w:rPr>
                <w:rFonts w:ascii="Times New Roman" w:hAnsi="Times New Roman"/>
              </w:rPr>
              <w:t>uchádzača (uviesť meno a priezvisko) v tomto verejnom obstarávaní</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10</w:t>
            </w:r>
            <w:r w:rsidR="00EF0489">
              <w:rPr>
                <w:rFonts w:ascii="Times New Roman" w:hAnsi="Times New Roman"/>
              </w:rPr>
              <w:t xml:space="preserve">. </w:t>
            </w:r>
            <w:r>
              <w:rPr>
                <w:rFonts w:ascii="Times New Roman" w:hAnsi="Times New Roman"/>
              </w:rPr>
              <w:t>Číslo telefónu</w:t>
            </w:r>
            <w:r w:rsidRPr="006F7E1C">
              <w:rPr>
                <w:rFonts w:ascii="Times New Roman" w:hAnsi="Times New Roman"/>
              </w:rPr>
              <w:t xml:space="preserve"> kontaktnej osoby</w:t>
            </w:r>
            <w:r>
              <w:rPr>
                <w:rFonts w:ascii="Times New Roman" w:hAnsi="Times New Roman"/>
              </w:rPr>
              <w:t xml:space="preserve"> uchádzača</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Pr="006F7E1C" w:rsidRDefault="005567C3" w:rsidP="00775D89">
            <w:pPr>
              <w:ind w:left="0" w:firstLine="0"/>
              <w:contextualSpacing/>
              <w:jc w:val="left"/>
              <w:rPr>
                <w:rFonts w:ascii="Times New Roman" w:hAnsi="Times New Roman"/>
              </w:rPr>
            </w:pPr>
            <w:r>
              <w:rPr>
                <w:rFonts w:ascii="Times New Roman" w:hAnsi="Times New Roman"/>
              </w:rPr>
              <w:t>11</w:t>
            </w:r>
            <w:r w:rsidRPr="006F7E1C">
              <w:rPr>
                <w:rFonts w:ascii="Times New Roman" w:hAnsi="Times New Roman"/>
              </w:rPr>
              <w:t>. E-mailová adresa ko</w:t>
            </w:r>
            <w:r>
              <w:rPr>
                <w:rFonts w:ascii="Times New Roman" w:hAnsi="Times New Roman"/>
              </w:rPr>
              <w:t xml:space="preserve">ntaktnej </w:t>
            </w:r>
            <w:r w:rsidRPr="006F7E1C">
              <w:rPr>
                <w:rFonts w:ascii="Times New Roman" w:hAnsi="Times New Roman"/>
              </w:rPr>
              <w:t>osoby</w:t>
            </w:r>
            <w:r>
              <w:rPr>
                <w:rFonts w:ascii="Times New Roman" w:hAnsi="Times New Roman"/>
              </w:rPr>
              <w:t xml:space="preserve"> uchádzača</w:t>
            </w:r>
            <w:r w:rsidRPr="006F7E1C">
              <w:rPr>
                <w:rFonts w:ascii="Times New Roman" w:hAnsi="Times New Roman"/>
              </w:rPr>
              <w:t>:</w:t>
            </w:r>
          </w:p>
        </w:tc>
        <w:tc>
          <w:tcPr>
            <w:tcW w:w="4111" w:type="dxa"/>
          </w:tcPr>
          <w:p w:rsidR="005567C3" w:rsidRPr="006F7E1C" w:rsidRDefault="005567C3" w:rsidP="00775D89">
            <w:pPr>
              <w:ind w:left="0" w:firstLine="0"/>
              <w:contextualSpacing/>
              <w:rPr>
                <w:rFonts w:ascii="Times New Roman" w:hAnsi="Times New Roman"/>
              </w:rPr>
            </w:pPr>
          </w:p>
        </w:tc>
      </w:tr>
      <w:tr w:rsidR="005567C3" w:rsidRPr="006F7E1C" w:rsidTr="00775D89">
        <w:tc>
          <w:tcPr>
            <w:tcW w:w="4820" w:type="dxa"/>
            <w:vAlign w:val="bottom"/>
          </w:tcPr>
          <w:p w:rsidR="005567C3" w:rsidRDefault="005567C3" w:rsidP="00775D89">
            <w:pPr>
              <w:ind w:left="0" w:firstLine="0"/>
              <w:contextualSpacing/>
              <w:jc w:val="left"/>
              <w:rPr>
                <w:rFonts w:ascii="Times New Roman" w:hAnsi="Times New Roman"/>
              </w:rPr>
            </w:pPr>
            <w:r>
              <w:rPr>
                <w:rFonts w:ascii="Times New Roman" w:hAnsi="Times New Roman"/>
              </w:rPr>
              <w:t>12. Zápis v Zozname hospodárskych subjektov, ktorý vedie Úrad pre verejné obstarávanie v zmysle zákona č. 343/2015 Z. z. (uviesť reg. č.) ak je relevantné:</w:t>
            </w:r>
          </w:p>
        </w:tc>
        <w:tc>
          <w:tcPr>
            <w:tcW w:w="4111" w:type="dxa"/>
          </w:tcPr>
          <w:p w:rsidR="005567C3" w:rsidRPr="006F7E1C" w:rsidRDefault="005567C3" w:rsidP="00775D89">
            <w:pPr>
              <w:ind w:left="0" w:firstLine="0"/>
              <w:contextualSpacing/>
              <w:rPr>
                <w:rFonts w:ascii="Times New Roman" w:hAnsi="Times New Roman"/>
              </w:rPr>
            </w:pPr>
          </w:p>
        </w:tc>
      </w:tr>
    </w:tbl>
    <w:p w:rsidR="005567C3" w:rsidRPr="00CE02C7" w:rsidRDefault="00F17F9B" w:rsidP="00CE02C7">
      <w:pPr>
        <w:tabs>
          <w:tab w:val="left" w:pos="1340"/>
        </w:tabs>
        <w:ind w:left="0" w:firstLine="0"/>
        <w:rPr>
          <w:rFonts w:ascii="Times New Roman" w:hAnsi="Times New Roman"/>
          <w:i/>
          <w:sz w:val="20"/>
          <w:szCs w:val="20"/>
        </w:rPr>
      </w:pPr>
      <w:r w:rsidRPr="00CE02C7">
        <w:rPr>
          <w:rFonts w:ascii="Times New Roman" w:hAnsi="Times New Roman"/>
          <w:i/>
          <w:sz w:val="20"/>
          <w:szCs w:val="20"/>
        </w:rPr>
        <w:t>Údaje č. 1 až 3 je požadované uviesť v súlade s informáciami uvedenými v</w:t>
      </w:r>
      <w:r w:rsidR="00CE02C7">
        <w:rPr>
          <w:rFonts w:ascii="Times New Roman" w:hAnsi="Times New Roman"/>
          <w:i/>
          <w:sz w:val="20"/>
          <w:szCs w:val="20"/>
        </w:rPr>
        <w:t>o Výpise z</w:t>
      </w:r>
      <w:r w:rsidRPr="00CE02C7">
        <w:rPr>
          <w:rFonts w:ascii="Times New Roman" w:hAnsi="Times New Roman"/>
          <w:i/>
          <w:sz w:val="20"/>
          <w:szCs w:val="20"/>
        </w:rPr>
        <w:t> O</w:t>
      </w:r>
      <w:r w:rsidR="00CE02C7">
        <w:rPr>
          <w:rFonts w:ascii="Times New Roman" w:hAnsi="Times New Roman"/>
          <w:i/>
          <w:sz w:val="20"/>
          <w:szCs w:val="20"/>
        </w:rPr>
        <w:t>bchodného</w:t>
      </w:r>
      <w:r w:rsidRPr="00CE02C7">
        <w:rPr>
          <w:rFonts w:ascii="Times New Roman" w:hAnsi="Times New Roman"/>
          <w:i/>
          <w:sz w:val="20"/>
          <w:szCs w:val="20"/>
        </w:rPr>
        <w:t xml:space="preserve"> </w:t>
      </w:r>
      <w:r w:rsidR="00CE02C7">
        <w:rPr>
          <w:rFonts w:ascii="Times New Roman" w:hAnsi="Times New Roman"/>
          <w:i/>
          <w:sz w:val="20"/>
          <w:szCs w:val="20"/>
        </w:rPr>
        <w:t>resp. Ž</w:t>
      </w:r>
      <w:r w:rsidRPr="00CE02C7">
        <w:rPr>
          <w:rFonts w:ascii="Times New Roman" w:hAnsi="Times New Roman"/>
          <w:i/>
          <w:sz w:val="20"/>
          <w:szCs w:val="20"/>
        </w:rPr>
        <w:t>ivnostensk</w:t>
      </w:r>
      <w:r w:rsidR="00CE02C7">
        <w:rPr>
          <w:rFonts w:ascii="Times New Roman" w:hAnsi="Times New Roman"/>
          <w:i/>
          <w:sz w:val="20"/>
          <w:szCs w:val="20"/>
        </w:rPr>
        <w:t>ého registra</w:t>
      </w:r>
      <w:r w:rsidR="00CE02C7" w:rsidRPr="00CE02C7">
        <w:rPr>
          <w:rFonts w:ascii="Times New Roman" w:hAnsi="Times New Roman"/>
          <w:i/>
          <w:sz w:val="20"/>
          <w:szCs w:val="20"/>
        </w:rPr>
        <w:t xml:space="preserve"> a v správnom (gramatickom) tvare.</w:t>
      </w:r>
    </w:p>
    <w:p w:rsidR="000B396C" w:rsidRPr="006D0B19" w:rsidRDefault="002F6682" w:rsidP="000B396C">
      <w:pPr>
        <w:rPr>
          <w:rFonts w:ascii="Times New Roman" w:hAnsi="Times New Roman"/>
          <w:b/>
          <w:sz w:val="24"/>
          <w:szCs w:val="24"/>
        </w:rPr>
      </w:pPr>
      <w:r>
        <w:rPr>
          <w:rFonts w:ascii="Times New Roman" w:hAnsi="Times New Roman"/>
          <w:sz w:val="24"/>
          <w:szCs w:val="24"/>
        </w:rPr>
        <w:tab/>
      </w:r>
      <w:r w:rsidR="006D0B19">
        <w:rPr>
          <w:rFonts w:ascii="Times New Roman" w:hAnsi="Times New Roman"/>
          <w:b/>
          <w:sz w:val="24"/>
          <w:szCs w:val="24"/>
        </w:rPr>
        <w:t>Obsah ponuky:</w:t>
      </w:r>
    </w:p>
    <w:p w:rsidR="000B396C" w:rsidRPr="006D0B19" w:rsidRDefault="006D0B19" w:rsidP="000B396C">
      <w:pPr>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(tu uchádzač uvedie</w:t>
      </w:r>
      <w:r w:rsidR="00D82B89">
        <w:rPr>
          <w:rFonts w:ascii="Times New Roman" w:hAnsi="Times New Roman"/>
          <w:i/>
          <w:sz w:val="24"/>
          <w:szCs w:val="24"/>
        </w:rPr>
        <w:t xml:space="preserve"> kompletný</w:t>
      </w:r>
      <w:r>
        <w:rPr>
          <w:rFonts w:ascii="Times New Roman" w:hAnsi="Times New Roman"/>
          <w:i/>
          <w:sz w:val="24"/>
          <w:szCs w:val="24"/>
        </w:rPr>
        <w:t xml:space="preserve"> z</w:t>
      </w:r>
      <w:r w:rsidR="005567C3">
        <w:rPr>
          <w:rFonts w:ascii="Times New Roman" w:hAnsi="Times New Roman"/>
          <w:i/>
          <w:sz w:val="24"/>
          <w:szCs w:val="24"/>
        </w:rPr>
        <w:t xml:space="preserve">oznam názvov </w:t>
      </w:r>
      <w:proofErr w:type="spellStart"/>
      <w:r w:rsidR="00701865">
        <w:rPr>
          <w:rFonts w:ascii="Times New Roman" w:hAnsi="Times New Roman"/>
          <w:i/>
          <w:sz w:val="24"/>
          <w:szCs w:val="24"/>
        </w:rPr>
        <w:t>pdf</w:t>
      </w:r>
      <w:proofErr w:type="spellEnd"/>
      <w:r w:rsidR="00701865">
        <w:rPr>
          <w:rFonts w:ascii="Times New Roman" w:hAnsi="Times New Roman"/>
          <w:i/>
          <w:sz w:val="24"/>
          <w:szCs w:val="24"/>
        </w:rPr>
        <w:t xml:space="preserve">. </w:t>
      </w:r>
      <w:r>
        <w:rPr>
          <w:rFonts w:ascii="Times New Roman" w:hAnsi="Times New Roman"/>
          <w:i/>
          <w:sz w:val="24"/>
          <w:szCs w:val="24"/>
        </w:rPr>
        <w:t xml:space="preserve">súborov, ktoré </w:t>
      </w:r>
      <w:r w:rsidR="00866330">
        <w:rPr>
          <w:rFonts w:ascii="Times New Roman" w:hAnsi="Times New Roman"/>
          <w:i/>
          <w:sz w:val="24"/>
          <w:szCs w:val="24"/>
        </w:rPr>
        <w:t xml:space="preserve">vkladá do systému </w:t>
      </w:r>
      <w:proofErr w:type="spellStart"/>
      <w:r w:rsidR="00866330">
        <w:rPr>
          <w:rFonts w:ascii="Times New Roman" w:hAnsi="Times New Roman"/>
          <w:i/>
          <w:sz w:val="24"/>
          <w:szCs w:val="24"/>
        </w:rPr>
        <w:t>eZakazky</w:t>
      </w:r>
      <w:proofErr w:type="spellEnd"/>
      <w:r w:rsidR="00866330">
        <w:rPr>
          <w:rFonts w:ascii="Times New Roman" w:hAnsi="Times New Roman"/>
          <w:i/>
          <w:sz w:val="24"/>
          <w:szCs w:val="24"/>
        </w:rPr>
        <w:t xml:space="preserve"> za účelom predloženia ponuky</w:t>
      </w:r>
      <w:r>
        <w:rPr>
          <w:rFonts w:ascii="Times New Roman" w:hAnsi="Times New Roman"/>
          <w:i/>
          <w:sz w:val="24"/>
          <w:szCs w:val="24"/>
        </w:rPr>
        <w:t>)</w:t>
      </w:r>
    </w:p>
    <w:p w:rsidR="006D0B19" w:rsidRPr="000B396C" w:rsidRDefault="006D0B19" w:rsidP="006D0B19">
      <w:pPr>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Default="006D0B19" w:rsidP="006D0B19">
      <w:pPr>
        <w:contextualSpacing/>
        <w:rPr>
          <w:rFonts w:ascii="Times New Roman" w:hAnsi="Times New Roman"/>
          <w:sz w:val="24"/>
          <w:szCs w:val="24"/>
        </w:rPr>
      </w:pPr>
      <w:r>
        <w:rPr>
          <w:rFonts w:ascii="Times New Roman" w:hAnsi="Times New Roman"/>
          <w:sz w:val="24"/>
          <w:szCs w:val="24"/>
        </w:rPr>
        <w:tab/>
        <w:t>.</w:t>
      </w:r>
    </w:p>
    <w:p w:rsidR="006D0B19" w:rsidRPr="000B396C" w:rsidRDefault="00D82B89" w:rsidP="000B396C">
      <w:pPr>
        <w:rPr>
          <w:rFonts w:ascii="Times New Roman" w:hAnsi="Times New Roman"/>
          <w:sz w:val="24"/>
          <w:szCs w:val="24"/>
        </w:rPr>
      </w:pPr>
      <w:r>
        <w:rPr>
          <w:rFonts w:ascii="Times New Roman" w:hAnsi="Times New Roman"/>
          <w:sz w:val="24"/>
          <w:szCs w:val="24"/>
        </w:rPr>
        <w:tab/>
        <w:t xml:space="preserve">Uchádzač vyhlasuje, že </w:t>
      </w:r>
      <w:r w:rsidR="00A83745">
        <w:rPr>
          <w:rFonts w:ascii="Times New Roman" w:hAnsi="Times New Roman"/>
          <w:sz w:val="24"/>
          <w:szCs w:val="24"/>
        </w:rPr>
        <w:t>d</w:t>
      </w:r>
      <w:r>
        <w:rPr>
          <w:rFonts w:ascii="Times New Roman" w:hAnsi="Times New Roman"/>
          <w:sz w:val="24"/>
          <w:szCs w:val="24"/>
        </w:rPr>
        <w:t>oklady</w:t>
      </w:r>
      <w:r w:rsidR="00A83745">
        <w:rPr>
          <w:rFonts w:ascii="Times New Roman" w:hAnsi="Times New Roman"/>
          <w:sz w:val="24"/>
          <w:szCs w:val="24"/>
        </w:rPr>
        <w:t>/dokumenty</w:t>
      </w:r>
      <w:r>
        <w:rPr>
          <w:rFonts w:ascii="Times New Roman" w:hAnsi="Times New Roman"/>
          <w:sz w:val="24"/>
          <w:szCs w:val="24"/>
        </w:rPr>
        <w:t>, ktoré ponuka obsahuje, nie sú pozmenené a sú pravdivé.</w:t>
      </w:r>
      <w:r>
        <w:rPr>
          <w:rFonts w:ascii="Times New Roman" w:hAnsi="Times New Roman"/>
          <w:sz w:val="24"/>
          <w:szCs w:val="24"/>
        </w:rPr>
        <w:tab/>
      </w:r>
    </w:p>
    <w:p w:rsidR="00743AB2" w:rsidRDefault="00743AB2" w:rsidP="00743AB2">
      <w:pPr>
        <w:rPr>
          <w:rFonts w:ascii="Times New Roman" w:hAnsi="Times New Roman"/>
          <w:sz w:val="24"/>
          <w:szCs w:val="24"/>
        </w:rPr>
      </w:pPr>
      <w:r>
        <w:rPr>
          <w:rFonts w:ascii="Times New Roman" w:hAnsi="Times New Roman"/>
          <w:sz w:val="24"/>
          <w:szCs w:val="24"/>
        </w:rPr>
        <w:tab/>
        <w:t xml:space="preserve">Uchádzač čestne vyhlasuje, že pre účely elektronickej komunikácie k predmetnej zákazke bude využívať konto s užívateľským menom  </w:t>
      </w:r>
      <w:r w:rsidRPr="007A114F">
        <w:rPr>
          <w:rFonts w:ascii="Times New Roman" w:hAnsi="Times New Roman"/>
          <w:sz w:val="24"/>
          <w:szCs w:val="24"/>
          <w:highlight w:val="yellow"/>
        </w:rPr>
        <w:t>..............................</w:t>
      </w:r>
      <w:r w:rsidRPr="007A114F">
        <w:rPr>
          <w:rFonts w:ascii="Times New Roman" w:hAnsi="Times New Roman"/>
          <w:i/>
          <w:sz w:val="24"/>
          <w:szCs w:val="24"/>
          <w:highlight w:val="yellow"/>
        </w:rPr>
        <w:t>(vyplní uchádzač)</w:t>
      </w:r>
      <w:r w:rsidRPr="00CF39C1">
        <w:rPr>
          <w:rFonts w:ascii="Times New Roman" w:hAnsi="Times New Roman"/>
          <w:i/>
          <w:sz w:val="24"/>
          <w:szCs w:val="24"/>
        </w:rPr>
        <w:t xml:space="preserve">  </w:t>
      </w:r>
      <w:r>
        <w:rPr>
          <w:rFonts w:ascii="Times New Roman" w:hAnsi="Times New Roman"/>
          <w:sz w:val="24"/>
          <w:szCs w:val="24"/>
        </w:rPr>
        <w:t xml:space="preserve">na portáli </w:t>
      </w:r>
      <w:hyperlink r:id="rId76" w:history="1">
        <w:r w:rsidRPr="00A316B4">
          <w:rPr>
            <w:rStyle w:val="Hypertextovprepojenie"/>
            <w:rFonts w:ascii="Times New Roman" w:hAnsi="Times New Roman"/>
            <w:sz w:val="24"/>
            <w:szCs w:val="24"/>
          </w:rPr>
          <w:t>www.ezakazky.sk</w:t>
        </w:r>
      </w:hyperlink>
      <w:r>
        <w:rPr>
          <w:rFonts w:ascii="Times New Roman" w:hAnsi="Times New Roman"/>
          <w:sz w:val="24"/>
          <w:szCs w:val="24"/>
        </w:rPr>
        <w:t>.</w:t>
      </w:r>
    </w:p>
    <w:p w:rsidR="00743AB2" w:rsidRDefault="00743AB2" w:rsidP="00743AB2">
      <w:pPr>
        <w:rPr>
          <w:rFonts w:ascii="Times New Roman" w:hAnsi="Times New Roman"/>
          <w:sz w:val="24"/>
          <w:szCs w:val="24"/>
        </w:rPr>
      </w:pPr>
      <w:r>
        <w:rPr>
          <w:rFonts w:ascii="Times New Roman" w:hAnsi="Times New Roman"/>
          <w:sz w:val="24"/>
          <w:szCs w:val="24"/>
        </w:rPr>
        <w:tab/>
        <w:t>Uchádzač čestne vyhlasuje, že v predmetnej verejnej súťaži predkladá jedinú ponuku.</w:t>
      </w:r>
    </w:p>
    <w:p w:rsidR="00743AB2" w:rsidRDefault="00743AB2" w:rsidP="00743AB2">
      <w:pPr>
        <w:rPr>
          <w:rFonts w:ascii="Times New Roman" w:hAnsi="Times New Roman"/>
          <w:sz w:val="24"/>
          <w:szCs w:val="24"/>
        </w:rPr>
      </w:pPr>
      <w:r>
        <w:rPr>
          <w:rFonts w:ascii="Times New Roman" w:hAnsi="Times New Roman"/>
          <w:sz w:val="24"/>
          <w:szCs w:val="24"/>
        </w:rPr>
        <w:tab/>
        <w:t xml:space="preserve">Ako hospodársky subjekt, ktorý predkladá ponuku do predmetnej verejnej súťaže vyhlasujem, že som nevyvíjal a nebudem vyvíjať voči žiadnej osobe na strane </w:t>
      </w:r>
      <w:r>
        <w:rPr>
          <w:rFonts w:ascii="Times New Roman" w:hAnsi="Times New Roman"/>
          <w:sz w:val="24"/>
          <w:szCs w:val="24"/>
        </w:rPr>
        <w:lastRenderedPageBreak/>
        <w:t>obstarávateľa, ktorá je alebo by mohla byť zainteresovaná v zmysle ustanovení § 23 ods. 3 zákona 343/2015 Z. z. o verejnom obstarávaní a o zmene a doplnení niektorých zákonov v platnom znení („zainteresovaná osoba“) akékoľvek aktivity, ktoré by mohli viesť k zvýhodneniu nášho postavenia vo verejnej súťaži, alebo ktoré by mohli viesť ku konfliktu záujmov v zmysle vyššie citovaného zákona.</w:t>
      </w:r>
    </w:p>
    <w:p w:rsidR="00D82B89" w:rsidRDefault="00D82B89" w:rsidP="0022479E">
      <w:pPr>
        <w:ind w:left="0" w:firstLine="0"/>
        <w:contextualSpacing/>
        <w:rPr>
          <w:rFonts w:ascii="Times New Roman" w:hAnsi="Times New Roman"/>
          <w:sz w:val="24"/>
          <w:szCs w:val="24"/>
        </w:rPr>
      </w:pPr>
    </w:p>
    <w:p w:rsidR="00743AB2" w:rsidRDefault="00D82B89" w:rsidP="00E72980">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743AB2" w:rsidRDefault="00743AB2" w:rsidP="00E72980">
      <w:pPr>
        <w:tabs>
          <w:tab w:val="left" w:pos="993"/>
        </w:tabs>
        <w:ind w:left="0" w:firstLine="0"/>
        <w:contextualSpacing/>
        <w:rPr>
          <w:rFonts w:ascii="Times New Roman" w:hAnsi="Times New Roman"/>
          <w:sz w:val="24"/>
          <w:szCs w:val="24"/>
        </w:rPr>
      </w:pPr>
    </w:p>
    <w:p w:rsidR="00743AB2" w:rsidRDefault="00743AB2" w:rsidP="00E72980">
      <w:pPr>
        <w:tabs>
          <w:tab w:val="left" w:pos="993"/>
        </w:tabs>
        <w:ind w:left="0" w:firstLine="0"/>
        <w:contextualSpacing/>
        <w:rPr>
          <w:rFonts w:ascii="Times New Roman" w:hAnsi="Times New Roman"/>
          <w:sz w:val="24"/>
          <w:szCs w:val="24"/>
        </w:rPr>
      </w:pPr>
    </w:p>
    <w:p w:rsidR="00745216" w:rsidRDefault="00743AB2"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EF677C" w:rsidRPr="00F0077A" w:rsidRDefault="00EF677C" w:rsidP="00EF677C">
      <w:pPr>
        <w:ind w:left="0" w:firstLine="0"/>
        <w:contextualSpacing/>
        <w:rPr>
          <w:rFonts w:ascii="Times New Roman" w:hAnsi="Times New Roman"/>
          <w:sz w:val="24"/>
          <w:szCs w:val="24"/>
        </w:rPr>
      </w:pPr>
    </w:p>
    <w:p w:rsidR="00EF677C" w:rsidRPr="00F0077A" w:rsidRDefault="00EF677C" w:rsidP="00EF677C">
      <w:pPr>
        <w:ind w:left="0" w:firstLine="0"/>
        <w:contextualSpacing/>
        <w:rPr>
          <w:rFonts w:ascii="Times New Roman" w:hAnsi="Times New Roman"/>
          <w:sz w:val="24"/>
          <w:szCs w:val="24"/>
        </w:rPr>
      </w:pP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EF677C"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EF677C" w:rsidRPr="00F0077A" w:rsidRDefault="00EF677C" w:rsidP="00EF677C">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F17F9B">
        <w:rPr>
          <w:rFonts w:ascii="Times New Roman" w:hAnsi="Times New Roman"/>
          <w:sz w:val="24"/>
          <w:szCs w:val="24"/>
        </w:rPr>
        <w:t xml:space="preserve">vlastnoručný </w:t>
      </w:r>
      <w:r w:rsidRPr="00F0077A">
        <w:rPr>
          <w:rFonts w:ascii="Times New Roman" w:hAnsi="Times New Roman"/>
          <w:sz w:val="24"/>
          <w:szCs w:val="24"/>
        </w:rPr>
        <w:t>podpis)</w:t>
      </w:r>
    </w:p>
    <w:p w:rsidR="00EF677C" w:rsidRPr="00F0077A" w:rsidRDefault="00EF677C" w:rsidP="00EF677C">
      <w:pPr>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9A1725" w:rsidP="009A1725">
      <w:pPr>
        <w:tabs>
          <w:tab w:val="left" w:pos="3127"/>
        </w:tabs>
        <w:ind w:left="0" w:firstLine="0"/>
        <w:contextualSpacing/>
        <w:rPr>
          <w:rFonts w:ascii="Times New Roman" w:hAnsi="Times New Roman"/>
          <w:sz w:val="24"/>
          <w:szCs w:val="24"/>
        </w:rPr>
      </w:pPr>
      <w:r>
        <w:rPr>
          <w:rFonts w:ascii="Times New Roman" w:hAnsi="Times New Roman"/>
          <w:sz w:val="24"/>
          <w:szCs w:val="24"/>
        </w:rPr>
        <w:tab/>
      </w: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F161DF" w:rsidRDefault="00F161DF" w:rsidP="00A83745">
      <w:pPr>
        <w:tabs>
          <w:tab w:val="left" w:pos="993"/>
        </w:tabs>
        <w:ind w:left="0" w:firstLine="0"/>
        <w:contextualSpacing/>
        <w:rPr>
          <w:rFonts w:ascii="Times New Roman" w:hAnsi="Times New Roman"/>
          <w:sz w:val="24"/>
          <w:szCs w:val="24"/>
        </w:rPr>
      </w:pPr>
    </w:p>
    <w:p w:rsidR="009A7282" w:rsidRDefault="009A7282" w:rsidP="00A83745">
      <w:pPr>
        <w:tabs>
          <w:tab w:val="left" w:pos="993"/>
        </w:tabs>
        <w:ind w:left="0" w:firstLine="0"/>
        <w:contextualSpacing/>
        <w:rPr>
          <w:rFonts w:ascii="Times New Roman" w:hAnsi="Times New Roman"/>
          <w:sz w:val="24"/>
          <w:szCs w:val="24"/>
        </w:rPr>
      </w:pPr>
    </w:p>
    <w:p w:rsidR="00DF1334" w:rsidRDefault="00DF1334" w:rsidP="00A83745">
      <w:pPr>
        <w:tabs>
          <w:tab w:val="left" w:pos="993"/>
        </w:tabs>
        <w:ind w:left="0" w:firstLine="0"/>
        <w:contextualSpacing/>
        <w:rPr>
          <w:rFonts w:ascii="Times New Roman" w:hAnsi="Times New Roman"/>
          <w:sz w:val="24"/>
          <w:szCs w:val="24"/>
        </w:rPr>
      </w:pPr>
    </w:p>
    <w:p w:rsidR="00DF1334" w:rsidRDefault="00DF1334" w:rsidP="00A83745">
      <w:pPr>
        <w:tabs>
          <w:tab w:val="left" w:pos="993"/>
        </w:tabs>
        <w:ind w:left="0" w:firstLine="0"/>
        <w:contextualSpacing/>
        <w:rPr>
          <w:rFonts w:ascii="Times New Roman" w:hAnsi="Times New Roman"/>
          <w:sz w:val="24"/>
          <w:szCs w:val="24"/>
        </w:rPr>
      </w:pPr>
    </w:p>
    <w:p w:rsidR="000B396C" w:rsidRPr="007169FA" w:rsidRDefault="00EF0489" w:rsidP="000B396C">
      <w:pPr>
        <w:keepNext/>
        <w:shd w:val="clear" w:color="auto" w:fill="C0C0C0"/>
        <w:tabs>
          <w:tab w:val="num" w:pos="540"/>
        </w:tabs>
        <w:spacing w:after="0"/>
        <w:ind w:left="0" w:firstLine="0"/>
        <w:outlineLvl w:val="2"/>
        <w:rPr>
          <w:rFonts w:eastAsia="Calibri"/>
          <w:noProof/>
          <w:sz w:val="28"/>
          <w:szCs w:val="20"/>
          <w:lang w:eastAsia="cs-CZ"/>
        </w:rPr>
      </w:pPr>
      <w:bookmarkStart w:id="126" w:name="_Toc85801345"/>
      <w:r>
        <w:rPr>
          <w:rFonts w:eastAsia="Calibri"/>
          <w:noProof/>
          <w:sz w:val="28"/>
          <w:szCs w:val="20"/>
          <w:lang w:eastAsia="cs-CZ"/>
        </w:rPr>
        <w:lastRenderedPageBreak/>
        <w:t>Príloha č. 10</w:t>
      </w:r>
      <w:r w:rsidR="000B396C" w:rsidRPr="007169FA">
        <w:rPr>
          <w:rFonts w:eastAsia="Calibri"/>
          <w:noProof/>
          <w:sz w:val="28"/>
          <w:szCs w:val="20"/>
          <w:lang w:eastAsia="cs-CZ"/>
        </w:rPr>
        <w:t xml:space="preserve">: </w:t>
      </w:r>
      <w:r w:rsidR="000B396C">
        <w:rPr>
          <w:rFonts w:eastAsia="Calibri"/>
          <w:noProof/>
          <w:sz w:val="28"/>
          <w:szCs w:val="20"/>
          <w:lang w:eastAsia="cs-CZ"/>
        </w:rPr>
        <w:t>Zoznam subdodávateľov</w:t>
      </w:r>
      <w:bookmarkEnd w:id="126"/>
    </w:p>
    <w:p w:rsidR="000B396C" w:rsidRPr="007169FA" w:rsidRDefault="000B396C" w:rsidP="000B396C">
      <w:pPr>
        <w:contextualSpacing/>
        <w:rPr>
          <w:rFonts w:ascii="Times New Roman" w:hAnsi="Times New Roman"/>
          <w:sz w:val="24"/>
          <w:szCs w:val="24"/>
        </w:rPr>
      </w:pPr>
    </w:p>
    <w:p w:rsidR="000B396C" w:rsidRDefault="000B396C" w:rsidP="000B396C">
      <w:pPr>
        <w:ind w:firstLine="0"/>
        <w:contextualSpacing/>
        <w:rPr>
          <w:rFonts w:ascii="Times New Roman" w:hAnsi="Times New Roman"/>
          <w:b/>
          <w:sz w:val="24"/>
          <w:szCs w:val="24"/>
        </w:rPr>
      </w:pPr>
      <w:r w:rsidRPr="007169FA">
        <w:rPr>
          <w:rFonts w:ascii="Times New Roman" w:hAnsi="Times New Roman"/>
          <w:b/>
          <w:sz w:val="24"/>
          <w:szCs w:val="24"/>
        </w:rPr>
        <w:t>P</w:t>
      </w:r>
      <w:r w:rsidR="00EF0489">
        <w:rPr>
          <w:rFonts w:ascii="Times New Roman" w:hAnsi="Times New Roman"/>
          <w:b/>
          <w:sz w:val="24"/>
          <w:szCs w:val="24"/>
        </w:rPr>
        <w:t>ríloha č. 10</w:t>
      </w:r>
      <w:r>
        <w:rPr>
          <w:rFonts w:ascii="Times New Roman" w:hAnsi="Times New Roman"/>
          <w:b/>
          <w:sz w:val="24"/>
          <w:szCs w:val="24"/>
        </w:rPr>
        <w:t>: Zoznam subdodávateľov</w:t>
      </w:r>
    </w:p>
    <w:p w:rsidR="000B396C" w:rsidRPr="007169FA" w:rsidRDefault="000B396C" w:rsidP="000B396C">
      <w:pPr>
        <w:ind w:firstLine="0"/>
        <w:contextualSpacing/>
        <w:rPr>
          <w:rFonts w:ascii="Times New Roman" w:hAnsi="Times New Roman"/>
          <w:b/>
          <w:sz w:val="24"/>
          <w:szCs w:val="24"/>
        </w:rPr>
      </w:pPr>
    </w:p>
    <w:p w:rsidR="000B396C" w:rsidRPr="007169FA" w:rsidRDefault="000B396C" w:rsidP="000B396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0B396C" w:rsidRPr="007169FA" w:rsidRDefault="00083AE1" w:rsidP="000B396C">
      <w:pPr>
        <w:contextualSpacing/>
        <w:rPr>
          <w:rFonts w:ascii="Times New Roman" w:hAnsi="Times New Roman"/>
          <w:i/>
          <w:sz w:val="24"/>
          <w:szCs w:val="24"/>
        </w:rPr>
      </w:pPr>
      <w:r>
        <w:rPr>
          <w:rFonts w:ascii="Times New Roman" w:hAnsi="Times New Roman"/>
          <w:i/>
          <w:sz w:val="24"/>
          <w:szCs w:val="24"/>
        </w:rPr>
        <w:tab/>
      </w:r>
      <w:r w:rsidR="006A7949">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6A7949">
        <w:rPr>
          <w:rFonts w:ascii="Times New Roman" w:hAnsi="Times New Roman"/>
          <w:i/>
          <w:sz w:val="24"/>
          <w:szCs w:val="24"/>
        </w:rPr>
        <w:t xml:space="preserve"> - čipov</w:t>
      </w:r>
    </w:p>
    <w:p w:rsidR="00182B6D" w:rsidRDefault="00182B6D" w:rsidP="000B396C">
      <w:pPr>
        <w:rPr>
          <w:rFonts w:ascii="Times New Roman" w:hAnsi="Times New Roman"/>
          <w:sz w:val="24"/>
          <w:szCs w:val="24"/>
        </w:rPr>
      </w:pPr>
    </w:p>
    <w:p w:rsidR="00182B6D" w:rsidRDefault="00182B6D" w:rsidP="00182B6D">
      <w:pPr>
        <w:tabs>
          <w:tab w:val="left" w:pos="1064"/>
        </w:tabs>
        <w:rPr>
          <w:rFonts w:ascii="Times New Roman" w:hAnsi="Times New Roman"/>
          <w:sz w:val="24"/>
          <w:szCs w:val="24"/>
        </w:rPr>
      </w:pPr>
      <w:r>
        <w:rPr>
          <w:rFonts w:ascii="Times New Roman" w:hAnsi="Times New Roman"/>
          <w:sz w:val="24"/>
          <w:szCs w:val="24"/>
        </w:rPr>
        <w:tab/>
      </w:r>
    </w:p>
    <w:p w:rsidR="00182B6D" w:rsidRPr="00182B6D" w:rsidRDefault="00182B6D" w:rsidP="00182B6D">
      <w:pPr>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43"/>
        <w:gridCol w:w="2184"/>
        <w:gridCol w:w="1937"/>
      </w:tblGrid>
      <w:tr w:rsidR="00182B6D" w:rsidRPr="00182B6D" w:rsidTr="00182B6D">
        <w:tc>
          <w:tcPr>
            <w:tcW w:w="2268" w:type="dxa"/>
            <w:shd w:val="clear" w:color="auto" w:fill="auto"/>
            <w:vAlign w:val="center"/>
          </w:tcPr>
          <w:p w:rsidR="00182B6D" w:rsidRPr="00182B6D" w:rsidRDefault="00182B6D"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Obchodné meno (názov)</w:t>
            </w:r>
            <w:r w:rsidRPr="00182B6D">
              <w:rPr>
                <w:rFonts w:ascii="Times New Roman" w:hAnsi="Times New Roman"/>
                <w:b/>
                <w:sz w:val="24"/>
                <w:szCs w:val="24"/>
              </w:rPr>
              <w:t xml:space="preserve"> subdodávateľa</w:t>
            </w:r>
            <w:r w:rsidR="00083AE1">
              <w:rPr>
                <w:rFonts w:ascii="Times New Roman" w:hAnsi="Times New Roman"/>
                <w:b/>
                <w:sz w:val="24"/>
                <w:szCs w:val="24"/>
              </w:rPr>
              <w:t xml:space="preserve"> a adresa sídla</w:t>
            </w:r>
          </w:p>
        </w:tc>
        <w:tc>
          <w:tcPr>
            <w:tcW w:w="1549" w:type="dxa"/>
            <w:shd w:val="clear" w:color="auto" w:fill="auto"/>
            <w:vAlign w:val="center"/>
          </w:tcPr>
          <w:p w:rsid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IČO</w:t>
            </w:r>
          </w:p>
          <w:p w:rsidR="00EF0489" w:rsidRPr="00182B6D" w:rsidRDefault="00EF0489"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subdodávateľa</w:t>
            </w:r>
          </w:p>
        </w:tc>
        <w:tc>
          <w:tcPr>
            <w:tcW w:w="2184" w:type="dxa"/>
            <w:shd w:val="clear" w:color="auto" w:fill="auto"/>
            <w:vAlign w:val="center"/>
          </w:tcPr>
          <w:p w:rsid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Predmet subdodávky</w:t>
            </w:r>
          </w:p>
          <w:p w:rsidR="00EF0489" w:rsidRPr="00182B6D" w:rsidRDefault="00EF0489" w:rsidP="00182B6D">
            <w:pPr>
              <w:tabs>
                <w:tab w:val="left" w:pos="993"/>
              </w:tabs>
              <w:ind w:left="0" w:firstLine="0"/>
              <w:contextualSpacing/>
              <w:jc w:val="center"/>
              <w:rPr>
                <w:rFonts w:ascii="Times New Roman" w:hAnsi="Times New Roman"/>
                <w:b/>
                <w:sz w:val="24"/>
                <w:szCs w:val="24"/>
              </w:rPr>
            </w:pPr>
            <w:r>
              <w:rPr>
                <w:rFonts w:ascii="Times New Roman" w:hAnsi="Times New Roman"/>
                <w:b/>
                <w:sz w:val="24"/>
                <w:szCs w:val="24"/>
              </w:rPr>
              <w:t>(stručný popis)</w:t>
            </w:r>
          </w:p>
        </w:tc>
        <w:tc>
          <w:tcPr>
            <w:tcW w:w="1937" w:type="dxa"/>
            <w:shd w:val="clear" w:color="auto" w:fill="auto"/>
            <w:vAlign w:val="center"/>
          </w:tcPr>
          <w:p w:rsidR="00182B6D" w:rsidRPr="00182B6D" w:rsidRDefault="00182B6D" w:rsidP="00182B6D">
            <w:pPr>
              <w:tabs>
                <w:tab w:val="left" w:pos="993"/>
              </w:tabs>
              <w:ind w:left="0" w:firstLine="0"/>
              <w:contextualSpacing/>
              <w:jc w:val="center"/>
              <w:rPr>
                <w:rFonts w:ascii="Times New Roman" w:hAnsi="Times New Roman"/>
                <w:b/>
                <w:sz w:val="24"/>
                <w:szCs w:val="24"/>
              </w:rPr>
            </w:pPr>
            <w:r w:rsidRPr="00182B6D">
              <w:rPr>
                <w:rFonts w:ascii="Times New Roman" w:hAnsi="Times New Roman"/>
                <w:b/>
                <w:sz w:val="24"/>
                <w:szCs w:val="24"/>
              </w:rPr>
              <w:t>Podiel zákazky (v %) v úmysle zadaný subdodávateľovi</w:t>
            </w:r>
          </w:p>
        </w:tc>
      </w:tr>
      <w:tr w:rsidR="00182B6D" w:rsidRPr="00182B6D" w:rsidTr="00182B6D">
        <w:tc>
          <w:tcPr>
            <w:tcW w:w="2268"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1549"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2184"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c>
          <w:tcPr>
            <w:tcW w:w="1937" w:type="dxa"/>
            <w:shd w:val="clear" w:color="auto" w:fill="auto"/>
          </w:tcPr>
          <w:p w:rsidR="00182B6D" w:rsidRPr="00182B6D" w:rsidRDefault="00182B6D" w:rsidP="00182B6D">
            <w:pPr>
              <w:tabs>
                <w:tab w:val="left" w:pos="993"/>
              </w:tabs>
              <w:ind w:left="0" w:firstLine="0"/>
              <w:contextualSpacing/>
              <w:rPr>
                <w:rFonts w:ascii="Times New Roman" w:hAnsi="Times New Roman"/>
                <w:sz w:val="24"/>
                <w:szCs w:val="24"/>
              </w:rPr>
            </w:pPr>
          </w:p>
        </w:tc>
      </w:tr>
    </w:tbl>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ind w:left="0" w:firstLine="0"/>
        <w:contextualSpacing/>
        <w:rPr>
          <w:rFonts w:ascii="Times New Roman" w:hAnsi="Times New Roman"/>
          <w:sz w:val="24"/>
          <w:szCs w:val="24"/>
        </w:rPr>
      </w:pP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EF0489" w:rsidRPr="00F0077A" w:rsidRDefault="00EF0489" w:rsidP="00EF0489">
      <w:pPr>
        <w:ind w:left="0" w:firstLine="0"/>
        <w:contextualSpacing/>
        <w:rPr>
          <w:rFonts w:ascii="Times New Roman" w:hAnsi="Times New Roman"/>
          <w:sz w:val="24"/>
          <w:szCs w:val="24"/>
        </w:rPr>
      </w:pPr>
    </w:p>
    <w:p w:rsidR="00EF0489" w:rsidRPr="00F0077A" w:rsidRDefault="00EF0489" w:rsidP="00EF0489">
      <w:pPr>
        <w:ind w:left="0" w:firstLine="0"/>
        <w:contextualSpacing/>
        <w:rPr>
          <w:rFonts w:ascii="Times New Roman" w:hAnsi="Times New Roman"/>
          <w:sz w:val="24"/>
          <w:szCs w:val="24"/>
        </w:rPr>
      </w:pP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EF0489"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EF0489" w:rsidRPr="00F0077A" w:rsidRDefault="00EF0489" w:rsidP="00EF0489">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8F4541">
        <w:rPr>
          <w:rFonts w:ascii="Times New Roman" w:hAnsi="Times New Roman"/>
          <w:sz w:val="24"/>
          <w:szCs w:val="24"/>
        </w:rPr>
        <w:t xml:space="preserve">vlastnoručný </w:t>
      </w:r>
      <w:r w:rsidRPr="00F0077A">
        <w:rPr>
          <w:rFonts w:ascii="Times New Roman" w:hAnsi="Times New Roman"/>
          <w:sz w:val="24"/>
          <w:szCs w:val="24"/>
        </w:rPr>
        <w:t>podpis)</w:t>
      </w:r>
    </w:p>
    <w:p w:rsidR="00EF0489" w:rsidRPr="00F0077A" w:rsidRDefault="00EF0489" w:rsidP="00EF0489">
      <w:pPr>
        <w:ind w:left="0" w:firstLine="0"/>
        <w:contextualSpacing/>
        <w:rPr>
          <w:rFonts w:ascii="Times New Roman" w:hAnsi="Times New Roman"/>
          <w:sz w:val="24"/>
          <w:szCs w:val="24"/>
        </w:rPr>
      </w:pPr>
    </w:p>
    <w:p w:rsidR="00182B6D" w:rsidRPr="00182B6D" w:rsidRDefault="00182B6D" w:rsidP="00EF0489">
      <w:pPr>
        <w:tabs>
          <w:tab w:val="left" w:pos="851"/>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r w:rsidRPr="00182B6D">
        <w:rPr>
          <w:rFonts w:ascii="Times New Roman" w:hAnsi="Times New Roman"/>
          <w:sz w:val="24"/>
          <w:szCs w:val="24"/>
        </w:rPr>
        <w:tab/>
      </w:r>
    </w:p>
    <w:p w:rsidR="00182B6D" w:rsidRPr="00182B6D" w:rsidRDefault="00182B6D" w:rsidP="00182B6D">
      <w:pPr>
        <w:tabs>
          <w:tab w:val="left" w:pos="993"/>
        </w:tabs>
        <w:ind w:left="0" w:firstLine="0"/>
        <w:contextualSpacing/>
        <w:rPr>
          <w:rFonts w:ascii="Times New Roman" w:hAnsi="Times New Roman"/>
          <w:sz w:val="24"/>
          <w:szCs w:val="24"/>
        </w:rPr>
      </w:pPr>
    </w:p>
    <w:p w:rsidR="00182B6D" w:rsidRPr="00182B6D" w:rsidRDefault="00182B6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Default="00D9757D" w:rsidP="00182B6D">
      <w:pPr>
        <w:tabs>
          <w:tab w:val="left" w:pos="993"/>
        </w:tabs>
        <w:ind w:left="0" w:firstLine="0"/>
        <w:contextualSpacing/>
        <w:rPr>
          <w:rFonts w:ascii="Times New Roman" w:hAnsi="Times New Roman"/>
          <w:sz w:val="24"/>
          <w:szCs w:val="24"/>
        </w:rPr>
      </w:pPr>
    </w:p>
    <w:p w:rsidR="00D9757D" w:rsidRPr="00D9757D" w:rsidRDefault="00D9757D" w:rsidP="00182B6D">
      <w:pPr>
        <w:tabs>
          <w:tab w:val="left" w:pos="993"/>
        </w:tabs>
        <w:ind w:left="0" w:firstLine="0"/>
        <w:contextualSpacing/>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Upozornenie pre uchádzačov:</w:t>
      </w:r>
    </w:p>
    <w:p w:rsidR="00D9757D" w:rsidRDefault="00D9757D" w:rsidP="00182B6D">
      <w:pPr>
        <w:tabs>
          <w:tab w:val="left" w:pos="993"/>
        </w:tabs>
        <w:ind w:left="0" w:firstLine="0"/>
        <w:contextualSpacing/>
        <w:rPr>
          <w:rFonts w:ascii="Times New Roman" w:hAnsi="Times New Roman"/>
          <w:sz w:val="24"/>
          <w:szCs w:val="24"/>
        </w:rPr>
      </w:pPr>
    </w:p>
    <w:p w:rsidR="00182B6D" w:rsidRDefault="00D9757D" w:rsidP="00182B6D">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3A7511">
        <w:rPr>
          <w:rFonts w:ascii="Times New Roman" w:hAnsi="Times New Roman"/>
          <w:b/>
          <w:sz w:val="24"/>
          <w:szCs w:val="24"/>
        </w:rPr>
        <w:t>1)</w:t>
      </w:r>
      <w:r w:rsidR="00182B6D" w:rsidRPr="00182B6D">
        <w:rPr>
          <w:rFonts w:ascii="Times New Roman" w:hAnsi="Times New Roman"/>
          <w:sz w:val="24"/>
          <w:szCs w:val="24"/>
        </w:rPr>
        <w:t>V prípade, že uchádzač neuvažuje</w:t>
      </w:r>
      <w:r w:rsidR="00182B6D">
        <w:rPr>
          <w:rFonts w:ascii="Times New Roman" w:hAnsi="Times New Roman"/>
          <w:sz w:val="24"/>
          <w:szCs w:val="24"/>
        </w:rPr>
        <w:t xml:space="preserve"> so subdodávateľmi, </w:t>
      </w:r>
      <w:r w:rsidR="00182B6D" w:rsidRPr="002E0CFF">
        <w:rPr>
          <w:rFonts w:ascii="Times New Roman" w:hAnsi="Times New Roman"/>
          <w:i/>
          <w:sz w:val="24"/>
          <w:szCs w:val="24"/>
        </w:rPr>
        <w:t>Príloh</w:t>
      </w:r>
      <w:r w:rsidR="00EF0489">
        <w:rPr>
          <w:rFonts w:ascii="Times New Roman" w:hAnsi="Times New Roman"/>
          <w:i/>
          <w:sz w:val="24"/>
          <w:szCs w:val="24"/>
        </w:rPr>
        <w:t>u č. 10</w:t>
      </w:r>
      <w:r w:rsidR="00182B6D" w:rsidRPr="00182B6D">
        <w:rPr>
          <w:rFonts w:ascii="Times New Roman" w:hAnsi="Times New Roman"/>
          <w:sz w:val="24"/>
          <w:szCs w:val="24"/>
        </w:rPr>
        <w:t xml:space="preserve"> predloží tiež </w:t>
      </w:r>
      <w:r w:rsidR="003A7511">
        <w:rPr>
          <w:rFonts w:ascii="Times New Roman" w:hAnsi="Times New Roman"/>
          <w:sz w:val="24"/>
          <w:szCs w:val="24"/>
        </w:rPr>
        <w:tab/>
      </w:r>
      <w:r w:rsidR="00431B59">
        <w:rPr>
          <w:rFonts w:ascii="Times New Roman" w:hAnsi="Times New Roman"/>
          <w:sz w:val="24"/>
          <w:szCs w:val="24"/>
        </w:rPr>
        <w:t xml:space="preserve">a v stĺpci </w:t>
      </w:r>
      <w:r w:rsidR="00182B6D" w:rsidRPr="00182B6D">
        <w:rPr>
          <w:rFonts w:ascii="Times New Roman" w:hAnsi="Times New Roman"/>
          <w:sz w:val="24"/>
          <w:szCs w:val="24"/>
        </w:rPr>
        <w:t xml:space="preserve">podiel zákazky (v %) v úmysle zadaný subdodávateľovi uvedie hodnotu 0,00 </w:t>
      </w:r>
      <w:r w:rsidR="00431B59">
        <w:rPr>
          <w:rFonts w:ascii="Times New Roman" w:hAnsi="Times New Roman"/>
          <w:sz w:val="24"/>
          <w:szCs w:val="24"/>
        </w:rPr>
        <w:tab/>
      </w:r>
      <w:r w:rsidR="00182B6D" w:rsidRPr="00182B6D">
        <w:rPr>
          <w:rFonts w:ascii="Times New Roman" w:hAnsi="Times New Roman"/>
          <w:sz w:val="24"/>
          <w:szCs w:val="24"/>
        </w:rPr>
        <w:t>%.</w:t>
      </w:r>
    </w:p>
    <w:p w:rsidR="003A7511" w:rsidRDefault="003A7511" w:rsidP="00182B6D">
      <w:pPr>
        <w:tabs>
          <w:tab w:val="left" w:pos="993"/>
        </w:tabs>
        <w:ind w:left="0" w:firstLine="0"/>
        <w:contextualSpacing/>
        <w:rPr>
          <w:rFonts w:ascii="Times New Roman" w:hAnsi="Times New Roman"/>
          <w:sz w:val="24"/>
          <w:szCs w:val="24"/>
        </w:rPr>
      </w:pPr>
    </w:p>
    <w:p w:rsidR="003A7511" w:rsidRPr="00182B6D" w:rsidRDefault="003A7511" w:rsidP="00182B6D">
      <w:pPr>
        <w:tabs>
          <w:tab w:val="left" w:pos="993"/>
        </w:tabs>
        <w:ind w:left="0" w:firstLine="0"/>
        <w:contextual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w:t>
      </w:r>
      <w:r>
        <w:rPr>
          <w:rFonts w:ascii="Times New Roman" w:hAnsi="Times New Roman"/>
          <w:sz w:val="24"/>
          <w:szCs w:val="24"/>
        </w:rPr>
        <w:t xml:space="preserve">V tomto verejnom obstarávaní </w:t>
      </w:r>
      <w:r w:rsidRPr="003A7511">
        <w:rPr>
          <w:rFonts w:ascii="Times New Roman" w:hAnsi="Times New Roman"/>
          <w:sz w:val="24"/>
          <w:szCs w:val="24"/>
          <w:u w:val="single"/>
        </w:rPr>
        <w:t>nie je</w:t>
      </w:r>
      <w:r>
        <w:rPr>
          <w:rFonts w:ascii="Times New Roman" w:hAnsi="Times New Roman"/>
          <w:sz w:val="24"/>
          <w:szCs w:val="24"/>
        </w:rPr>
        <w:t xml:space="preserve"> požadované splnenie podmienky podľa § 41 </w:t>
      </w:r>
      <w:r>
        <w:rPr>
          <w:rFonts w:ascii="Times New Roman" w:hAnsi="Times New Roman"/>
          <w:sz w:val="24"/>
          <w:szCs w:val="24"/>
        </w:rPr>
        <w:tab/>
        <w:t>ods. 1 písm. b) zákona č. 343/2015 Z. z. o </w:t>
      </w:r>
      <w:r w:rsidR="00431B59">
        <w:rPr>
          <w:rFonts w:ascii="Times New Roman" w:hAnsi="Times New Roman"/>
          <w:sz w:val="24"/>
          <w:szCs w:val="24"/>
        </w:rPr>
        <w:t xml:space="preserve">verejnom obstarávaní a o zmene </w:t>
      </w:r>
      <w:r>
        <w:rPr>
          <w:rFonts w:ascii="Times New Roman" w:hAnsi="Times New Roman"/>
          <w:sz w:val="24"/>
          <w:szCs w:val="24"/>
        </w:rPr>
        <w:t xml:space="preserve">a doplnení </w:t>
      </w:r>
      <w:r w:rsidR="00431B59">
        <w:rPr>
          <w:rFonts w:ascii="Times New Roman" w:hAnsi="Times New Roman"/>
          <w:sz w:val="24"/>
          <w:szCs w:val="24"/>
        </w:rPr>
        <w:tab/>
      </w:r>
      <w:r>
        <w:rPr>
          <w:rFonts w:ascii="Times New Roman" w:hAnsi="Times New Roman"/>
          <w:sz w:val="24"/>
          <w:szCs w:val="24"/>
        </w:rPr>
        <w:t>niektorých zákonov v znení neskorších predpisov</w:t>
      </w:r>
      <w:r w:rsidR="00363017">
        <w:rPr>
          <w:rFonts w:ascii="Times New Roman" w:hAnsi="Times New Roman"/>
          <w:sz w:val="24"/>
          <w:szCs w:val="24"/>
        </w:rPr>
        <w:t>.</w:t>
      </w:r>
    </w:p>
    <w:p w:rsidR="00B40D0C" w:rsidRDefault="00B40D0C" w:rsidP="00182B6D">
      <w:pPr>
        <w:rPr>
          <w:rFonts w:ascii="Times New Roman" w:hAnsi="Times New Roman"/>
          <w:sz w:val="24"/>
          <w:szCs w:val="24"/>
        </w:rPr>
      </w:pPr>
    </w:p>
    <w:p w:rsidR="007341A3" w:rsidRDefault="007341A3" w:rsidP="00B40D0C">
      <w:pPr>
        <w:rPr>
          <w:rFonts w:ascii="Times New Roman" w:hAnsi="Times New Roman"/>
          <w:sz w:val="24"/>
          <w:szCs w:val="24"/>
        </w:rPr>
      </w:pPr>
    </w:p>
    <w:p w:rsidR="00B40D0C" w:rsidRPr="007169FA" w:rsidRDefault="000C08C2" w:rsidP="006C1493">
      <w:pPr>
        <w:keepNext/>
        <w:shd w:val="clear" w:color="auto" w:fill="C0C0C0"/>
        <w:spacing w:after="0"/>
        <w:ind w:left="0" w:firstLine="0"/>
        <w:outlineLvl w:val="2"/>
        <w:rPr>
          <w:rFonts w:eastAsia="Calibri"/>
          <w:noProof/>
          <w:sz w:val="28"/>
          <w:szCs w:val="20"/>
          <w:lang w:eastAsia="cs-CZ"/>
        </w:rPr>
      </w:pPr>
      <w:bookmarkStart w:id="127" w:name="_Toc85801346"/>
      <w:r>
        <w:rPr>
          <w:rFonts w:eastAsia="Calibri"/>
          <w:noProof/>
          <w:sz w:val="28"/>
          <w:szCs w:val="20"/>
          <w:lang w:eastAsia="cs-CZ"/>
        </w:rPr>
        <w:lastRenderedPageBreak/>
        <w:t>Príloha č. 11</w:t>
      </w:r>
      <w:r w:rsidR="00B40D0C" w:rsidRPr="007169FA">
        <w:rPr>
          <w:rFonts w:eastAsia="Calibri"/>
          <w:noProof/>
          <w:sz w:val="28"/>
          <w:szCs w:val="20"/>
          <w:lang w:eastAsia="cs-CZ"/>
        </w:rPr>
        <w:t xml:space="preserve">: </w:t>
      </w:r>
      <w:r w:rsidR="00B40D0C">
        <w:rPr>
          <w:rFonts w:eastAsia="Calibri"/>
          <w:noProof/>
          <w:sz w:val="28"/>
          <w:szCs w:val="20"/>
          <w:lang w:eastAsia="cs-CZ"/>
        </w:rPr>
        <w:t>Zoznam dôverných informácií v ponuke</w:t>
      </w:r>
      <w:bookmarkEnd w:id="127"/>
    </w:p>
    <w:p w:rsidR="00B40D0C" w:rsidRPr="007169FA" w:rsidRDefault="00B40D0C" w:rsidP="00B40D0C">
      <w:pPr>
        <w:contextualSpacing/>
        <w:rPr>
          <w:rFonts w:ascii="Times New Roman" w:hAnsi="Times New Roman"/>
          <w:sz w:val="24"/>
          <w:szCs w:val="24"/>
        </w:rPr>
      </w:pPr>
    </w:p>
    <w:p w:rsidR="00B40D0C" w:rsidRDefault="00B40D0C" w:rsidP="00B40D0C">
      <w:pPr>
        <w:ind w:firstLine="0"/>
        <w:contextualSpacing/>
        <w:rPr>
          <w:rFonts w:ascii="Times New Roman" w:hAnsi="Times New Roman"/>
          <w:b/>
          <w:sz w:val="24"/>
          <w:szCs w:val="24"/>
        </w:rPr>
      </w:pPr>
      <w:r w:rsidRPr="007169FA">
        <w:rPr>
          <w:rFonts w:ascii="Times New Roman" w:hAnsi="Times New Roman"/>
          <w:b/>
          <w:sz w:val="24"/>
          <w:szCs w:val="24"/>
        </w:rPr>
        <w:t>P</w:t>
      </w:r>
      <w:r>
        <w:rPr>
          <w:rFonts w:ascii="Times New Roman" w:hAnsi="Times New Roman"/>
          <w:b/>
          <w:sz w:val="24"/>
          <w:szCs w:val="24"/>
        </w:rPr>
        <w:t xml:space="preserve">ríloha č. </w:t>
      </w:r>
      <w:r w:rsidR="000C08C2">
        <w:rPr>
          <w:rFonts w:ascii="Times New Roman" w:hAnsi="Times New Roman"/>
          <w:b/>
          <w:sz w:val="24"/>
          <w:szCs w:val="24"/>
        </w:rPr>
        <w:t>11</w:t>
      </w:r>
      <w:r>
        <w:rPr>
          <w:rFonts w:ascii="Times New Roman" w:hAnsi="Times New Roman"/>
          <w:b/>
          <w:sz w:val="24"/>
          <w:szCs w:val="24"/>
        </w:rPr>
        <w:t>: Zoznam dôverných informácií v ponuke</w:t>
      </w:r>
    </w:p>
    <w:p w:rsidR="00B40D0C" w:rsidRPr="007169FA" w:rsidRDefault="00B40D0C" w:rsidP="00B40D0C">
      <w:pPr>
        <w:ind w:firstLine="0"/>
        <w:contextualSpacing/>
        <w:rPr>
          <w:rFonts w:ascii="Times New Roman" w:hAnsi="Times New Roman"/>
          <w:b/>
          <w:sz w:val="24"/>
          <w:szCs w:val="24"/>
        </w:rPr>
      </w:pPr>
    </w:p>
    <w:p w:rsidR="00B40D0C" w:rsidRPr="007169FA" w:rsidRDefault="00B40D0C" w:rsidP="00B40D0C">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B40D0C" w:rsidRPr="007169FA" w:rsidRDefault="00F972BC" w:rsidP="00B40D0C">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BE035D" w:rsidRDefault="00BE035D" w:rsidP="00B40D0C">
      <w:pPr>
        <w:rPr>
          <w:rFonts w:ascii="Times New Roman" w:hAnsi="Times New Roman"/>
          <w:sz w:val="24"/>
          <w:szCs w:val="24"/>
        </w:rPr>
      </w:pPr>
    </w:p>
    <w:p w:rsidR="00BE035D" w:rsidRDefault="00BE035D" w:rsidP="00BE035D">
      <w:pPr>
        <w:rPr>
          <w:rFonts w:ascii="Times New Roman" w:hAnsi="Times New Roman"/>
          <w:sz w:val="24"/>
          <w:szCs w:val="24"/>
        </w:rPr>
      </w:pPr>
    </w:p>
    <w:p w:rsidR="00374473" w:rsidRPr="00374473" w:rsidRDefault="00BE035D" w:rsidP="00374473">
      <w:pPr>
        <w:tabs>
          <w:tab w:val="left" w:pos="3894"/>
        </w:tabs>
        <w:rPr>
          <w:rFonts w:ascii="Times New Roman" w:hAnsi="Times New Roman"/>
          <w:sz w:val="24"/>
          <w:szCs w:val="24"/>
        </w:rPr>
      </w:pPr>
      <w:r>
        <w:rPr>
          <w:rFonts w:ascii="Times New Roman" w:hAnsi="Times New Roman"/>
          <w:sz w:val="24"/>
          <w:szCs w:val="24"/>
        </w:rPr>
        <w:tab/>
        <w:t xml:space="preserve">Dolu podpísaný zástupca uchádzača ........... </w:t>
      </w:r>
      <w:r w:rsidRPr="003A585B">
        <w:rPr>
          <w:rFonts w:ascii="Times New Roman" w:hAnsi="Times New Roman"/>
          <w:i/>
          <w:sz w:val="24"/>
          <w:szCs w:val="24"/>
          <w:highlight w:val="yellow"/>
        </w:rPr>
        <w:t>(</w:t>
      </w:r>
      <w:r w:rsidR="000C08C2">
        <w:rPr>
          <w:rFonts w:ascii="Times New Roman" w:hAnsi="Times New Roman"/>
          <w:i/>
          <w:sz w:val="24"/>
          <w:szCs w:val="24"/>
          <w:highlight w:val="yellow"/>
        </w:rPr>
        <w:t xml:space="preserve">tu </w:t>
      </w:r>
      <w:r w:rsidRPr="003A585B">
        <w:rPr>
          <w:rFonts w:ascii="Times New Roman" w:hAnsi="Times New Roman"/>
          <w:i/>
          <w:sz w:val="24"/>
          <w:szCs w:val="24"/>
          <w:highlight w:val="yellow"/>
        </w:rPr>
        <w:t>doplniť obchodný názov</w:t>
      </w:r>
      <w:r w:rsidR="000C08C2">
        <w:rPr>
          <w:rFonts w:ascii="Times New Roman" w:hAnsi="Times New Roman"/>
          <w:i/>
          <w:sz w:val="24"/>
          <w:szCs w:val="24"/>
          <w:highlight w:val="yellow"/>
        </w:rPr>
        <w:t>/meno</w:t>
      </w:r>
      <w:r w:rsidRPr="003A585B">
        <w:rPr>
          <w:rFonts w:ascii="Times New Roman" w:hAnsi="Times New Roman"/>
          <w:i/>
          <w:sz w:val="24"/>
          <w:szCs w:val="24"/>
          <w:highlight w:val="yellow"/>
        </w:rPr>
        <w:t xml:space="preserve"> uchádzača, adresa sídla a IČO uchádzača) </w:t>
      </w:r>
      <w:r w:rsidRPr="003A585B">
        <w:rPr>
          <w:rFonts w:ascii="Times New Roman" w:hAnsi="Times New Roman"/>
          <w:sz w:val="24"/>
          <w:szCs w:val="24"/>
          <w:highlight w:val="yellow"/>
        </w:rPr>
        <w:t>.......................</w:t>
      </w:r>
      <w:r>
        <w:rPr>
          <w:rFonts w:ascii="Times New Roman" w:hAnsi="Times New Roman"/>
          <w:sz w:val="24"/>
          <w:szCs w:val="24"/>
        </w:rPr>
        <w:t>týmto informujem obs</w:t>
      </w:r>
      <w:r w:rsidR="000C08C2">
        <w:rPr>
          <w:rFonts w:ascii="Times New Roman" w:hAnsi="Times New Roman"/>
          <w:sz w:val="24"/>
          <w:szCs w:val="24"/>
        </w:rPr>
        <w:t>tarávateľa Dopravný podnik mesta Žiliny</w:t>
      </w:r>
      <w:r>
        <w:rPr>
          <w:rFonts w:ascii="Times New Roman" w:hAnsi="Times New Roman"/>
          <w:sz w:val="24"/>
          <w:szCs w:val="24"/>
        </w:rPr>
        <w:t xml:space="preserve"> s.r.o. (IČO: 36 007 099), že naša ponuka predložená vo verejnej súťaži </w:t>
      </w:r>
      <w:r w:rsidR="00A273E4">
        <w:rPr>
          <w:rFonts w:ascii="Times New Roman" w:hAnsi="Times New Roman"/>
          <w:b/>
          <w:sz w:val="24"/>
          <w:szCs w:val="24"/>
        </w:rPr>
        <w:t>Nákup pohonných hmôt</w:t>
      </w:r>
      <w:r w:rsidR="00C85277" w:rsidRPr="00C85277">
        <w:rPr>
          <w:rFonts w:ascii="Times New Roman" w:hAnsi="Times New Roman"/>
          <w:b/>
          <w:sz w:val="24"/>
          <w:szCs w:val="24"/>
        </w:rPr>
        <w:t xml:space="preserve"> prostredníctvom kariet na čerpanie pohonných hmôt</w:t>
      </w:r>
      <w:r w:rsidR="00A273E4">
        <w:rPr>
          <w:rFonts w:ascii="Times New Roman" w:hAnsi="Times New Roman"/>
          <w:b/>
          <w:sz w:val="24"/>
          <w:szCs w:val="24"/>
        </w:rPr>
        <w:t xml:space="preserve"> - čipov</w:t>
      </w:r>
    </w:p>
    <w:p w:rsidR="00F43D6B" w:rsidRPr="004E7793" w:rsidRDefault="00F43D6B" w:rsidP="00EA071B">
      <w:pPr>
        <w:pStyle w:val="Odsekzoznamu"/>
        <w:tabs>
          <w:tab w:val="left" w:pos="3894"/>
        </w:tabs>
        <w:ind w:left="993"/>
        <w:rPr>
          <w:szCs w:val="24"/>
        </w:rPr>
      </w:pPr>
      <w:r w:rsidRPr="004E7793">
        <w:rPr>
          <w:szCs w:val="24"/>
        </w:rPr>
        <w:t xml:space="preserve">obsahuje nasledovné </w:t>
      </w:r>
      <w:r w:rsidRPr="00567AD1">
        <w:rPr>
          <w:szCs w:val="24"/>
          <w:u w:val="single"/>
        </w:rPr>
        <w:t xml:space="preserve">dôverné informácie </w:t>
      </w:r>
      <w:r w:rsidR="00A04470" w:rsidRPr="00A04470">
        <w:rPr>
          <w:szCs w:val="24"/>
        </w:rPr>
        <w:t>(v zmysle pokynu v bode III.4.9, Oddiel „A“ súťažných podkladov</w:t>
      </w:r>
      <w:r w:rsidR="00EA071B">
        <w:rPr>
          <w:szCs w:val="24"/>
        </w:rPr>
        <w:t>)</w:t>
      </w:r>
      <w:r w:rsidR="00A04470" w:rsidRPr="00A04470">
        <w:rPr>
          <w:szCs w:val="24"/>
        </w:rPr>
        <w:t>:</w:t>
      </w:r>
      <w:r w:rsidR="006400B7">
        <w:rPr>
          <w:szCs w:val="24"/>
        </w:rPr>
        <w:t xml:space="preserve"> </w:t>
      </w:r>
      <w:r w:rsidR="003B7454">
        <w:rPr>
          <w:szCs w:val="24"/>
        </w:rPr>
        <w:t xml:space="preserve"> </w:t>
      </w:r>
    </w:p>
    <w:p w:rsidR="00F43D6B" w:rsidRDefault="00F43D6B" w:rsidP="00BE035D">
      <w:pPr>
        <w:tabs>
          <w:tab w:val="left" w:pos="3894"/>
        </w:tabs>
        <w:rPr>
          <w:rFonts w:ascii="Times New Roman" w:hAnsi="Times New Roman"/>
          <w:sz w:val="24"/>
          <w:szCs w:val="24"/>
        </w:rPr>
      </w:pPr>
    </w:p>
    <w:p w:rsidR="00F43D6B" w:rsidRPr="00F43D6B" w:rsidRDefault="00F43D6B" w:rsidP="00F43D6B">
      <w:pPr>
        <w:tabs>
          <w:tab w:val="left" w:pos="2367"/>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bl>
      <w:tblPr>
        <w:tblStyle w:val="Mriekatabuky"/>
        <w:tblW w:w="0" w:type="auto"/>
        <w:tblInd w:w="992" w:type="dxa"/>
        <w:tblLook w:val="04A0" w:firstRow="1" w:lastRow="0" w:firstColumn="1" w:lastColumn="0" w:noHBand="0" w:noVBand="1"/>
      </w:tblPr>
      <w:tblGrid>
        <w:gridCol w:w="662"/>
        <w:gridCol w:w="3699"/>
        <w:gridCol w:w="3686"/>
      </w:tblGrid>
      <w:tr w:rsidR="00263860" w:rsidTr="00E10622">
        <w:trPr>
          <w:trHeight w:val="500"/>
        </w:trPr>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proofErr w:type="spellStart"/>
            <w:r w:rsidRPr="004E7793">
              <w:rPr>
                <w:rFonts w:ascii="Times New Roman" w:hAnsi="Times New Roman"/>
                <w:b/>
                <w:sz w:val="24"/>
                <w:szCs w:val="24"/>
              </w:rPr>
              <w:t>P.č</w:t>
            </w:r>
            <w:proofErr w:type="spellEnd"/>
            <w:r w:rsidRPr="004E7793">
              <w:rPr>
                <w:rFonts w:ascii="Times New Roman" w:hAnsi="Times New Roman"/>
                <w:b/>
                <w:sz w:val="24"/>
                <w:szCs w:val="24"/>
              </w:rPr>
              <w:t>.</w:t>
            </w:r>
          </w:p>
        </w:tc>
        <w:tc>
          <w:tcPr>
            <w:tcW w:w="3699"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Názov dokladu</w:t>
            </w:r>
            <w:r w:rsidR="000C08C2">
              <w:rPr>
                <w:rFonts w:ascii="Times New Roman" w:hAnsi="Times New Roman"/>
                <w:b/>
                <w:sz w:val="24"/>
                <w:szCs w:val="24"/>
              </w:rPr>
              <w:t xml:space="preserve"> v ponuke (resp. súboru)</w:t>
            </w:r>
          </w:p>
        </w:tc>
        <w:tc>
          <w:tcPr>
            <w:tcW w:w="3686" w:type="dxa"/>
            <w:vAlign w:val="center"/>
          </w:tcPr>
          <w:p w:rsidR="00263860" w:rsidRPr="004E7793" w:rsidRDefault="00991F43" w:rsidP="00447C07">
            <w:pPr>
              <w:tabs>
                <w:tab w:val="left" w:pos="2367"/>
              </w:tabs>
              <w:ind w:left="0" w:firstLine="0"/>
              <w:contextualSpacing/>
              <w:jc w:val="center"/>
              <w:rPr>
                <w:rFonts w:ascii="Times New Roman" w:hAnsi="Times New Roman"/>
                <w:b/>
                <w:sz w:val="24"/>
                <w:szCs w:val="24"/>
              </w:rPr>
            </w:pPr>
            <w:r>
              <w:rPr>
                <w:rFonts w:ascii="Times New Roman" w:hAnsi="Times New Roman"/>
                <w:b/>
                <w:sz w:val="24"/>
                <w:szCs w:val="24"/>
              </w:rPr>
              <w:t>Uchádzač tu uvedie informáci</w:t>
            </w:r>
            <w:r w:rsidR="00447C07">
              <w:rPr>
                <w:rFonts w:ascii="Times New Roman" w:hAnsi="Times New Roman"/>
                <w:b/>
                <w:sz w:val="24"/>
                <w:szCs w:val="24"/>
              </w:rPr>
              <w:t>e</w:t>
            </w:r>
            <w:r w:rsidR="00E11E1D">
              <w:rPr>
                <w:rFonts w:ascii="Times New Roman" w:hAnsi="Times New Roman"/>
                <w:b/>
                <w:sz w:val="24"/>
                <w:szCs w:val="24"/>
              </w:rPr>
              <w:t>,</w:t>
            </w:r>
            <w:r>
              <w:rPr>
                <w:rFonts w:ascii="Times New Roman" w:hAnsi="Times New Roman"/>
                <w:b/>
                <w:sz w:val="24"/>
                <w:szCs w:val="24"/>
              </w:rPr>
              <w:t xml:space="preserve"> ktoré v ponuke poskytol a ktoré považuje za dôverné </w:t>
            </w:r>
            <w:r w:rsidR="00447C07">
              <w:rPr>
                <w:rFonts w:ascii="Times New Roman" w:hAnsi="Times New Roman"/>
                <w:b/>
                <w:sz w:val="24"/>
                <w:szCs w:val="24"/>
              </w:rPr>
              <w:t xml:space="preserve">podľa § 22 </w:t>
            </w:r>
            <w:r w:rsidR="00701865">
              <w:rPr>
                <w:rFonts w:ascii="Times New Roman" w:hAnsi="Times New Roman"/>
                <w:b/>
                <w:sz w:val="24"/>
                <w:szCs w:val="24"/>
              </w:rPr>
              <w:t xml:space="preserve">ods. 2 </w:t>
            </w:r>
            <w:r w:rsidR="00447C07">
              <w:rPr>
                <w:rFonts w:ascii="Times New Roman" w:hAnsi="Times New Roman"/>
                <w:b/>
                <w:sz w:val="24"/>
                <w:szCs w:val="24"/>
              </w:rPr>
              <w:t>ZVO</w:t>
            </w: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1.</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2.</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r w:rsidR="00263860" w:rsidTr="00E10622">
        <w:tc>
          <w:tcPr>
            <w:tcW w:w="662" w:type="dxa"/>
            <w:vAlign w:val="center"/>
          </w:tcPr>
          <w:p w:rsidR="00263860" w:rsidRPr="004E7793" w:rsidRDefault="00263860" w:rsidP="00263860">
            <w:pPr>
              <w:tabs>
                <w:tab w:val="left" w:pos="2367"/>
              </w:tabs>
              <w:ind w:left="0" w:firstLine="0"/>
              <w:contextualSpacing/>
              <w:jc w:val="center"/>
              <w:rPr>
                <w:rFonts w:ascii="Times New Roman" w:hAnsi="Times New Roman"/>
                <w:b/>
                <w:sz w:val="24"/>
                <w:szCs w:val="24"/>
              </w:rPr>
            </w:pPr>
            <w:r w:rsidRPr="004E7793">
              <w:rPr>
                <w:rFonts w:ascii="Times New Roman" w:hAnsi="Times New Roman"/>
                <w:b/>
                <w:sz w:val="24"/>
                <w:szCs w:val="24"/>
              </w:rPr>
              <w:t>3.</w:t>
            </w:r>
          </w:p>
        </w:tc>
        <w:tc>
          <w:tcPr>
            <w:tcW w:w="3699"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c>
          <w:tcPr>
            <w:tcW w:w="3686" w:type="dxa"/>
            <w:vAlign w:val="center"/>
          </w:tcPr>
          <w:p w:rsidR="00263860" w:rsidRDefault="00263860" w:rsidP="00263860">
            <w:pPr>
              <w:tabs>
                <w:tab w:val="left" w:pos="2367"/>
              </w:tabs>
              <w:ind w:left="0" w:firstLine="0"/>
              <w:contextualSpacing/>
              <w:jc w:val="center"/>
              <w:rPr>
                <w:rFonts w:ascii="Times New Roman" w:hAnsi="Times New Roman"/>
                <w:sz w:val="24"/>
                <w:szCs w:val="24"/>
              </w:rPr>
            </w:pPr>
          </w:p>
        </w:tc>
      </w:tr>
    </w:tbl>
    <w:p w:rsidR="00121585" w:rsidRDefault="00121585" w:rsidP="00F43D6B">
      <w:pPr>
        <w:tabs>
          <w:tab w:val="left" w:pos="2367"/>
        </w:tabs>
        <w:rPr>
          <w:rFonts w:ascii="Times New Roman" w:hAnsi="Times New Roman"/>
          <w:sz w:val="24"/>
          <w:szCs w:val="24"/>
        </w:rPr>
      </w:pPr>
    </w:p>
    <w:p w:rsidR="00121585" w:rsidRPr="00121585" w:rsidRDefault="00E11E1D" w:rsidP="00121585">
      <w:pPr>
        <w:rPr>
          <w:rFonts w:ascii="Times New Roman" w:hAnsi="Times New Roman"/>
          <w:sz w:val="24"/>
          <w:szCs w:val="24"/>
        </w:rPr>
      </w:pPr>
      <w:r>
        <w:rPr>
          <w:rFonts w:ascii="Times New Roman" w:hAnsi="Times New Roman"/>
          <w:sz w:val="24"/>
          <w:szCs w:val="24"/>
        </w:rPr>
        <w:tab/>
        <w:t>V prípade, že ponuka uchádzača neobsahuje podľa neho dôverné informácie, túto skutočnosť uvedie tu: .....................................................................</w:t>
      </w:r>
    </w:p>
    <w:p w:rsidR="00121585" w:rsidRPr="00121585" w:rsidRDefault="00121585" w:rsidP="00121585">
      <w:pPr>
        <w:rPr>
          <w:rFonts w:ascii="Times New Roman" w:hAnsi="Times New Roman"/>
          <w:sz w:val="24"/>
          <w:szCs w:val="24"/>
        </w:rPr>
      </w:pPr>
    </w:p>
    <w:p w:rsidR="00121585" w:rsidRPr="00121585" w:rsidRDefault="00121585" w:rsidP="00121585">
      <w:pPr>
        <w:rPr>
          <w:rFonts w:ascii="Times New Roman" w:hAnsi="Times New Roman"/>
          <w:sz w:val="24"/>
          <w:szCs w:val="24"/>
        </w:rPr>
      </w:pPr>
    </w:p>
    <w:p w:rsidR="00121585" w:rsidRDefault="00121585" w:rsidP="00121585">
      <w:pPr>
        <w:rPr>
          <w:rFonts w:ascii="Times New Roman" w:hAnsi="Times New Roman"/>
          <w:sz w:val="24"/>
          <w:szCs w:val="24"/>
        </w:rPr>
      </w:pPr>
    </w:p>
    <w:p w:rsidR="00991F43" w:rsidRPr="00F0077A" w:rsidRDefault="00121585"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00991F43" w:rsidRPr="00F0077A">
        <w:rPr>
          <w:rFonts w:ascii="Times New Roman" w:hAnsi="Times New Roman"/>
          <w:sz w:val="24"/>
          <w:szCs w:val="24"/>
        </w:rPr>
        <w:t>V (miesto): ..........................., dňa (dátum): ...................................</w:t>
      </w:r>
    </w:p>
    <w:p w:rsidR="00991F43" w:rsidRPr="00F0077A" w:rsidRDefault="00991F43" w:rsidP="00991F43">
      <w:pPr>
        <w:ind w:left="0" w:firstLine="0"/>
        <w:contextualSpacing/>
        <w:rPr>
          <w:rFonts w:ascii="Times New Roman" w:hAnsi="Times New Roman"/>
          <w:sz w:val="24"/>
          <w:szCs w:val="24"/>
        </w:rPr>
      </w:pPr>
    </w:p>
    <w:p w:rsidR="00991F43" w:rsidRPr="00F0077A" w:rsidRDefault="00991F43" w:rsidP="00991F43">
      <w:pPr>
        <w:ind w:left="0" w:firstLine="0"/>
        <w:contextualSpacing/>
        <w:rPr>
          <w:rFonts w:ascii="Times New Roman" w:hAnsi="Times New Roman"/>
          <w:sz w:val="24"/>
          <w:szCs w:val="24"/>
        </w:rPr>
      </w:pPr>
    </w:p>
    <w:p w:rsidR="00991F43" w:rsidRPr="00F0077A"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991F43"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991F43" w:rsidRPr="00F0077A" w:rsidRDefault="00991F43" w:rsidP="00991F43">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(uviesť meno a priezvisko,</w:t>
      </w:r>
      <w:r w:rsidR="008F4541">
        <w:rPr>
          <w:rFonts w:ascii="Times New Roman" w:hAnsi="Times New Roman"/>
          <w:sz w:val="24"/>
          <w:szCs w:val="24"/>
        </w:rPr>
        <w:t xml:space="preserve"> vlastnoručný</w:t>
      </w:r>
      <w:r w:rsidRPr="00F0077A">
        <w:rPr>
          <w:rFonts w:ascii="Times New Roman" w:hAnsi="Times New Roman"/>
          <w:sz w:val="24"/>
          <w:szCs w:val="24"/>
        </w:rPr>
        <w:t xml:space="preserve"> podpis)</w:t>
      </w:r>
    </w:p>
    <w:p w:rsidR="00991F43" w:rsidRPr="00F0077A" w:rsidRDefault="00991F43" w:rsidP="00991F43">
      <w:pPr>
        <w:ind w:left="0" w:firstLine="0"/>
        <w:contextualSpacing/>
        <w:rPr>
          <w:rFonts w:ascii="Times New Roman" w:hAnsi="Times New Roman"/>
          <w:sz w:val="24"/>
          <w:szCs w:val="24"/>
        </w:rPr>
      </w:pPr>
    </w:p>
    <w:p w:rsidR="006400B7" w:rsidRDefault="006400B7" w:rsidP="00991F43">
      <w:pPr>
        <w:tabs>
          <w:tab w:val="left" w:pos="1102"/>
        </w:tabs>
        <w:rPr>
          <w:rFonts w:ascii="Times New Roman" w:hAnsi="Times New Roman"/>
          <w:sz w:val="24"/>
          <w:szCs w:val="24"/>
        </w:rPr>
      </w:pPr>
    </w:p>
    <w:p w:rsidR="00121585" w:rsidRDefault="00121585" w:rsidP="00121585">
      <w:pPr>
        <w:tabs>
          <w:tab w:val="left" w:pos="1102"/>
        </w:tabs>
        <w:rPr>
          <w:rFonts w:ascii="Times New Roman" w:hAnsi="Times New Roman"/>
          <w:sz w:val="24"/>
          <w:szCs w:val="24"/>
        </w:rPr>
      </w:pPr>
    </w:p>
    <w:p w:rsidR="00745216" w:rsidRDefault="00745216" w:rsidP="00121585">
      <w:pPr>
        <w:tabs>
          <w:tab w:val="left" w:pos="1102"/>
        </w:tabs>
        <w:rPr>
          <w:rFonts w:ascii="Times New Roman" w:hAnsi="Times New Roman"/>
          <w:sz w:val="24"/>
          <w:szCs w:val="24"/>
        </w:rPr>
      </w:pPr>
    </w:p>
    <w:p w:rsidR="00263860" w:rsidRPr="007169FA" w:rsidRDefault="00412A7F" w:rsidP="00263860">
      <w:pPr>
        <w:keepNext/>
        <w:shd w:val="clear" w:color="auto" w:fill="C0C0C0"/>
        <w:spacing w:after="0"/>
        <w:ind w:left="0" w:firstLine="0"/>
        <w:outlineLvl w:val="2"/>
        <w:rPr>
          <w:rFonts w:eastAsia="Calibri"/>
          <w:noProof/>
          <w:sz w:val="28"/>
          <w:szCs w:val="20"/>
          <w:lang w:eastAsia="cs-CZ"/>
        </w:rPr>
      </w:pPr>
      <w:bookmarkStart w:id="128" w:name="_Toc85801347"/>
      <w:r>
        <w:rPr>
          <w:rFonts w:eastAsia="Calibri"/>
          <w:noProof/>
          <w:sz w:val="28"/>
          <w:szCs w:val="20"/>
          <w:lang w:eastAsia="cs-CZ"/>
        </w:rPr>
        <w:lastRenderedPageBreak/>
        <w:t>Príloha č. 12</w:t>
      </w:r>
      <w:r w:rsidR="00263860" w:rsidRPr="007169FA">
        <w:rPr>
          <w:rFonts w:eastAsia="Calibri"/>
          <w:noProof/>
          <w:sz w:val="28"/>
          <w:szCs w:val="20"/>
          <w:lang w:eastAsia="cs-CZ"/>
        </w:rPr>
        <w:t xml:space="preserve">: </w:t>
      </w:r>
      <w:r w:rsidR="00263860">
        <w:rPr>
          <w:rFonts w:eastAsia="Calibri"/>
          <w:noProof/>
          <w:sz w:val="28"/>
          <w:szCs w:val="20"/>
          <w:lang w:eastAsia="cs-CZ"/>
        </w:rPr>
        <w:t>Informácia o vypracovaní ponuky</w:t>
      </w:r>
      <w:bookmarkEnd w:id="128"/>
    </w:p>
    <w:p w:rsidR="00263860" w:rsidRPr="007169FA" w:rsidRDefault="00263860" w:rsidP="00263860">
      <w:pPr>
        <w:contextualSpacing/>
        <w:rPr>
          <w:rFonts w:ascii="Times New Roman" w:hAnsi="Times New Roman"/>
          <w:sz w:val="24"/>
          <w:szCs w:val="24"/>
        </w:rPr>
      </w:pPr>
    </w:p>
    <w:p w:rsidR="00263860" w:rsidRDefault="00263860" w:rsidP="00263860">
      <w:pPr>
        <w:ind w:firstLine="0"/>
        <w:contextualSpacing/>
        <w:rPr>
          <w:rFonts w:ascii="Times New Roman" w:hAnsi="Times New Roman"/>
          <w:b/>
          <w:sz w:val="24"/>
          <w:szCs w:val="24"/>
        </w:rPr>
      </w:pPr>
      <w:r w:rsidRPr="007169FA">
        <w:rPr>
          <w:rFonts w:ascii="Times New Roman" w:hAnsi="Times New Roman"/>
          <w:b/>
          <w:sz w:val="24"/>
          <w:szCs w:val="24"/>
        </w:rPr>
        <w:t>P</w:t>
      </w:r>
      <w:r w:rsidR="00412A7F">
        <w:rPr>
          <w:rFonts w:ascii="Times New Roman" w:hAnsi="Times New Roman"/>
          <w:b/>
          <w:sz w:val="24"/>
          <w:szCs w:val="24"/>
        </w:rPr>
        <w:t>ríloha č. 12</w:t>
      </w:r>
      <w:r>
        <w:rPr>
          <w:rFonts w:ascii="Times New Roman" w:hAnsi="Times New Roman"/>
          <w:b/>
          <w:sz w:val="24"/>
          <w:szCs w:val="24"/>
        </w:rPr>
        <w:t xml:space="preserve">: </w:t>
      </w:r>
      <w:r w:rsidR="0069702A">
        <w:rPr>
          <w:rFonts w:ascii="Times New Roman" w:hAnsi="Times New Roman"/>
          <w:b/>
          <w:sz w:val="24"/>
          <w:szCs w:val="24"/>
        </w:rPr>
        <w:t>Informácia o vypracovaní ponuky</w:t>
      </w:r>
    </w:p>
    <w:p w:rsidR="00263860" w:rsidRPr="007169FA" w:rsidRDefault="00263860" w:rsidP="00263860">
      <w:pPr>
        <w:ind w:firstLine="0"/>
        <w:contextualSpacing/>
        <w:rPr>
          <w:rFonts w:ascii="Times New Roman" w:hAnsi="Times New Roman"/>
          <w:b/>
          <w:sz w:val="24"/>
          <w:szCs w:val="24"/>
        </w:rPr>
      </w:pPr>
    </w:p>
    <w:p w:rsidR="00263860" w:rsidRPr="007169FA" w:rsidRDefault="00263860" w:rsidP="00263860">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263860" w:rsidRPr="007169FA" w:rsidRDefault="00982A2F" w:rsidP="00263860">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12681E" w:rsidRDefault="0012681E" w:rsidP="00121585">
      <w:pPr>
        <w:tabs>
          <w:tab w:val="left" w:pos="1102"/>
        </w:tabs>
        <w:rPr>
          <w:rFonts w:ascii="Times New Roman" w:hAnsi="Times New Roman"/>
          <w:sz w:val="24"/>
          <w:szCs w:val="24"/>
        </w:rPr>
      </w:pPr>
    </w:p>
    <w:p w:rsidR="0012681E" w:rsidRDefault="004D7A85" w:rsidP="004D7A85">
      <w:pPr>
        <w:tabs>
          <w:tab w:val="left" w:pos="1102"/>
        </w:tabs>
        <w:rPr>
          <w:rFonts w:ascii="Times New Roman" w:hAnsi="Times New Roman"/>
          <w:sz w:val="24"/>
          <w:szCs w:val="24"/>
        </w:rPr>
      </w:pPr>
      <w:r>
        <w:rPr>
          <w:rFonts w:ascii="Times New Roman" w:hAnsi="Times New Roman"/>
          <w:sz w:val="24"/>
          <w:szCs w:val="24"/>
        </w:rPr>
        <w:tab/>
        <w:t xml:space="preserve">Dolu podpísaný zástupca uchádzača </w:t>
      </w:r>
      <w:r w:rsidRPr="00982A2F">
        <w:rPr>
          <w:rFonts w:ascii="Times New Roman" w:hAnsi="Times New Roman"/>
          <w:sz w:val="24"/>
          <w:szCs w:val="24"/>
          <w:highlight w:val="yellow"/>
        </w:rPr>
        <w:t xml:space="preserve">........... </w:t>
      </w:r>
      <w:r w:rsidRPr="00982A2F">
        <w:rPr>
          <w:rFonts w:ascii="Times New Roman" w:hAnsi="Times New Roman"/>
          <w:i/>
          <w:sz w:val="24"/>
          <w:szCs w:val="24"/>
          <w:highlight w:val="yellow"/>
        </w:rPr>
        <w:t>(</w:t>
      </w:r>
      <w:r w:rsidR="00412A7F">
        <w:rPr>
          <w:rFonts w:ascii="Times New Roman" w:hAnsi="Times New Roman"/>
          <w:i/>
          <w:sz w:val="24"/>
          <w:szCs w:val="24"/>
          <w:highlight w:val="yellow"/>
        </w:rPr>
        <w:t xml:space="preserve">tu </w:t>
      </w:r>
      <w:r w:rsidRPr="00982A2F">
        <w:rPr>
          <w:rFonts w:ascii="Times New Roman" w:hAnsi="Times New Roman"/>
          <w:i/>
          <w:sz w:val="24"/>
          <w:szCs w:val="24"/>
          <w:highlight w:val="yellow"/>
        </w:rPr>
        <w:t>doplniť obchodný názov</w:t>
      </w:r>
      <w:r w:rsidR="00412A7F">
        <w:rPr>
          <w:rFonts w:ascii="Times New Roman" w:hAnsi="Times New Roman"/>
          <w:i/>
          <w:sz w:val="24"/>
          <w:szCs w:val="24"/>
          <w:highlight w:val="yellow"/>
        </w:rPr>
        <w:t>/meno</w:t>
      </w:r>
      <w:r w:rsidRPr="00982A2F">
        <w:rPr>
          <w:rFonts w:ascii="Times New Roman" w:hAnsi="Times New Roman"/>
          <w:i/>
          <w:sz w:val="24"/>
          <w:szCs w:val="24"/>
          <w:highlight w:val="yellow"/>
        </w:rPr>
        <w:t xml:space="preserve"> uchádzača, adresa sídla a IČO uchádzača) </w:t>
      </w:r>
      <w:r w:rsidRPr="00982A2F">
        <w:rPr>
          <w:rFonts w:ascii="Times New Roman" w:hAnsi="Times New Roman"/>
          <w:sz w:val="24"/>
          <w:szCs w:val="24"/>
          <w:highlight w:val="yellow"/>
        </w:rPr>
        <w:t>.......................</w:t>
      </w:r>
      <w:r>
        <w:rPr>
          <w:rFonts w:ascii="Times New Roman" w:hAnsi="Times New Roman"/>
          <w:sz w:val="24"/>
          <w:szCs w:val="24"/>
        </w:rPr>
        <w:t>týmto informujem obs</w:t>
      </w:r>
      <w:r w:rsidR="00412A7F">
        <w:rPr>
          <w:rFonts w:ascii="Times New Roman" w:hAnsi="Times New Roman"/>
          <w:sz w:val="24"/>
          <w:szCs w:val="24"/>
        </w:rPr>
        <w:t>tarávateľa Dopravný podnik mesta Žiliny</w:t>
      </w:r>
      <w:r>
        <w:rPr>
          <w:rFonts w:ascii="Times New Roman" w:hAnsi="Times New Roman"/>
          <w:sz w:val="24"/>
          <w:szCs w:val="24"/>
        </w:rPr>
        <w:t xml:space="preserve"> s.r.o. (IČO: 36 007 099), že</w:t>
      </w:r>
      <w:r w:rsidR="00EC3007">
        <w:rPr>
          <w:rFonts w:ascii="Times New Roman" w:hAnsi="Times New Roman"/>
          <w:sz w:val="24"/>
          <w:szCs w:val="24"/>
        </w:rPr>
        <w:t xml:space="preserve"> ponuku, ktorú uchádzač predkladá do verejnej súťaže s názvom </w:t>
      </w:r>
      <w:r w:rsidR="00A273E4">
        <w:rPr>
          <w:rFonts w:ascii="Times New Roman" w:hAnsi="Times New Roman"/>
          <w:b/>
          <w:sz w:val="24"/>
          <w:szCs w:val="24"/>
        </w:rPr>
        <w:t>Nákup pohonných hmôt</w:t>
      </w:r>
      <w:r w:rsidR="00982A2F" w:rsidRPr="00982A2F">
        <w:rPr>
          <w:rFonts w:ascii="Times New Roman" w:hAnsi="Times New Roman"/>
          <w:b/>
          <w:sz w:val="24"/>
          <w:szCs w:val="24"/>
        </w:rPr>
        <w:t xml:space="preserve"> prostredníctvom kariet na čerpanie pohonných </w:t>
      </w:r>
      <w:r w:rsidR="00982A2F" w:rsidRPr="00A273E4">
        <w:rPr>
          <w:rFonts w:ascii="Times New Roman" w:hAnsi="Times New Roman"/>
          <w:b/>
          <w:sz w:val="24"/>
          <w:szCs w:val="24"/>
        </w:rPr>
        <w:t>hmôt</w:t>
      </w:r>
      <w:r w:rsidR="00A273E4" w:rsidRPr="00A273E4">
        <w:rPr>
          <w:rFonts w:ascii="Times New Roman" w:hAnsi="Times New Roman"/>
          <w:b/>
          <w:sz w:val="24"/>
          <w:szCs w:val="24"/>
        </w:rPr>
        <w:t xml:space="preserve"> – čipov:</w:t>
      </w:r>
    </w:p>
    <w:p w:rsidR="00EC3007" w:rsidRDefault="00EC3007" w:rsidP="004D7A85">
      <w:pPr>
        <w:tabs>
          <w:tab w:val="left" w:pos="1102"/>
        </w:tabs>
        <w:rPr>
          <w:rFonts w:ascii="Times New Roman" w:hAnsi="Times New Roman"/>
          <w:sz w:val="24"/>
          <w:szCs w:val="24"/>
        </w:rPr>
      </w:pPr>
    </w:p>
    <w:p w:rsidR="00EC3007" w:rsidRDefault="00113567" w:rsidP="00BD5B8F">
      <w:pPr>
        <w:pStyle w:val="Odsekzoznamu"/>
        <w:numPr>
          <w:ilvl w:val="0"/>
          <w:numId w:val="7"/>
        </w:numPr>
        <w:tabs>
          <w:tab w:val="left" w:pos="1102"/>
        </w:tabs>
        <w:rPr>
          <w:szCs w:val="24"/>
        </w:rPr>
      </w:pPr>
      <w:r>
        <w:rPr>
          <w:szCs w:val="24"/>
        </w:rPr>
        <w:t xml:space="preserve">* </w:t>
      </w:r>
      <w:r w:rsidR="00EC3007">
        <w:rPr>
          <w:szCs w:val="24"/>
        </w:rPr>
        <w:t>vypracoval uchádzač sám</w:t>
      </w:r>
      <w:r w:rsidR="0069702A">
        <w:rPr>
          <w:szCs w:val="24"/>
        </w:rPr>
        <w:t>.</w:t>
      </w:r>
      <w:r w:rsidR="00EC3007">
        <w:rPr>
          <w:szCs w:val="24"/>
        </w:rPr>
        <w:t xml:space="preserve"> </w:t>
      </w:r>
    </w:p>
    <w:p w:rsidR="00EC3007" w:rsidRDefault="00EC3007" w:rsidP="00EC3007">
      <w:pPr>
        <w:pStyle w:val="Odsekzoznamu"/>
        <w:tabs>
          <w:tab w:val="left" w:pos="1102"/>
        </w:tabs>
        <w:ind w:left="1709"/>
        <w:rPr>
          <w:szCs w:val="24"/>
        </w:rPr>
      </w:pPr>
    </w:p>
    <w:p w:rsidR="00113567" w:rsidRDefault="00113567" w:rsidP="00BD5B8F">
      <w:pPr>
        <w:pStyle w:val="Odsekzoznamu"/>
        <w:numPr>
          <w:ilvl w:val="0"/>
          <w:numId w:val="7"/>
        </w:numPr>
        <w:tabs>
          <w:tab w:val="left" w:pos="1102"/>
        </w:tabs>
        <w:rPr>
          <w:szCs w:val="24"/>
        </w:rPr>
      </w:pPr>
      <w:r>
        <w:rPr>
          <w:szCs w:val="24"/>
        </w:rPr>
        <w:t xml:space="preserve">* </w:t>
      </w:r>
      <w:r w:rsidR="00EC3007">
        <w:rPr>
          <w:szCs w:val="24"/>
        </w:rPr>
        <w:t>nevypracoval uchádzač, nakoľko uchádzač využil pri vypracovaní ponuky</w:t>
      </w:r>
      <w:r>
        <w:rPr>
          <w:szCs w:val="24"/>
        </w:rPr>
        <w:t xml:space="preserve">  </w:t>
      </w:r>
    </w:p>
    <w:p w:rsidR="00EC3007" w:rsidRPr="00EC3007" w:rsidRDefault="00113567" w:rsidP="00113567">
      <w:pPr>
        <w:pStyle w:val="Odsekzoznamu"/>
        <w:tabs>
          <w:tab w:val="left" w:pos="1102"/>
        </w:tabs>
        <w:ind w:left="1709"/>
        <w:rPr>
          <w:szCs w:val="24"/>
        </w:rPr>
      </w:pPr>
      <w:r>
        <w:rPr>
          <w:szCs w:val="24"/>
        </w:rPr>
        <w:t xml:space="preserve">služby alebo podklady nasledovnej osoby </w:t>
      </w:r>
      <w:r w:rsidRPr="00982A2F">
        <w:rPr>
          <w:szCs w:val="24"/>
          <w:highlight w:val="yellow"/>
        </w:rPr>
        <w:t>................................</w:t>
      </w:r>
      <w:r w:rsidRPr="00982A2F">
        <w:rPr>
          <w:i/>
          <w:szCs w:val="24"/>
          <w:highlight w:val="yellow"/>
        </w:rPr>
        <w:t>(uchádzač uvedie meno a priezvisko, obchodné meno alebo názov, adresu pobytu, sídlo alebo miesto podnikania a identifikačné číslo, ak bolo pridelené</w:t>
      </w:r>
      <w:r>
        <w:rPr>
          <w:szCs w:val="24"/>
        </w:rPr>
        <w:t>........................................................................................................</w:t>
      </w:r>
    </w:p>
    <w:p w:rsidR="0012681E" w:rsidRDefault="0012681E" w:rsidP="0012681E">
      <w:pPr>
        <w:rPr>
          <w:rFonts w:ascii="Times New Roman" w:hAnsi="Times New Roman"/>
          <w:sz w:val="24"/>
          <w:szCs w:val="24"/>
        </w:rPr>
      </w:pPr>
    </w:p>
    <w:p w:rsidR="00113567" w:rsidRDefault="0012681E" w:rsidP="0012681E">
      <w:pPr>
        <w:tabs>
          <w:tab w:val="left" w:pos="993"/>
        </w:tabs>
        <w:contextualSpacing/>
        <w:rPr>
          <w:rFonts w:ascii="Times New Roman" w:hAnsi="Times New Roman"/>
          <w:sz w:val="24"/>
          <w:szCs w:val="24"/>
        </w:rPr>
      </w:pPr>
      <w:r>
        <w:rPr>
          <w:rFonts w:ascii="Times New Roman" w:hAnsi="Times New Roman"/>
          <w:sz w:val="24"/>
          <w:szCs w:val="24"/>
        </w:rPr>
        <w:tab/>
      </w:r>
      <w:r w:rsidR="00113567">
        <w:rPr>
          <w:rFonts w:ascii="Times New Roman" w:hAnsi="Times New Roman"/>
          <w:sz w:val="24"/>
          <w:szCs w:val="24"/>
        </w:rPr>
        <w:t>(* nehodiace sa prečiar</w:t>
      </w:r>
      <w:r w:rsidR="00412A7F">
        <w:rPr>
          <w:rFonts w:ascii="Times New Roman" w:hAnsi="Times New Roman"/>
          <w:sz w:val="24"/>
          <w:szCs w:val="24"/>
        </w:rPr>
        <w:t>k</w:t>
      </w:r>
      <w:r w:rsidR="00113567">
        <w:rPr>
          <w:rFonts w:ascii="Times New Roman" w:hAnsi="Times New Roman"/>
          <w:sz w:val="24"/>
          <w:szCs w:val="24"/>
        </w:rPr>
        <w:t>nite</w:t>
      </w:r>
      <w:r w:rsidR="00412A7F">
        <w:rPr>
          <w:rFonts w:ascii="Times New Roman" w:hAnsi="Times New Roman"/>
          <w:sz w:val="24"/>
          <w:szCs w:val="24"/>
        </w:rPr>
        <w:t>, resp. odstráňte text)</w:t>
      </w:r>
      <w:r w:rsidR="00113567">
        <w:rPr>
          <w:rFonts w:ascii="Times New Roman" w:hAnsi="Times New Roman"/>
          <w:sz w:val="24"/>
          <w:szCs w:val="24"/>
        </w:rPr>
        <w:t xml:space="preserve"> </w:t>
      </w:r>
    </w:p>
    <w:p w:rsidR="004D7A85" w:rsidRDefault="00113567" w:rsidP="00131422">
      <w:pPr>
        <w:tabs>
          <w:tab w:val="left" w:pos="993"/>
        </w:tabs>
        <w:contextualSpacing/>
        <w:rPr>
          <w:rFonts w:ascii="Times New Roman" w:hAnsi="Times New Roman"/>
          <w:b/>
          <w:sz w:val="24"/>
          <w:szCs w:val="24"/>
          <w:u w:val="single"/>
        </w:rPr>
      </w:pPr>
      <w:r>
        <w:rPr>
          <w:rFonts w:ascii="Times New Roman" w:hAnsi="Times New Roman"/>
          <w:sz w:val="24"/>
          <w:szCs w:val="24"/>
        </w:rPr>
        <w:tab/>
      </w:r>
    </w:p>
    <w:p w:rsidR="00131422" w:rsidRPr="004D7A85" w:rsidRDefault="00131422" w:rsidP="00131422">
      <w:pPr>
        <w:tabs>
          <w:tab w:val="left" w:pos="993"/>
        </w:tabs>
        <w:contextualSpacing/>
        <w:rPr>
          <w:rFonts w:ascii="Times New Roman" w:hAnsi="Times New Roman"/>
          <w:sz w:val="24"/>
          <w:szCs w:val="24"/>
        </w:rPr>
      </w:pPr>
    </w:p>
    <w:p w:rsidR="004D7A85" w:rsidRPr="004D7A85" w:rsidRDefault="004D7A85" w:rsidP="004D7A85">
      <w:pPr>
        <w:rPr>
          <w:rFonts w:ascii="Times New Roman" w:hAnsi="Times New Roman"/>
          <w:sz w:val="24"/>
          <w:szCs w:val="24"/>
        </w:rPr>
      </w:pPr>
    </w:p>
    <w:p w:rsidR="00412A7F"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412A7F" w:rsidRDefault="00412A7F" w:rsidP="00412A7F">
      <w:pPr>
        <w:tabs>
          <w:tab w:val="left" w:pos="993"/>
        </w:tabs>
        <w:ind w:left="0" w:firstLine="0"/>
        <w:contextualSpacing/>
        <w:rPr>
          <w:rFonts w:ascii="Times New Roman" w:hAnsi="Times New Roman"/>
          <w:sz w:val="24"/>
          <w:szCs w:val="24"/>
        </w:rPr>
      </w:pPr>
    </w:p>
    <w:p w:rsidR="00412A7F" w:rsidRDefault="00412A7F" w:rsidP="00412A7F">
      <w:pPr>
        <w:tabs>
          <w:tab w:val="left" w:pos="993"/>
        </w:tabs>
        <w:ind w:left="0" w:firstLine="0"/>
        <w:contextualSpacing/>
        <w:rPr>
          <w:rFonts w:ascii="Times New Roman" w:hAnsi="Times New Roman"/>
          <w:sz w:val="24"/>
          <w:szCs w:val="24"/>
        </w:rPr>
      </w:pP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V (miesto): ..........................., dňa (dátum): ...................................</w:t>
      </w:r>
    </w:p>
    <w:p w:rsidR="00412A7F" w:rsidRPr="00F0077A" w:rsidRDefault="00412A7F" w:rsidP="00412A7F">
      <w:pPr>
        <w:ind w:left="0" w:firstLine="0"/>
        <w:contextualSpacing/>
        <w:rPr>
          <w:rFonts w:ascii="Times New Roman" w:hAnsi="Times New Roman"/>
          <w:sz w:val="24"/>
          <w:szCs w:val="24"/>
        </w:rPr>
      </w:pPr>
    </w:p>
    <w:p w:rsidR="00412A7F" w:rsidRPr="00F0077A" w:rsidRDefault="00412A7F" w:rsidP="00412A7F">
      <w:pPr>
        <w:ind w:left="0" w:firstLine="0"/>
        <w:contextualSpacing/>
        <w:rPr>
          <w:rFonts w:ascii="Times New Roman" w:hAnsi="Times New Roman"/>
          <w:sz w:val="24"/>
          <w:szCs w:val="24"/>
        </w:rPr>
      </w:pP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412A7F"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412A7F" w:rsidRPr="00F0077A" w:rsidRDefault="00412A7F" w:rsidP="00412A7F">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8F4541">
        <w:rPr>
          <w:rFonts w:ascii="Times New Roman" w:hAnsi="Times New Roman"/>
          <w:sz w:val="24"/>
          <w:szCs w:val="24"/>
        </w:rPr>
        <w:t xml:space="preserve">vlastnoručný </w:t>
      </w:r>
      <w:r w:rsidRPr="00F0077A">
        <w:rPr>
          <w:rFonts w:ascii="Times New Roman" w:hAnsi="Times New Roman"/>
          <w:sz w:val="24"/>
          <w:szCs w:val="24"/>
        </w:rPr>
        <w:t>podpis)</w:t>
      </w:r>
    </w:p>
    <w:p w:rsidR="00412A7F" w:rsidRPr="00F0077A" w:rsidRDefault="00412A7F" w:rsidP="00412A7F">
      <w:pPr>
        <w:ind w:left="0" w:firstLine="0"/>
        <w:contextualSpacing/>
        <w:rPr>
          <w:rFonts w:ascii="Times New Roman" w:hAnsi="Times New Roman"/>
          <w:sz w:val="24"/>
          <w:szCs w:val="24"/>
        </w:rPr>
      </w:pPr>
    </w:p>
    <w:p w:rsidR="004D7A85" w:rsidRPr="004D7A85" w:rsidRDefault="004D7A85" w:rsidP="004D7A85">
      <w:pPr>
        <w:rPr>
          <w:rFonts w:ascii="Times New Roman" w:hAnsi="Times New Roman"/>
          <w:sz w:val="24"/>
          <w:szCs w:val="24"/>
        </w:rPr>
      </w:pPr>
    </w:p>
    <w:p w:rsidR="004D7A85" w:rsidRPr="004D7A85" w:rsidRDefault="004D7A85" w:rsidP="004D7A85">
      <w:pPr>
        <w:rPr>
          <w:rFonts w:ascii="Times New Roman" w:hAnsi="Times New Roman"/>
          <w:sz w:val="24"/>
          <w:szCs w:val="24"/>
        </w:rPr>
      </w:pPr>
    </w:p>
    <w:p w:rsidR="004D7A85" w:rsidRDefault="004D7A85" w:rsidP="004D7A85">
      <w:pPr>
        <w:rPr>
          <w:rFonts w:ascii="Times New Roman" w:hAnsi="Times New Roman"/>
          <w:sz w:val="24"/>
          <w:szCs w:val="24"/>
        </w:rPr>
      </w:pPr>
    </w:p>
    <w:p w:rsidR="004D7A85" w:rsidRDefault="004D7A85" w:rsidP="00412A7F">
      <w:pPr>
        <w:tabs>
          <w:tab w:val="left" w:pos="1102"/>
        </w:tabs>
        <w:rPr>
          <w:rFonts w:ascii="Times New Roman" w:hAnsi="Times New Roman"/>
          <w:sz w:val="24"/>
          <w:szCs w:val="24"/>
        </w:rPr>
      </w:pPr>
      <w:r>
        <w:rPr>
          <w:rFonts w:ascii="Times New Roman" w:hAnsi="Times New Roman"/>
          <w:sz w:val="24"/>
          <w:szCs w:val="24"/>
        </w:rPr>
        <w:tab/>
      </w:r>
    </w:p>
    <w:p w:rsidR="00D041F1" w:rsidRDefault="00D041F1" w:rsidP="004D7A85">
      <w:pPr>
        <w:tabs>
          <w:tab w:val="left" w:pos="1002"/>
        </w:tabs>
        <w:rPr>
          <w:rFonts w:ascii="Times New Roman" w:hAnsi="Times New Roman"/>
          <w:sz w:val="24"/>
          <w:szCs w:val="24"/>
        </w:rPr>
      </w:pPr>
    </w:p>
    <w:p w:rsidR="00D041F1" w:rsidRDefault="00D041F1" w:rsidP="00D041F1">
      <w:pPr>
        <w:rPr>
          <w:rFonts w:ascii="Times New Roman" w:hAnsi="Times New Roman"/>
          <w:sz w:val="24"/>
          <w:szCs w:val="24"/>
        </w:rPr>
      </w:pPr>
    </w:p>
    <w:p w:rsidR="00745216" w:rsidRDefault="00745216" w:rsidP="00D041F1">
      <w:pPr>
        <w:rPr>
          <w:rFonts w:ascii="Times New Roman" w:hAnsi="Times New Roman"/>
          <w:sz w:val="24"/>
          <w:szCs w:val="24"/>
        </w:rPr>
      </w:pPr>
    </w:p>
    <w:p w:rsidR="00D041F1" w:rsidRPr="007169FA" w:rsidRDefault="00495F84" w:rsidP="00D041F1">
      <w:pPr>
        <w:keepNext/>
        <w:shd w:val="clear" w:color="auto" w:fill="C0C0C0"/>
        <w:spacing w:after="0"/>
        <w:ind w:left="0" w:firstLine="0"/>
        <w:outlineLvl w:val="2"/>
        <w:rPr>
          <w:rFonts w:eastAsia="Calibri"/>
          <w:noProof/>
          <w:sz w:val="28"/>
          <w:szCs w:val="20"/>
          <w:lang w:eastAsia="cs-CZ"/>
        </w:rPr>
      </w:pPr>
      <w:bookmarkStart w:id="129" w:name="_Toc85801348"/>
      <w:r>
        <w:rPr>
          <w:rFonts w:eastAsia="Calibri"/>
          <w:noProof/>
          <w:sz w:val="28"/>
          <w:szCs w:val="20"/>
          <w:lang w:eastAsia="cs-CZ"/>
        </w:rPr>
        <w:lastRenderedPageBreak/>
        <w:t>Príloha č. 13</w:t>
      </w:r>
      <w:r w:rsidR="00D041F1" w:rsidRPr="007169FA">
        <w:rPr>
          <w:rFonts w:eastAsia="Calibri"/>
          <w:noProof/>
          <w:sz w:val="28"/>
          <w:szCs w:val="20"/>
          <w:lang w:eastAsia="cs-CZ"/>
        </w:rPr>
        <w:t xml:space="preserve">: </w:t>
      </w:r>
      <w:r w:rsidR="008858D6">
        <w:rPr>
          <w:rFonts w:eastAsia="Calibri"/>
          <w:noProof/>
          <w:sz w:val="28"/>
          <w:szCs w:val="20"/>
          <w:lang w:eastAsia="cs-CZ"/>
        </w:rPr>
        <w:t>Informácie o spracovaní osobných údajov dotknutých osôb</w:t>
      </w:r>
      <w:bookmarkEnd w:id="129"/>
    </w:p>
    <w:p w:rsidR="00D041F1" w:rsidRPr="007169FA" w:rsidRDefault="00D041F1" w:rsidP="00D041F1">
      <w:pPr>
        <w:contextualSpacing/>
        <w:rPr>
          <w:rFonts w:ascii="Times New Roman" w:hAnsi="Times New Roman"/>
          <w:sz w:val="24"/>
          <w:szCs w:val="24"/>
        </w:rPr>
      </w:pPr>
    </w:p>
    <w:p w:rsidR="00D041F1" w:rsidRDefault="00D041F1" w:rsidP="00D041F1">
      <w:pPr>
        <w:ind w:firstLine="0"/>
        <w:contextualSpacing/>
        <w:rPr>
          <w:rFonts w:ascii="Times New Roman" w:hAnsi="Times New Roman"/>
          <w:b/>
          <w:sz w:val="24"/>
          <w:szCs w:val="24"/>
        </w:rPr>
      </w:pPr>
      <w:r w:rsidRPr="007169FA">
        <w:rPr>
          <w:rFonts w:ascii="Times New Roman" w:hAnsi="Times New Roman"/>
          <w:b/>
          <w:sz w:val="24"/>
          <w:szCs w:val="24"/>
        </w:rPr>
        <w:t>P</w:t>
      </w:r>
      <w:r w:rsidR="00495F84">
        <w:rPr>
          <w:rFonts w:ascii="Times New Roman" w:hAnsi="Times New Roman"/>
          <w:b/>
          <w:sz w:val="24"/>
          <w:szCs w:val="24"/>
        </w:rPr>
        <w:t>ríloha č. 13</w:t>
      </w:r>
      <w:r>
        <w:rPr>
          <w:rFonts w:ascii="Times New Roman" w:hAnsi="Times New Roman"/>
          <w:b/>
          <w:sz w:val="24"/>
          <w:szCs w:val="24"/>
        </w:rPr>
        <w:t xml:space="preserve">: </w:t>
      </w:r>
      <w:r w:rsidR="008858D6">
        <w:rPr>
          <w:rFonts w:ascii="Times New Roman" w:hAnsi="Times New Roman"/>
          <w:b/>
          <w:sz w:val="24"/>
          <w:szCs w:val="24"/>
        </w:rPr>
        <w:t>Informácie o spracovaní osobných údajov dotknutých osôb</w:t>
      </w:r>
    </w:p>
    <w:p w:rsidR="00D041F1" w:rsidRPr="007169FA" w:rsidRDefault="00D041F1" w:rsidP="00D041F1">
      <w:pPr>
        <w:ind w:firstLine="0"/>
        <w:contextualSpacing/>
        <w:rPr>
          <w:rFonts w:ascii="Times New Roman" w:hAnsi="Times New Roman"/>
          <w:b/>
          <w:sz w:val="24"/>
          <w:szCs w:val="24"/>
        </w:rPr>
      </w:pPr>
    </w:p>
    <w:p w:rsidR="00D041F1" w:rsidRPr="007169FA" w:rsidRDefault="00D041F1" w:rsidP="00D041F1">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D041F1" w:rsidRPr="007169FA" w:rsidRDefault="00AB7D2E" w:rsidP="00D041F1">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E10622" w:rsidRDefault="00E10622" w:rsidP="00D041F1">
      <w:pPr>
        <w:rPr>
          <w:rFonts w:ascii="Times New Roman" w:hAnsi="Times New Roman"/>
          <w:sz w:val="24"/>
          <w:szCs w:val="24"/>
        </w:rPr>
      </w:pPr>
    </w:p>
    <w:p w:rsidR="00510EC0" w:rsidRDefault="00510EC0" w:rsidP="00510EC0">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510EC0">
        <w:rPr>
          <w:rFonts w:ascii="Times New Roman" w:hAnsi="Times New Roman"/>
          <w:b/>
          <w:color w:val="000000"/>
          <w:sz w:val="24"/>
          <w:szCs w:val="24"/>
          <w:shd w:val="clear" w:color="auto" w:fill="FFFFFF"/>
        </w:rPr>
        <w:t>Obstarávateľ:</w:t>
      </w:r>
      <w:r>
        <w:rPr>
          <w:rFonts w:ascii="Times New Roman" w:hAnsi="Times New Roman"/>
          <w:color w:val="000000"/>
          <w:sz w:val="24"/>
          <w:szCs w:val="24"/>
          <w:shd w:val="clear" w:color="auto" w:fill="FFFFFF"/>
        </w:rPr>
        <w:t xml:space="preserve"> Dopravný podnik mesta Žiliny, </w:t>
      </w:r>
      <w:proofErr w:type="spellStart"/>
      <w:r>
        <w:rPr>
          <w:rFonts w:ascii="Times New Roman" w:hAnsi="Times New Roman"/>
          <w:color w:val="000000"/>
          <w:sz w:val="24"/>
          <w:szCs w:val="24"/>
          <w:shd w:val="clear" w:color="auto" w:fill="FFFFFF"/>
        </w:rPr>
        <w:t>Kvačalova</w:t>
      </w:r>
      <w:proofErr w:type="spellEnd"/>
      <w:r>
        <w:rPr>
          <w:rFonts w:ascii="Times New Roman" w:hAnsi="Times New Roman"/>
          <w:color w:val="000000"/>
          <w:sz w:val="24"/>
          <w:szCs w:val="24"/>
          <w:shd w:val="clear" w:color="auto" w:fill="FFFFFF"/>
        </w:rPr>
        <w:t xml:space="preserve"> 2, 011 40  Žilina, IČO: 36 007</w:t>
      </w:r>
      <w:r w:rsidR="003A72C4">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099</w:t>
      </w:r>
    </w:p>
    <w:p w:rsidR="003A72C4" w:rsidRDefault="003A72C4" w:rsidP="00510EC0">
      <w:pPr>
        <w:widowControl w:val="0"/>
        <w:tabs>
          <w:tab w:val="left" w:pos="993"/>
        </w:tabs>
        <w:contextualSpacing/>
        <w:rPr>
          <w:rFonts w:ascii="Times New Roman" w:hAnsi="Times New Roman"/>
          <w:color w:val="000000"/>
          <w:sz w:val="24"/>
          <w:szCs w:val="24"/>
          <w:shd w:val="clear" w:color="auto" w:fill="FFFFFF"/>
        </w:rPr>
      </w:pPr>
    </w:p>
    <w:p w:rsidR="003A72C4" w:rsidRPr="003A72C4" w:rsidRDefault="003A72C4"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Obstarávateľ</w:t>
      </w:r>
      <w:r w:rsidR="00DC2FC7">
        <w:rPr>
          <w:rFonts w:ascii="Times New Roman" w:hAnsi="Times New Roman"/>
          <w:color w:val="000000"/>
          <w:sz w:val="24"/>
          <w:szCs w:val="24"/>
          <w:shd w:val="clear" w:color="auto" w:fill="FFFFFF"/>
        </w:rPr>
        <w:t xml:space="preserve"> prostredníctvom tejto prílohy súťažných podkladov</w:t>
      </w:r>
      <w:r w:rsidRPr="003A72C4">
        <w:rPr>
          <w:rFonts w:ascii="Times New Roman" w:hAnsi="Times New Roman"/>
          <w:color w:val="000000"/>
          <w:sz w:val="24"/>
          <w:szCs w:val="24"/>
          <w:shd w:val="clear" w:color="auto" w:fill="FFFFFF"/>
        </w:rPr>
        <w:t xml:space="preserve"> poskytuje dotknutým osobám, ktorých osobné údaje bude </w:t>
      </w:r>
      <w:r>
        <w:rPr>
          <w:rFonts w:ascii="Times New Roman" w:hAnsi="Times New Roman"/>
          <w:color w:val="000000"/>
          <w:sz w:val="24"/>
          <w:szCs w:val="24"/>
          <w:shd w:val="clear" w:color="auto" w:fill="FFFFFF"/>
        </w:rPr>
        <w:t xml:space="preserve">obstarávateľ </w:t>
      </w:r>
      <w:r w:rsidRPr="003A72C4">
        <w:rPr>
          <w:rFonts w:ascii="Times New Roman" w:hAnsi="Times New Roman"/>
          <w:color w:val="000000"/>
          <w:sz w:val="24"/>
          <w:szCs w:val="24"/>
          <w:shd w:val="clear" w:color="auto" w:fill="FFFFFF"/>
        </w:rPr>
        <w:t xml:space="preserve">spracovávať, informácie podľa článku 13 Nariadenia Európskeho parlamentu a Rady (EÚ) 2016/679 o ochrane fyzických osôb pri spracúvaní osobných údajov a o voľnom pohybe takýchto údajov. Táto informácia vysvetľuje, akým </w:t>
      </w:r>
      <w:r>
        <w:rPr>
          <w:rFonts w:ascii="Times New Roman" w:hAnsi="Times New Roman"/>
          <w:color w:val="000000"/>
          <w:sz w:val="24"/>
          <w:szCs w:val="24"/>
          <w:shd w:val="clear" w:color="auto" w:fill="FFFFFF"/>
        </w:rPr>
        <w:t>spôsobom spracúva obstarávateľ</w:t>
      </w:r>
      <w:r w:rsidRPr="003A72C4">
        <w:rPr>
          <w:rFonts w:ascii="Times New Roman" w:hAnsi="Times New Roman"/>
          <w:color w:val="000000"/>
          <w:sz w:val="24"/>
          <w:szCs w:val="24"/>
          <w:shd w:val="clear" w:color="auto" w:fill="FFFFFF"/>
        </w:rPr>
        <w:t xml:space="preserve"> pri verejnom obstarávaní osobné údaje. Pri spracúvaní </w:t>
      </w:r>
      <w:r>
        <w:rPr>
          <w:rFonts w:ascii="Times New Roman" w:hAnsi="Times New Roman"/>
          <w:color w:val="000000"/>
          <w:sz w:val="24"/>
          <w:szCs w:val="24"/>
          <w:shd w:val="clear" w:color="auto" w:fill="FFFFFF"/>
        </w:rPr>
        <w:t xml:space="preserve">osobných údajov sa </w:t>
      </w:r>
      <w:r w:rsidRPr="003A72C4">
        <w:rPr>
          <w:rFonts w:ascii="Times New Roman" w:hAnsi="Times New Roman"/>
          <w:color w:val="000000"/>
          <w:sz w:val="24"/>
          <w:szCs w:val="24"/>
          <w:shd w:val="clear" w:color="auto" w:fill="FFFFFF"/>
        </w:rPr>
        <w:t>obstarávateľ riadi primárne všeobecným nariadením EÚ o ochrane osobných údajov</w:t>
      </w:r>
      <w:r>
        <w:rPr>
          <w:rFonts w:ascii="Times New Roman" w:hAnsi="Times New Roman"/>
          <w:color w:val="000000"/>
          <w:sz w:val="24"/>
          <w:szCs w:val="24"/>
          <w:shd w:val="clear" w:color="auto" w:fill="FFFFFF"/>
        </w:rPr>
        <w:t xml:space="preserve"> </w:t>
      </w:r>
      <w:r w:rsidRPr="003A72C4">
        <w:rPr>
          <w:rFonts w:ascii="Times New Roman" w:hAnsi="Times New Roman"/>
          <w:color w:val="000000"/>
          <w:sz w:val="24"/>
          <w:szCs w:val="24"/>
          <w:shd w:val="clear" w:color="auto" w:fill="FFFFFF"/>
        </w:rPr>
        <w:t>("GDPR") a ustanoveniami Zákona o ochrane osobných údajov č.</w:t>
      </w:r>
      <w:r>
        <w:rPr>
          <w:rFonts w:ascii="Times New Roman" w:hAnsi="Times New Roman"/>
          <w:color w:val="000000"/>
          <w:sz w:val="24"/>
          <w:szCs w:val="24"/>
          <w:shd w:val="clear" w:color="auto" w:fill="FFFFFF"/>
        </w:rPr>
        <w:t xml:space="preserve"> </w:t>
      </w:r>
      <w:r w:rsidRPr="003A72C4">
        <w:rPr>
          <w:rFonts w:ascii="Times New Roman" w:hAnsi="Times New Roman"/>
          <w:color w:val="000000"/>
          <w:sz w:val="24"/>
          <w:szCs w:val="24"/>
          <w:shd w:val="clear" w:color="auto" w:fill="FFFFFF"/>
        </w:rPr>
        <w:t>18/2018 Z. z.</w:t>
      </w:r>
      <w:r>
        <w:rPr>
          <w:rFonts w:ascii="Times New Roman" w:hAnsi="Times New Roman"/>
          <w:color w:val="000000"/>
          <w:sz w:val="24"/>
          <w:szCs w:val="24"/>
          <w:shd w:val="clear" w:color="auto" w:fill="FFFFFF"/>
        </w:rPr>
        <w:t xml:space="preserve"> v platnom znení.</w:t>
      </w:r>
    </w:p>
    <w:p w:rsidR="003A72C4" w:rsidRPr="00200E1A" w:rsidRDefault="003A72C4"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00200E1A" w:rsidRPr="00200E1A">
        <w:rPr>
          <w:rFonts w:ascii="Times New Roman" w:hAnsi="Times New Roman"/>
          <w:b/>
          <w:color w:val="000000"/>
          <w:sz w:val="24"/>
          <w:szCs w:val="24"/>
          <w:shd w:val="clear" w:color="auto" w:fill="FFFFFF"/>
        </w:rPr>
        <w:t>-</w:t>
      </w:r>
      <w:r w:rsidRPr="00200E1A">
        <w:rPr>
          <w:rFonts w:ascii="Times New Roman" w:hAnsi="Times New Roman"/>
          <w:b/>
          <w:color w:val="000000"/>
          <w:sz w:val="24"/>
          <w:szCs w:val="24"/>
          <w:shd w:val="clear" w:color="auto" w:fill="FFFFFF"/>
        </w:rPr>
        <w:t>Z akého dôvodu verejný obstarávateľ osobné údaje spracováva:</w:t>
      </w:r>
    </w:p>
    <w:p w:rsidR="003A72C4" w:rsidRPr="003A72C4" w:rsidRDefault="00200E1A"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Spracúvanie osobných údajov je nevyhnutné pre vykonanie procesu</w:t>
      </w:r>
      <w:r w:rsidR="00DC2FC7">
        <w:rPr>
          <w:rFonts w:ascii="Times New Roman" w:hAnsi="Times New Roman"/>
          <w:color w:val="000000"/>
          <w:sz w:val="24"/>
          <w:szCs w:val="24"/>
          <w:shd w:val="clear" w:color="auto" w:fill="FFFFFF"/>
        </w:rPr>
        <w:t xml:space="preserve"> predmetného </w:t>
      </w:r>
      <w:r w:rsidR="003A72C4" w:rsidRPr="003A72C4">
        <w:rPr>
          <w:rFonts w:ascii="Times New Roman" w:hAnsi="Times New Roman"/>
          <w:color w:val="000000"/>
          <w:sz w:val="24"/>
          <w:szCs w:val="24"/>
          <w:shd w:val="clear" w:color="auto" w:fill="FFFFFF"/>
        </w:rPr>
        <w:t xml:space="preserve"> verejného obstarávania tak, ako ho definuje zákon č. 343/2015 Z. z. o verejnom obstarávaní</w:t>
      </w:r>
      <w:r>
        <w:rPr>
          <w:rFonts w:ascii="Times New Roman" w:hAnsi="Times New Roman"/>
          <w:color w:val="000000"/>
          <w:sz w:val="24"/>
          <w:szCs w:val="24"/>
          <w:shd w:val="clear" w:color="auto" w:fill="FFFFFF"/>
        </w:rPr>
        <w:t xml:space="preserve"> a o zmene a doplnení niektorých zákonov (ďalej aj ako „zákon o verejnom obstarávaní“ alebo „ZVO“)</w:t>
      </w:r>
      <w:r w:rsidR="003A72C4" w:rsidRPr="003A72C4">
        <w:rPr>
          <w:rFonts w:ascii="Times New Roman" w:hAnsi="Times New Roman"/>
          <w:color w:val="000000"/>
          <w:sz w:val="24"/>
          <w:szCs w:val="24"/>
          <w:shd w:val="clear" w:color="auto" w:fill="FFFFFF"/>
        </w:rPr>
        <w:t>. V rámci tohto procesu musia uchádzači vo verejnom obstar</w:t>
      </w:r>
      <w:r w:rsidR="00DC2FC7">
        <w:rPr>
          <w:rFonts w:ascii="Times New Roman" w:hAnsi="Times New Roman"/>
          <w:color w:val="000000"/>
          <w:sz w:val="24"/>
          <w:szCs w:val="24"/>
          <w:shd w:val="clear" w:color="auto" w:fill="FFFFFF"/>
        </w:rPr>
        <w:t>ávaní, t.j. v dokladoch svojej ponuky</w:t>
      </w:r>
      <w:r w:rsidR="003A72C4" w:rsidRPr="003A72C4">
        <w:rPr>
          <w:rFonts w:ascii="Times New Roman" w:hAnsi="Times New Roman"/>
          <w:color w:val="000000"/>
          <w:sz w:val="24"/>
          <w:szCs w:val="24"/>
          <w:shd w:val="clear" w:color="auto" w:fill="FFFFFF"/>
        </w:rPr>
        <w:t xml:space="preserve"> preukázať i tzv. osobné postavenie, finančné a ekonomické postavenie</w:t>
      </w:r>
      <w:r w:rsidR="00DC2FC7">
        <w:rPr>
          <w:rFonts w:ascii="Times New Roman" w:hAnsi="Times New Roman"/>
          <w:color w:val="000000"/>
          <w:sz w:val="24"/>
          <w:szCs w:val="24"/>
          <w:shd w:val="clear" w:color="auto" w:fill="FFFFFF"/>
        </w:rPr>
        <w:t xml:space="preserve"> (ak sa vyžaduje)</w:t>
      </w:r>
      <w:r w:rsidR="003A72C4" w:rsidRPr="003A72C4">
        <w:rPr>
          <w:rFonts w:ascii="Times New Roman" w:hAnsi="Times New Roman"/>
          <w:color w:val="000000"/>
          <w:sz w:val="24"/>
          <w:szCs w:val="24"/>
          <w:shd w:val="clear" w:color="auto" w:fill="FFFFFF"/>
        </w:rPr>
        <w:t>, technickú spôsobilosť alebo odbornú spôsobilosť</w:t>
      </w:r>
      <w:r>
        <w:rPr>
          <w:rFonts w:ascii="Times New Roman" w:hAnsi="Times New Roman"/>
          <w:color w:val="000000"/>
          <w:sz w:val="24"/>
          <w:szCs w:val="24"/>
          <w:shd w:val="clear" w:color="auto" w:fill="FFFFFF"/>
        </w:rPr>
        <w:t xml:space="preserve"> (</w:t>
      </w:r>
      <w:r w:rsidR="00DC2FC7">
        <w:rPr>
          <w:rFonts w:ascii="Times New Roman" w:hAnsi="Times New Roman"/>
          <w:color w:val="000000"/>
          <w:sz w:val="24"/>
          <w:szCs w:val="24"/>
          <w:shd w:val="clear" w:color="auto" w:fill="FFFFFF"/>
        </w:rPr>
        <w:t>ak sa vyžaduje</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V rámci </w:t>
      </w:r>
      <w:r w:rsidR="00DC2FC7">
        <w:rPr>
          <w:rFonts w:ascii="Times New Roman" w:hAnsi="Times New Roman"/>
          <w:color w:val="000000"/>
          <w:sz w:val="24"/>
          <w:szCs w:val="24"/>
          <w:shd w:val="clear" w:color="auto" w:fill="FFFFFF"/>
        </w:rPr>
        <w:t xml:space="preserve">preukázania </w:t>
      </w:r>
      <w:r w:rsidR="003A72C4" w:rsidRPr="003A72C4">
        <w:rPr>
          <w:rFonts w:ascii="Times New Roman" w:hAnsi="Times New Roman"/>
          <w:color w:val="000000"/>
          <w:sz w:val="24"/>
          <w:szCs w:val="24"/>
          <w:shd w:val="clear" w:color="auto" w:fill="FFFFFF"/>
        </w:rPr>
        <w:t>splnenia podmienok účasti vo verejnom obstarávaní uchádzači predkladajú doklady, ktoré obsahujú osobné údaje fyzic</w:t>
      </w:r>
      <w:r>
        <w:rPr>
          <w:rFonts w:ascii="Times New Roman" w:hAnsi="Times New Roman"/>
          <w:color w:val="000000"/>
          <w:sz w:val="24"/>
          <w:szCs w:val="24"/>
          <w:shd w:val="clear" w:color="auto" w:fill="FFFFFF"/>
        </w:rPr>
        <w:t xml:space="preserve">kých osôb, s ktorými sa </w:t>
      </w:r>
      <w:r w:rsidR="003A72C4" w:rsidRPr="003A72C4">
        <w:rPr>
          <w:rFonts w:ascii="Times New Roman" w:hAnsi="Times New Roman"/>
          <w:color w:val="000000"/>
          <w:sz w:val="24"/>
          <w:szCs w:val="24"/>
          <w:shd w:val="clear" w:color="auto" w:fill="FFFFFF"/>
        </w:rPr>
        <w:t>obstarávateľ oboznamuje, musí ich preskúmať a vyhodnotiť. Právnym základom spracovania osobných údajov, ktoré mu uchádzači poskytnú</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j</w:t>
      </w:r>
      <w:r>
        <w:rPr>
          <w:rFonts w:ascii="Times New Roman" w:hAnsi="Times New Roman"/>
          <w:color w:val="000000"/>
          <w:sz w:val="24"/>
          <w:szCs w:val="24"/>
          <w:shd w:val="clear" w:color="auto" w:fill="FFFFFF"/>
        </w:rPr>
        <w:t xml:space="preserve">e v prvom rade </w:t>
      </w:r>
      <w:r w:rsidR="003A72C4" w:rsidRPr="003A72C4">
        <w:rPr>
          <w:rFonts w:ascii="Times New Roman" w:hAnsi="Times New Roman"/>
          <w:color w:val="000000"/>
          <w:sz w:val="24"/>
          <w:szCs w:val="24"/>
          <w:shd w:val="clear" w:color="auto" w:fill="FFFFFF"/>
        </w:rPr>
        <w:t xml:space="preserve">zákon </w:t>
      </w:r>
      <w:r w:rsidR="00DC2FC7">
        <w:rPr>
          <w:rFonts w:ascii="Times New Roman" w:hAnsi="Times New Roman"/>
          <w:color w:val="000000"/>
          <w:sz w:val="24"/>
          <w:szCs w:val="24"/>
          <w:shd w:val="clear" w:color="auto" w:fill="FFFFFF"/>
        </w:rPr>
        <w:t>o verejnom obstarávaní</w:t>
      </w:r>
      <w:r w:rsidR="003A72C4" w:rsidRPr="003A72C4">
        <w:rPr>
          <w:rFonts w:ascii="Times New Roman" w:hAnsi="Times New Roman"/>
          <w:color w:val="000000"/>
          <w:sz w:val="24"/>
          <w:szCs w:val="24"/>
          <w:shd w:val="clear" w:color="auto" w:fill="FFFFFF"/>
        </w:rPr>
        <w:t>. Ide o právny základ "plnenie zákonnej povinnosti" podľa čl. 6 ods. 1 písm. c) GDPR. Poskytnutie osobných údajov je zákonnou požiadavkou, ktorá je</w:t>
      </w:r>
      <w:r>
        <w:rPr>
          <w:rFonts w:ascii="Times New Roman" w:hAnsi="Times New Roman"/>
          <w:color w:val="000000"/>
          <w:sz w:val="24"/>
          <w:szCs w:val="24"/>
          <w:shd w:val="clear" w:color="auto" w:fill="FFFFFF"/>
        </w:rPr>
        <w:t xml:space="preserve"> v konečnom dôsledku </w:t>
      </w:r>
      <w:r w:rsidR="003A72C4" w:rsidRPr="003A72C4">
        <w:rPr>
          <w:rFonts w:ascii="Times New Roman" w:hAnsi="Times New Roman"/>
          <w:color w:val="000000"/>
          <w:sz w:val="24"/>
          <w:szCs w:val="24"/>
          <w:shd w:val="clear" w:color="auto" w:fill="FFFFFF"/>
        </w:rPr>
        <w:t xml:space="preserve"> nevyhnutná </w:t>
      </w:r>
      <w:r>
        <w:rPr>
          <w:rFonts w:ascii="Times New Roman" w:hAnsi="Times New Roman"/>
          <w:color w:val="000000"/>
          <w:sz w:val="24"/>
          <w:szCs w:val="24"/>
          <w:shd w:val="clear" w:color="auto" w:fill="FFFFFF"/>
        </w:rPr>
        <w:t>na uzatvorenie zmluvného vzťahu, ktorý je výsledkom procesu verejného obstarávania</w:t>
      </w:r>
      <w:r w:rsidR="003A72C4" w:rsidRPr="003A72C4">
        <w:rPr>
          <w:rFonts w:ascii="Times New Roman" w:hAnsi="Times New Roman"/>
          <w:color w:val="000000"/>
          <w:sz w:val="24"/>
          <w:szCs w:val="24"/>
          <w:shd w:val="clear" w:color="auto" w:fill="FFFFFF"/>
        </w:rPr>
        <w:t>. V prípade, ak by dotknutá osoba osobné údaje neposkytla, obstarávateľ by nemohol overiť splnenie podmienok</w:t>
      </w:r>
      <w:r>
        <w:rPr>
          <w:rFonts w:ascii="Times New Roman" w:hAnsi="Times New Roman"/>
          <w:color w:val="000000"/>
          <w:sz w:val="24"/>
          <w:szCs w:val="24"/>
          <w:shd w:val="clear" w:color="auto" w:fill="FFFFFF"/>
        </w:rPr>
        <w:t xml:space="preserve"> účasti </w:t>
      </w:r>
      <w:r w:rsidR="003A72C4" w:rsidRPr="003A72C4">
        <w:rPr>
          <w:rFonts w:ascii="Times New Roman" w:hAnsi="Times New Roman"/>
          <w:color w:val="000000"/>
          <w:sz w:val="24"/>
          <w:szCs w:val="24"/>
          <w:shd w:val="clear" w:color="auto" w:fill="FFFFFF"/>
        </w:rPr>
        <w:t>os</w:t>
      </w:r>
      <w:r w:rsidR="00FA1BA8">
        <w:rPr>
          <w:rFonts w:ascii="Times New Roman" w:hAnsi="Times New Roman"/>
          <w:color w:val="000000"/>
          <w:sz w:val="24"/>
          <w:szCs w:val="24"/>
          <w:shd w:val="clear" w:color="auto" w:fill="FFFFFF"/>
        </w:rPr>
        <w:t>obného postavenia uchádzača</w:t>
      </w:r>
      <w:r w:rsidR="003A72C4" w:rsidRPr="003A72C4">
        <w:rPr>
          <w:rFonts w:ascii="Times New Roman" w:hAnsi="Times New Roman"/>
          <w:color w:val="000000"/>
          <w:sz w:val="24"/>
          <w:szCs w:val="24"/>
          <w:shd w:val="clear" w:color="auto" w:fill="FFFFFF"/>
        </w:rPr>
        <w:t xml:space="preserve"> a nemohol by </w:t>
      </w:r>
      <w:r>
        <w:rPr>
          <w:rFonts w:ascii="Times New Roman" w:hAnsi="Times New Roman"/>
          <w:color w:val="000000"/>
          <w:sz w:val="24"/>
          <w:szCs w:val="24"/>
          <w:shd w:val="clear" w:color="auto" w:fill="FFFFFF"/>
        </w:rPr>
        <w:t>tak vyhodnotiť</w:t>
      </w:r>
      <w:r w:rsidR="003A72C4" w:rsidRPr="003A72C4">
        <w:rPr>
          <w:rFonts w:ascii="Times New Roman" w:hAnsi="Times New Roman"/>
          <w:color w:val="000000"/>
          <w:sz w:val="24"/>
          <w:szCs w:val="24"/>
          <w:shd w:val="clear" w:color="auto" w:fill="FFFFFF"/>
        </w:rPr>
        <w:t>, či uchádzač splnil podmienky účasti vo verejnom obstarávaní.</w:t>
      </w:r>
    </w:p>
    <w:p w:rsidR="003A72C4" w:rsidRPr="00200E1A" w:rsidRDefault="00200E1A"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200E1A">
        <w:rPr>
          <w:rFonts w:ascii="Times New Roman" w:hAnsi="Times New Roman"/>
          <w:b/>
          <w:color w:val="000000"/>
          <w:sz w:val="24"/>
          <w:szCs w:val="24"/>
          <w:shd w:val="clear" w:color="auto" w:fill="FFFFFF"/>
        </w:rPr>
        <w:t>-</w:t>
      </w:r>
      <w:r w:rsidR="003A72C4" w:rsidRPr="00200E1A">
        <w:rPr>
          <w:rFonts w:ascii="Times New Roman" w:hAnsi="Times New Roman"/>
          <w:b/>
          <w:color w:val="000000"/>
          <w:sz w:val="24"/>
          <w:szCs w:val="24"/>
          <w:shd w:val="clear" w:color="auto" w:fill="FFFFFF"/>
        </w:rPr>
        <w:t>Komu verejný obstarávateľ osobné údaje sprístupňuje:</w:t>
      </w:r>
    </w:p>
    <w:p w:rsidR="00CE762B" w:rsidRDefault="00200E1A"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 získané v rámci procesu verejného obstarávania sprístupňuje  obstarávateľ len v nevyhnutnej miere napr. svojim zamestnancom, ktorých poveruje vykonaním jednotlivých</w:t>
      </w:r>
      <w:r>
        <w:rPr>
          <w:rFonts w:ascii="Times New Roman" w:hAnsi="Times New Roman"/>
          <w:color w:val="000000"/>
          <w:sz w:val="24"/>
          <w:szCs w:val="24"/>
          <w:shd w:val="clear" w:color="auto" w:fill="FFFFFF"/>
        </w:rPr>
        <w:t xml:space="preserve"> procesných úkonov. O</w:t>
      </w:r>
      <w:r w:rsidR="003A72C4" w:rsidRPr="003A72C4">
        <w:rPr>
          <w:rFonts w:ascii="Times New Roman" w:hAnsi="Times New Roman"/>
          <w:color w:val="000000"/>
          <w:sz w:val="24"/>
          <w:szCs w:val="24"/>
          <w:shd w:val="clear" w:color="auto" w:fill="FFFFFF"/>
        </w:rPr>
        <w:t xml:space="preserve">bstarávateľ </w:t>
      </w:r>
      <w:r>
        <w:rPr>
          <w:rFonts w:ascii="Times New Roman" w:hAnsi="Times New Roman"/>
          <w:color w:val="000000"/>
          <w:sz w:val="24"/>
          <w:szCs w:val="24"/>
          <w:shd w:val="clear" w:color="auto" w:fill="FFFFFF"/>
        </w:rPr>
        <w:t>vyhlasuje</w:t>
      </w:r>
      <w:r w:rsidR="003A72C4" w:rsidRPr="003A72C4">
        <w:rPr>
          <w:rFonts w:ascii="Times New Roman" w:hAnsi="Times New Roman"/>
          <w:color w:val="000000"/>
          <w:sz w:val="24"/>
          <w:szCs w:val="24"/>
          <w:shd w:val="clear" w:color="auto" w:fill="FFFFFF"/>
        </w:rPr>
        <w:t>, že prijal primerané technické a organizačné opatrenia, ktorými garantuje bezpečnosť spracúvania osobných údajov</w:t>
      </w:r>
      <w:r>
        <w:rPr>
          <w:rFonts w:ascii="Times New Roman" w:hAnsi="Times New Roman"/>
          <w:color w:val="000000"/>
          <w:sz w:val="24"/>
          <w:szCs w:val="24"/>
          <w:shd w:val="clear" w:color="auto" w:fill="FFFFFF"/>
        </w:rPr>
        <w:t>, ktoré poskytne uchádzač.</w:t>
      </w:r>
      <w:r w:rsidR="003A72C4" w:rsidRPr="003A72C4">
        <w:rPr>
          <w:rFonts w:ascii="Times New Roman" w:hAnsi="Times New Roman"/>
          <w:color w:val="000000"/>
          <w:sz w:val="24"/>
          <w:szCs w:val="24"/>
          <w:shd w:val="clear" w:color="auto" w:fill="FFFFFF"/>
        </w:rPr>
        <w:t xml:space="preserve"> Nakoľko v zmysle ZVO sa </w:t>
      </w:r>
      <w:r w:rsidR="00CE762B">
        <w:rPr>
          <w:rFonts w:ascii="Times New Roman" w:hAnsi="Times New Roman"/>
          <w:color w:val="000000"/>
          <w:sz w:val="24"/>
          <w:szCs w:val="24"/>
          <w:shd w:val="clear" w:color="auto" w:fill="FFFFFF"/>
        </w:rPr>
        <w:t xml:space="preserve">určité dokumenty z procesu verejného obstarávania po uzatvorení zmluvného vzťahu </w:t>
      </w:r>
      <w:r w:rsidR="003A72C4" w:rsidRPr="003A72C4">
        <w:rPr>
          <w:rFonts w:ascii="Times New Roman" w:hAnsi="Times New Roman"/>
          <w:color w:val="000000"/>
          <w:sz w:val="24"/>
          <w:szCs w:val="24"/>
          <w:shd w:val="clear" w:color="auto" w:fill="FFFFFF"/>
        </w:rPr>
        <w:t>zverejňujú</w:t>
      </w:r>
      <w:r w:rsidR="00CE762B">
        <w:rPr>
          <w:rFonts w:ascii="Times New Roman" w:hAnsi="Times New Roman"/>
          <w:color w:val="000000"/>
          <w:sz w:val="24"/>
          <w:szCs w:val="24"/>
          <w:shd w:val="clear" w:color="auto" w:fill="FFFFFF"/>
        </w:rPr>
        <w:t xml:space="preserve"> v profile obstarávateľa na webovom sídle Úradu pre verejné obstarávanie</w:t>
      </w:r>
      <w:r w:rsidR="003A72C4" w:rsidRPr="003A72C4">
        <w:rPr>
          <w:rFonts w:ascii="Times New Roman" w:hAnsi="Times New Roman"/>
          <w:color w:val="000000"/>
          <w:sz w:val="24"/>
          <w:szCs w:val="24"/>
          <w:shd w:val="clear" w:color="auto" w:fill="FFFFFF"/>
        </w:rPr>
        <w:t>, obstarávateľ týmto informuje uchádzačov a všetky dotknuté osoby, ktorých osobné údaje budú spracovávané v procese verejného obstarávania, že budú zverejnené</w:t>
      </w:r>
      <w:r w:rsidR="00CE762B">
        <w:rPr>
          <w:rFonts w:ascii="Times New Roman" w:hAnsi="Times New Roman"/>
          <w:color w:val="000000"/>
          <w:sz w:val="24"/>
          <w:szCs w:val="24"/>
          <w:shd w:val="clear" w:color="auto" w:fill="FFFFFF"/>
        </w:rPr>
        <w:t xml:space="preserve"> iba v nevyhnutnom rozsahu a teda v takom rozsahu, aký umožňuje aktuálna a platná legislatíva.</w:t>
      </w:r>
      <w:r w:rsidR="003A72C4" w:rsidRPr="003A72C4">
        <w:rPr>
          <w:rFonts w:ascii="Times New Roman" w:hAnsi="Times New Roman"/>
          <w:color w:val="000000"/>
          <w:sz w:val="24"/>
          <w:szCs w:val="24"/>
          <w:shd w:val="clear" w:color="auto" w:fill="FFFFFF"/>
        </w:rPr>
        <w:t xml:space="preserve"> </w:t>
      </w:r>
    </w:p>
    <w:p w:rsidR="003A72C4" w:rsidRPr="00CE762B" w:rsidRDefault="00CE762B"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CE762B">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Ako dlho uchováva </w:t>
      </w:r>
      <w:r w:rsidR="003A72C4" w:rsidRPr="00CE762B">
        <w:rPr>
          <w:rFonts w:ascii="Times New Roman" w:hAnsi="Times New Roman"/>
          <w:b/>
          <w:color w:val="000000"/>
          <w:sz w:val="24"/>
          <w:szCs w:val="24"/>
          <w:shd w:val="clear" w:color="auto" w:fill="FFFFFF"/>
        </w:rPr>
        <w:t>obstarávateľ Vaše osobné údaje:</w:t>
      </w:r>
    </w:p>
    <w:p w:rsidR="001F2895" w:rsidRDefault="00CE762B"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w:t>
      </w:r>
      <w:r w:rsidR="004F49E9">
        <w:rPr>
          <w:rFonts w:ascii="Times New Roman" w:hAnsi="Times New Roman"/>
          <w:color w:val="000000"/>
          <w:sz w:val="24"/>
          <w:szCs w:val="24"/>
          <w:shd w:val="clear" w:color="auto" w:fill="FFFFFF"/>
        </w:rPr>
        <w:t xml:space="preserve"> dotknutých osôb obstarávateľ uchováva </w:t>
      </w:r>
      <w:r w:rsidR="003A72C4" w:rsidRPr="003A72C4">
        <w:rPr>
          <w:rFonts w:ascii="Times New Roman" w:hAnsi="Times New Roman"/>
          <w:color w:val="000000"/>
          <w:sz w:val="24"/>
          <w:szCs w:val="24"/>
          <w:shd w:val="clear" w:color="auto" w:fill="FFFFFF"/>
        </w:rPr>
        <w:t xml:space="preserve">najviac do doby, kým je to </w:t>
      </w:r>
      <w:r w:rsidR="003A72C4" w:rsidRPr="003A72C4">
        <w:rPr>
          <w:rFonts w:ascii="Times New Roman" w:hAnsi="Times New Roman"/>
          <w:color w:val="000000"/>
          <w:sz w:val="24"/>
          <w:szCs w:val="24"/>
          <w:shd w:val="clear" w:color="auto" w:fill="FFFFFF"/>
        </w:rPr>
        <w:lastRenderedPageBreak/>
        <w:t xml:space="preserve">potrebné na účely, na ktoré sa osobné údaje spracúvajú. </w:t>
      </w:r>
      <w:r w:rsidR="004F49E9">
        <w:rPr>
          <w:rFonts w:ascii="Times New Roman" w:hAnsi="Times New Roman"/>
          <w:color w:val="000000"/>
          <w:sz w:val="24"/>
          <w:szCs w:val="24"/>
          <w:shd w:val="clear" w:color="auto" w:fill="FFFFFF"/>
        </w:rPr>
        <w:t xml:space="preserve">Jedná sa predovšetkým o dobu, </w:t>
      </w:r>
      <w:r w:rsidR="003A72C4" w:rsidRPr="003A72C4">
        <w:rPr>
          <w:rFonts w:ascii="Times New Roman" w:hAnsi="Times New Roman"/>
          <w:color w:val="000000"/>
          <w:sz w:val="24"/>
          <w:szCs w:val="24"/>
          <w:shd w:val="clear" w:color="auto" w:fill="FFFFFF"/>
        </w:rPr>
        <w:t>počas ktorej môže Úrad pre verejné obstarávanie vykonať dohľad nad</w:t>
      </w:r>
      <w:r w:rsidR="004F49E9">
        <w:rPr>
          <w:rFonts w:ascii="Times New Roman" w:hAnsi="Times New Roman"/>
          <w:color w:val="000000"/>
          <w:sz w:val="24"/>
          <w:szCs w:val="24"/>
          <w:shd w:val="clear" w:color="auto" w:fill="FFFFFF"/>
        </w:rPr>
        <w:t xml:space="preserve"> predmetným</w:t>
      </w:r>
      <w:r w:rsidR="003A72C4" w:rsidRPr="003A72C4">
        <w:rPr>
          <w:rFonts w:ascii="Times New Roman" w:hAnsi="Times New Roman"/>
          <w:color w:val="000000"/>
          <w:sz w:val="24"/>
          <w:szCs w:val="24"/>
          <w:shd w:val="clear" w:color="auto" w:fill="FFFFFF"/>
        </w:rPr>
        <w:t xml:space="preserve"> verejným obstarávaním.</w:t>
      </w:r>
      <w:r w:rsidR="004F49E9">
        <w:rPr>
          <w:rFonts w:ascii="Times New Roman" w:hAnsi="Times New Roman"/>
          <w:color w:val="000000"/>
          <w:sz w:val="24"/>
          <w:szCs w:val="24"/>
          <w:shd w:val="clear" w:color="auto" w:fill="FFFFFF"/>
        </w:rPr>
        <w:t xml:space="preserve"> Táto doba je zákonom o verejnom obstarávaní stanovená v trvaní 10 rokov odo dňa odoslania oznámenia o výsledku verejného obstarávania na Publikačný úrad. Uchovávanie dokumentov o verejnom obstarávaní</w:t>
      </w:r>
      <w:r w:rsidR="003A72C4" w:rsidRPr="003A72C4">
        <w:rPr>
          <w:rFonts w:ascii="Times New Roman" w:hAnsi="Times New Roman"/>
          <w:color w:val="000000"/>
          <w:sz w:val="24"/>
          <w:szCs w:val="24"/>
          <w:shd w:val="clear" w:color="auto" w:fill="FFFFFF"/>
        </w:rPr>
        <w:t xml:space="preserve"> je preto</w:t>
      </w:r>
      <w:r w:rsidR="004F49E9">
        <w:rPr>
          <w:rFonts w:ascii="Times New Roman" w:hAnsi="Times New Roman"/>
          <w:color w:val="000000"/>
          <w:sz w:val="24"/>
          <w:szCs w:val="24"/>
          <w:shd w:val="clear" w:color="auto" w:fill="FFFFFF"/>
        </w:rPr>
        <w:t xml:space="preserve"> zákonnou povinnosťou </w:t>
      </w:r>
      <w:r w:rsidR="003A72C4" w:rsidRPr="003A72C4">
        <w:rPr>
          <w:rFonts w:ascii="Times New Roman" w:hAnsi="Times New Roman"/>
          <w:color w:val="000000"/>
          <w:sz w:val="24"/>
          <w:szCs w:val="24"/>
          <w:shd w:val="clear" w:color="auto" w:fill="FFFFFF"/>
        </w:rPr>
        <w:t>obstarávateľa. V</w:t>
      </w:r>
      <w:r w:rsidR="004F49E9">
        <w:rPr>
          <w:rFonts w:ascii="Times New Roman" w:hAnsi="Times New Roman"/>
          <w:color w:val="000000"/>
          <w:sz w:val="24"/>
          <w:szCs w:val="24"/>
          <w:shd w:val="clear" w:color="auto" w:fill="FFFFFF"/>
        </w:rPr>
        <w:t> </w:t>
      </w:r>
      <w:r w:rsidR="003A72C4" w:rsidRPr="003A72C4">
        <w:rPr>
          <w:rFonts w:ascii="Times New Roman" w:hAnsi="Times New Roman"/>
          <w:color w:val="000000"/>
          <w:sz w:val="24"/>
          <w:szCs w:val="24"/>
          <w:shd w:val="clear" w:color="auto" w:fill="FFFFFF"/>
        </w:rPr>
        <w:t>prípade</w:t>
      </w:r>
      <w:r w:rsidR="004F49E9">
        <w:rPr>
          <w:rFonts w:ascii="Times New Roman" w:hAnsi="Times New Roman"/>
          <w:color w:val="000000"/>
          <w:sz w:val="24"/>
          <w:szCs w:val="24"/>
          <w:shd w:val="clear" w:color="auto" w:fill="FFFFFF"/>
        </w:rPr>
        <w:t xml:space="preserve"> iných legislatív a právnych predpisov (týkajúcich sa napr. vedenia účtovníctva</w:t>
      </w:r>
      <w:r w:rsidR="003A72C4" w:rsidRPr="003A72C4">
        <w:rPr>
          <w:rFonts w:ascii="Times New Roman" w:hAnsi="Times New Roman"/>
          <w:color w:val="000000"/>
          <w:sz w:val="24"/>
          <w:szCs w:val="24"/>
          <w:shd w:val="clear" w:color="auto" w:fill="FFFFFF"/>
        </w:rPr>
        <w:t>,</w:t>
      </w:r>
      <w:r w:rsidR="004F49E9">
        <w:rPr>
          <w:rFonts w:ascii="Times New Roman" w:hAnsi="Times New Roman"/>
          <w:color w:val="000000"/>
          <w:sz w:val="24"/>
          <w:szCs w:val="24"/>
          <w:shd w:val="clear" w:color="auto" w:fill="FFFFFF"/>
        </w:rPr>
        <w:t xml:space="preserve"> archivovania dokumentov a pod.)</w:t>
      </w:r>
      <w:r w:rsidR="003A72C4" w:rsidRPr="003A72C4">
        <w:rPr>
          <w:rFonts w:ascii="Times New Roman" w:hAnsi="Times New Roman"/>
          <w:color w:val="000000"/>
          <w:sz w:val="24"/>
          <w:szCs w:val="24"/>
          <w:shd w:val="clear" w:color="auto" w:fill="FFFFFF"/>
        </w:rPr>
        <w:t xml:space="preserve"> </w:t>
      </w:r>
      <w:r w:rsidR="004F49E9">
        <w:rPr>
          <w:rFonts w:ascii="Times New Roman" w:hAnsi="Times New Roman"/>
          <w:color w:val="000000"/>
          <w:sz w:val="24"/>
          <w:szCs w:val="24"/>
          <w:shd w:val="clear" w:color="auto" w:fill="FFFFFF"/>
        </w:rPr>
        <w:t xml:space="preserve">je táto doba určená konkrétnymi legislatívnymi právnymi normami. </w:t>
      </w:r>
    </w:p>
    <w:p w:rsidR="003A72C4" w:rsidRPr="001F2895" w:rsidRDefault="001F2895"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1F2895">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Ako obstarávateľ získava </w:t>
      </w:r>
      <w:r w:rsidR="003A72C4" w:rsidRPr="001F2895">
        <w:rPr>
          <w:rFonts w:ascii="Times New Roman" w:hAnsi="Times New Roman"/>
          <w:b/>
          <w:color w:val="000000"/>
          <w:sz w:val="24"/>
          <w:szCs w:val="24"/>
          <w:shd w:val="clear" w:color="auto" w:fill="FFFFFF"/>
        </w:rPr>
        <w:t>osobné údaje:</w:t>
      </w:r>
    </w:p>
    <w:p w:rsidR="003A72C4" w:rsidRPr="003A72C4" w:rsidRDefault="001F2895"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Osobné údaje</w:t>
      </w:r>
      <w:r>
        <w:rPr>
          <w:rFonts w:ascii="Times New Roman" w:hAnsi="Times New Roman"/>
          <w:color w:val="000000"/>
          <w:sz w:val="24"/>
          <w:szCs w:val="24"/>
          <w:shd w:val="clear" w:color="auto" w:fill="FFFFFF"/>
        </w:rPr>
        <w:t xml:space="preserve"> dotknutých osôb</w:t>
      </w:r>
      <w:r w:rsidR="003A72C4" w:rsidRPr="003A72C4">
        <w:rPr>
          <w:rFonts w:ascii="Times New Roman" w:hAnsi="Times New Roman"/>
          <w:color w:val="000000"/>
          <w:sz w:val="24"/>
          <w:szCs w:val="24"/>
          <w:shd w:val="clear" w:color="auto" w:fill="FFFFFF"/>
        </w:rPr>
        <w:t xml:space="preserve"> z</w:t>
      </w:r>
      <w:r>
        <w:rPr>
          <w:rFonts w:ascii="Times New Roman" w:hAnsi="Times New Roman"/>
          <w:color w:val="000000"/>
          <w:sz w:val="24"/>
          <w:szCs w:val="24"/>
          <w:shd w:val="clear" w:color="auto" w:fill="FFFFFF"/>
        </w:rPr>
        <w:t>ískava obstarávateľ na základe dobrovoľnej účasti hospodárskeho subjektu v predmetnom verejnom obstarávaní, ktorý predkladá obstarávateľovi ponuku obsahujúcu dokumenty s uvedenými osobnými údajmi dotknutých osôb</w:t>
      </w:r>
      <w:r w:rsidR="003A72C4" w:rsidRPr="003A72C4">
        <w:rPr>
          <w:rFonts w:ascii="Times New Roman" w:hAnsi="Times New Roman"/>
          <w:color w:val="000000"/>
          <w:sz w:val="24"/>
          <w:szCs w:val="24"/>
          <w:shd w:val="clear" w:color="auto" w:fill="FFFFFF"/>
        </w:rPr>
        <w:t>, t.j. dotknuté osoby mu ich sami poskytnú ako súčasť ponuky</w:t>
      </w:r>
      <w:r>
        <w:rPr>
          <w:rFonts w:ascii="Times New Roman" w:hAnsi="Times New Roman"/>
          <w:color w:val="000000"/>
          <w:sz w:val="24"/>
          <w:szCs w:val="24"/>
          <w:shd w:val="clear" w:color="auto" w:fill="FFFFFF"/>
        </w:rPr>
        <w:t xml:space="preserve"> </w:t>
      </w:r>
      <w:r w:rsidR="003A72C4" w:rsidRPr="003A72C4">
        <w:rPr>
          <w:rFonts w:ascii="Times New Roman" w:hAnsi="Times New Roman"/>
          <w:color w:val="000000"/>
          <w:sz w:val="24"/>
          <w:szCs w:val="24"/>
          <w:shd w:val="clear" w:color="auto" w:fill="FFFFFF"/>
        </w:rPr>
        <w:t>vo verejnom obstarávaní.</w:t>
      </w:r>
    </w:p>
    <w:p w:rsidR="003A72C4" w:rsidRPr="001F2895" w:rsidRDefault="001F2895" w:rsidP="003A72C4">
      <w:pPr>
        <w:widowControl w:val="0"/>
        <w:tabs>
          <w:tab w:val="left" w:pos="993"/>
        </w:tabs>
        <w:contextualSpacing/>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ab/>
      </w:r>
      <w:r w:rsidRPr="001F2895">
        <w:rPr>
          <w:rFonts w:ascii="Times New Roman" w:hAnsi="Times New Roman"/>
          <w:b/>
          <w:color w:val="000000"/>
          <w:sz w:val="24"/>
          <w:szCs w:val="24"/>
          <w:shd w:val="clear" w:color="auto" w:fill="FFFFFF"/>
        </w:rPr>
        <w:t>-</w:t>
      </w:r>
      <w:r w:rsidR="003A72C4" w:rsidRPr="001F2895">
        <w:rPr>
          <w:rFonts w:ascii="Times New Roman" w:hAnsi="Times New Roman"/>
          <w:b/>
          <w:color w:val="000000"/>
          <w:sz w:val="24"/>
          <w:szCs w:val="24"/>
          <w:shd w:val="clear" w:color="auto" w:fill="FFFFFF"/>
        </w:rPr>
        <w:t>Aké práva má dotknutá osoba:</w:t>
      </w:r>
    </w:p>
    <w:p w:rsidR="003A72C4" w:rsidRDefault="001F2895" w:rsidP="003A72C4">
      <w:pPr>
        <w:widowControl w:val="0"/>
        <w:tabs>
          <w:tab w:val="left" w:pos="993"/>
        </w:tab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3A72C4" w:rsidRPr="003A72C4">
        <w:rPr>
          <w:rFonts w:ascii="Times New Roman" w:hAnsi="Times New Roman"/>
          <w:color w:val="000000"/>
          <w:sz w:val="24"/>
          <w:szCs w:val="24"/>
          <w:shd w:val="clear" w:color="auto" w:fill="FFFFFF"/>
        </w:rPr>
        <w:t>Ak ste predložili do procesu verejného obstarávania</w:t>
      </w:r>
      <w:r>
        <w:rPr>
          <w:rFonts w:ascii="Times New Roman" w:hAnsi="Times New Roman"/>
          <w:color w:val="000000"/>
          <w:sz w:val="24"/>
          <w:szCs w:val="24"/>
          <w:shd w:val="clear" w:color="auto" w:fill="FFFFFF"/>
        </w:rPr>
        <w:t xml:space="preserve">, t.j. v rámci dokumentov v ponuke </w:t>
      </w:r>
      <w:r w:rsidR="003A72C4" w:rsidRPr="003A72C4">
        <w:rPr>
          <w:rFonts w:ascii="Times New Roman" w:hAnsi="Times New Roman"/>
          <w:color w:val="000000"/>
          <w:sz w:val="24"/>
          <w:szCs w:val="24"/>
          <w:shd w:val="clear" w:color="auto" w:fill="FFFFFF"/>
        </w:rPr>
        <w:t xml:space="preserve"> svoje osobné údaje v takom rozsahu, že je na základe nich možná Vaša priama alebo nepr</w:t>
      </w:r>
      <w:r>
        <w:rPr>
          <w:rFonts w:ascii="Times New Roman" w:hAnsi="Times New Roman"/>
          <w:color w:val="000000"/>
          <w:sz w:val="24"/>
          <w:szCs w:val="24"/>
          <w:shd w:val="clear" w:color="auto" w:fill="FFFFFF"/>
        </w:rPr>
        <w:t>iama identifikácia, ste dotknutou osobou</w:t>
      </w:r>
      <w:r w:rsidR="003A72C4" w:rsidRPr="003A72C4">
        <w:rPr>
          <w:rFonts w:ascii="Times New Roman" w:hAnsi="Times New Roman"/>
          <w:color w:val="000000"/>
          <w:sz w:val="24"/>
          <w:szCs w:val="24"/>
          <w:shd w:val="clear" w:color="auto" w:fill="FFFFFF"/>
        </w:rPr>
        <w:t>. Ako osoba, ktorej osobné údaje sa spracovávajú</w:t>
      </w:r>
      <w:r>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máte právo kedykoľvek požadovať prístup k Vašim osobných údajom, právo žiadať ich opravu (ak sú nesprávne, alebo sa zmenili), máte právo požiadať o vymazanie Vašich osobných údajov, ak už nee</w:t>
      </w:r>
      <w:r>
        <w:rPr>
          <w:rFonts w:ascii="Times New Roman" w:hAnsi="Times New Roman"/>
          <w:color w:val="000000"/>
          <w:sz w:val="24"/>
          <w:szCs w:val="24"/>
          <w:shd w:val="clear" w:color="auto" w:fill="FFFFFF"/>
        </w:rPr>
        <w:t xml:space="preserve">xistuje dôvod, pre ktorý by ich mal obstarávateľ </w:t>
      </w:r>
      <w:r w:rsidR="003A72C4" w:rsidRPr="003A72C4">
        <w:rPr>
          <w:rFonts w:ascii="Times New Roman" w:hAnsi="Times New Roman"/>
          <w:color w:val="000000"/>
          <w:sz w:val="24"/>
          <w:szCs w:val="24"/>
          <w:shd w:val="clear" w:color="auto" w:fill="FFFFFF"/>
        </w:rPr>
        <w:t>spracovávať, právo požadovať obmedzenie ich spracovávania, právo n</w:t>
      </w:r>
      <w:r w:rsidR="000110DF">
        <w:rPr>
          <w:rFonts w:ascii="Times New Roman" w:hAnsi="Times New Roman"/>
          <w:color w:val="000000"/>
          <w:sz w:val="24"/>
          <w:szCs w:val="24"/>
          <w:shd w:val="clear" w:color="auto" w:fill="FFFFFF"/>
        </w:rPr>
        <w:t xml:space="preserve">amietať proti ich spracovávaniu. </w:t>
      </w:r>
      <w:r w:rsidR="003A72C4" w:rsidRPr="003A72C4">
        <w:rPr>
          <w:rFonts w:ascii="Times New Roman" w:hAnsi="Times New Roman"/>
          <w:color w:val="000000"/>
          <w:sz w:val="24"/>
          <w:szCs w:val="24"/>
          <w:shd w:val="clear" w:color="auto" w:fill="FFFFFF"/>
        </w:rPr>
        <w:t>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w:t>
      </w:r>
      <w:r w:rsidR="000110DF">
        <w:rPr>
          <w:rFonts w:ascii="Times New Roman" w:hAnsi="Times New Roman"/>
          <w:color w:val="000000"/>
          <w:sz w:val="24"/>
          <w:szCs w:val="24"/>
          <w:shd w:val="clear" w:color="auto" w:fill="FFFFFF"/>
        </w:rPr>
        <w:t>, môžete tak urobiť u </w:t>
      </w:r>
      <w:r w:rsidR="003A72C4" w:rsidRPr="003A72C4">
        <w:rPr>
          <w:rFonts w:ascii="Times New Roman" w:hAnsi="Times New Roman"/>
          <w:color w:val="000000"/>
          <w:sz w:val="24"/>
          <w:szCs w:val="24"/>
          <w:shd w:val="clear" w:color="auto" w:fill="FFFFFF"/>
        </w:rPr>
        <w:t>obstarávateľa</w:t>
      </w:r>
      <w:r w:rsidR="000110DF">
        <w:rPr>
          <w:rFonts w:ascii="Times New Roman" w:hAnsi="Times New Roman"/>
          <w:color w:val="000000"/>
          <w:sz w:val="24"/>
          <w:szCs w:val="24"/>
          <w:shd w:val="clear" w:color="auto" w:fill="FFFFFF"/>
        </w:rPr>
        <w:t>.</w:t>
      </w:r>
      <w:r w:rsidR="003A72C4" w:rsidRPr="003A72C4">
        <w:rPr>
          <w:rFonts w:ascii="Times New Roman" w:hAnsi="Times New Roman"/>
          <w:color w:val="000000"/>
          <w:sz w:val="24"/>
          <w:szCs w:val="24"/>
          <w:shd w:val="clear" w:color="auto" w:fill="FFFFFF"/>
        </w:rPr>
        <w:t xml:space="preserve"> </w:t>
      </w:r>
    </w:p>
    <w:p w:rsidR="003A72C4" w:rsidRDefault="003A72C4" w:rsidP="00510EC0">
      <w:pPr>
        <w:widowControl w:val="0"/>
        <w:tabs>
          <w:tab w:val="left" w:pos="993"/>
        </w:tabs>
        <w:contextualSpacing/>
        <w:rPr>
          <w:rFonts w:ascii="Times New Roman" w:hAnsi="Times New Roman"/>
          <w:color w:val="000000"/>
          <w:sz w:val="24"/>
          <w:szCs w:val="24"/>
          <w:shd w:val="clear" w:color="auto" w:fill="FFFFFF"/>
        </w:rPr>
      </w:pPr>
    </w:p>
    <w:p w:rsidR="0069254B" w:rsidRDefault="0069254B" w:rsidP="0069254B">
      <w:pPr>
        <w:rPr>
          <w:rFonts w:ascii="Times New Roman" w:hAnsi="Times New Roman"/>
          <w:b/>
          <w:sz w:val="24"/>
          <w:szCs w:val="24"/>
        </w:rPr>
      </w:pPr>
    </w:p>
    <w:p w:rsidR="008858D6" w:rsidRPr="00795A6D" w:rsidRDefault="00510EC0" w:rsidP="000110DF">
      <w:pPr>
        <w:rPr>
          <w:rFonts w:ascii="Times New Roman" w:hAnsi="Times New Roman"/>
          <w:b/>
          <w:sz w:val="24"/>
          <w:szCs w:val="24"/>
        </w:rPr>
      </w:pPr>
      <w:r>
        <w:rPr>
          <w:rFonts w:ascii="Times New Roman" w:hAnsi="Times New Roman"/>
          <w:sz w:val="24"/>
          <w:szCs w:val="24"/>
        </w:rPr>
        <w:tab/>
      </w:r>
      <w:proofErr w:type="spellStart"/>
      <w:r w:rsidRPr="00795A6D">
        <w:rPr>
          <w:rFonts w:ascii="Times New Roman" w:hAnsi="Times New Roman"/>
          <w:b/>
          <w:sz w:val="24"/>
          <w:szCs w:val="24"/>
        </w:rPr>
        <w:t>D</w:t>
      </w:r>
      <w:r w:rsidR="000110DF" w:rsidRPr="00795A6D">
        <w:rPr>
          <w:rFonts w:ascii="Times New Roman" w:hAnsi="Times New Roman"/>
          <w:b/>
          <w:sz w:val="24"/>
          <w:szCs w:val="24"/>
        </w:rPr>
        <w:t>olupodpísaný</w:t>
      </w:r>
      <w:proofErr w:type="spellEnd"/>
      <w:r w:rsidR="000110DF" w:rsidRPr="00795A6D">
        <w:rPr>
          <w:rFonts w:ascii="Times New Roman" w:hAnsi="Times New Roman"/>
          <w:b/>
          <w:sz w:val="24"/>
          <w:szCs w:val="24"/>
        </w:rPr>
        <w:t xml:space="preserve"> zástupca uchádzača</w:t>
      </w:r>
      <w:r w:rsidR="000110DF" w:rsidRPr="00795A6D">
        <w:rPr>
          <w:b/>
        </w:rPr>
        <w:t xml:space="preserve"> (</w:t>
      </w:r>
      <w:r w:rsidR="000110DF" w:rsidRPr="00795A6D">
        <w:rPr>
          <w:rFonts w:ascii="Times New Roman" w:hAnsi="Times New Roman"/>
          <w:b/>
          <w:sz w:val="24"/>
          <w:szCs w:val="24"/>
        </w:rPr>
        <w:t xml:space="preserve">štatutárny orgán uchádzača, resp. osoba oprávnená uchádzačom konať v mene uchádzača) týmto vyhlasujem, že som sa oboznámil s obsahom tejto prílohy súťažných podkladov, zároveň boli s obsahom tejto prílohy oboznámené všetky dotknuté osoby uchádzača, ktorých osobné údaje sú uvedené v dokumentoch ponuky, ktorú uchádzač predkladá do predmetnej verejnej súťaže. Za účelom účasti uchádzača v predmetnej verejnej súťaži všetky dotknuté osoby uchádzača </w:t>
      </w:r>
      <w:r w:rsidR="000110DF" w:rsidRPr="00795A6D">
        <w:rPr>
          <w:rFonts w:ascii="Times New Roman" w:hAnsi="Times New Roman"/>
          <w:b/>
          <w:sz w:val="24"/>
          <w:szCs w:val="24"/>
          <w:u w:val="single"/>
        </w:rPr>
        <w:t>súhlasia</w:t>
      </w:r>
      <w:r w:rsidR="000110DF" w:rsidRPr="00795A6D">
        <w:rPr>
          <w:rFonts w:ascii="Times New Roman" w:hAnsi="Times New Roman"/>
          <w:b/>
          <w:sz w:val="24"/>
          <w:szCs w:val="24"/>
        </w:rPr>
        <w:t xml:space="preserve"> s poskytnutím svojich osobných údajov</w:t>
      </w:r>
      <w:r w:rsidR="00795A6D" w:rsidRPr="00795A6D">
        <w:rPr>
          <w:rFonts w:ascii="Times New Roman" w:hAnsi="Times New Roman"/>
          <w:b/>
          <w:sz w:val="24"/>
          <w:szCs w:val="24"/>
        </w:rPr>
        <w:t xml:space="preserve"> obstarávateľovi</w:t>
      </w:r>
      <w:r w:rsidR="000110DF" w:rsidRPr="00795A6D">
        <w:rPr>
          <w:rFonts w:ascii="Times New Roman" w:hAnsi="Times New Roman"/>
          <w:b/>
          <w:sz w:val="24"/>
          <w:szCs w:val="24"/>
        </w:rPr>
        <w:t xml:space="preserve"> pre</w:t>
      </w:r>
      <w:r w:rsidR="00795A6D" w:rsidRPr="00795A6D">
        <w:rPr>
          <w:rFonts w:ascii="Times New Roman" w:hAnsi="Times New Roman"/>
          <w:b/>
          <w:sz w:val="24"/>
          <w:szCs w:val="24"/>
        </w:rPr>
        <w:t xml:space="preserve"> ich ďalšie spracovanie a použitie</w:t>
      </w:r>
      <w:r w:rsidR="008F4541">
        <w:rPr>
          <w:rFonts w:ascii="Times New Roman" w:hAnsi="Times New Roman"/>
          <w:b/>
          <w:sz w:val="24"/>
          <w:szCs w:val="24"/>
        </w:rPr>
        <w:t xml:space="preserve"> podľa platnej legislatívy uvedenej vyššie v texte.</w:t>
      </w:r>
      <w:r w:rsidRPr="00795A6D">
        <w:rPr>
          <w:rFonts w:ascii="Times New Roman" w:hAnsi="Times New Roman"/>
          <w:b/>
          <w:sz w:val="24"/>
          <w:szCs w:val="24"/>
        </w:rPr>
        <w:t xml:space="preserve"> </w:t>
      </w:r>
    </w:p>
    <w:p w:rsidR="008858D6" w:rsidRDefault="003E0E2B" w:rsidP="003E0E2B">
      <w:pPr>
        <w:tabs>
          <w:tab w:val="left" w:pos="993"/>
        </w:tabs>
        <w:ind w:left="0" w:firstLine="0"/>
        <w:contextualSpacing/>
        <w:rPr>
          <w:rFonts w:ascii="Times New Roman" w:hAnsi="Times New Roman"/>
          <w:sz w:val="24"/>
          <w:szCs w:val="24"/>
        </w:rPr>
      </w:pPr>
      <w:r>
        <w:rPr>
          <w:rFonts w:ascii="Times New Roman" w:hAnsi="Times New Roman"/>
          <w:sz w:val="24"/>
          <w:szCs w:val="24"/>
        </w:rPr>
        <w:tab/>
      </w:r>
    </w:p>
    <w:p w:rsidR="008858D6" w:rsidRDefault="008858D6" w:rsidP="003E0E2B">
      <w:pPr>
        <w:tabs>
          <w:tab w:val="left" w:pos="993"/>
        </w:tabs>
        <w:ind w:left="0" w:firstLine="0"/>
        <w:contextualSpacing/>
        <w:rPr>
          <w:rFonts w:ascii="Times New Roman" w:hAnsi="Times New Roman"/>
          <w:sz w:val="24"/>
          <w:szCs w:val="24"/>
        </w:rPr>
      </w:pPr>
    </w:p>
    <w:p w:rsidR="008858D6" w:rsidRDefault="008858D6" w:rsidP="003E0E2B">
      <w:pPr>
        <w:tabs>
          <w:tab w:val="left" w:pos="993"/>
        </w:tabs>
        <w:ind w:left="0" w:firstLine="0"/>
        <w:contextualSpacing/>
        <w:rPr>
          <w:rFonts w:ascii="Times New Roman" w:hAnsi="Times New Roman"/>
          <w:sz w:val="24"/>
          <w:szCs w:val="24"/>
        </w:rPr>
      </w:pPr>
    </w:p>
    <w:p w:rsidR="008858D6" w:rsidRDefault="008858D6" w:rsidP="003E0E2B">
      <w:pPr>
        <w:tabs>
          <w:tab w:val="left" w:pos="993"/>
        </w:tabs>
        <w:ind w:left="0" w:firstLine="0"/>
        <w:contextualSpacing/>
        <w:rPr>
          <w:rFonts w:ascii="Times New Roman" w:hAnsi="Times New Roman"/>
          <w:sz w:val="24"/>
          <w:szCs w:val="24"/>
        </w:rPr>
      </w:pPr>
    </w:p>
    <w:p w:rsidR="003E0E2B" w:rsidRPr="00795A6D" w:rsidRDefault="00795A6D" w:rsidP="003E0E2B">
      <w:pPr>
        <w:tabs>
          <w:tab w:val="left" w:pos="993"/>
        </w:tabs>
        <w:ind w:left="0" w:firstLine="0"/>
        <w:contextualSpacing/>
        <w:rPr>
          <w:rFonts w:ascii="Times New Roman" w:hAnsi="Times New Roman"/>
          <w:b/>
          <w:sz w:val="24"/>
          <w:szCs w:val="24"/>
        </w:rPr>
      </w:pPr>
      <w:r>
        <w:rPr>
          <w:rFonts w:ascii="Times New Roman" w:hAnsi="Times New Roman"/>
          <w:sz w:val="24"/>
          <w:szCs w:val="24"/>
        </w:rPr>
        <w:tab/>
      </w:r>
      <w:r w:rsidR="003E0E2B" w:rsidRPr="00795A6D">
        <w:rPr>
          <w:rFonts w:ascii="Times New Roman" w:hAnsi="Times New Roman"/>
          <w:b/>
          <w:sz w:val="24"/>
          <w:szCs w:val="24"/>
        </w:rPr>
        <w:t>V (miesto): ..........................., dňa (dátum): ...................................</w:t>
      </w:r>
    </w:p>
    <w:p w:rsidR="003E0E2B" w:rsidRPr="00795A6D" w:rsidRDefault="003E0E2B" w:rsidP="003E0E2B">
      <w:pPr>
        <w:ind w:left="0" w:firstLine="0"/>
        <w:contextualSpacing/>
        <w:rPr>
          <w:rFonts w:ascii="Times New Roman" w:hAnsi="Times New Roman"/>
          <w:b/>
          <w:sz w:val="24"/>
          <w:szCs w:val="24"/>
        </w:rPr>
      </w:pPr>
    </w:p>
    <w:p w:rsidR="003E0E2B" w:rsidRPr="00795A6D" w:rsidRDefault="003E0E2B" w:rsidP="003E0E2B">
      <w:pPr>
        <w:ind w:left="0" w:firstLine="0"/>
        <w:contextualSpacing/>
        <w:rPr>
          <w:rFonts w:ascii="Times New Roman" w:hAnsi="Times New Roman"/>
          <w:b/>
          <w:sz w:val="24"/>
          <w:szCs w:val="24"/>
        </w:rPr>
      </w:pPr>
    </w:p>
    <w:p w:rsidR="003E0E2B" w:rsidRPr="00795A6D" w:rsidRDefault="003E0E2B" w:rsidP="003E0E2B">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t>.........................................................................................................</w:t>
      </w:r>
    </w:p>
    <w:p w:rsidR="003E0E2B" w:rsidRPr="00795A6D" w:rsidRDefault="003E0E2B" w:rsidP="003E0E2B">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t>štatutárny orgán uchádzača, resp. osoba oprávnená uchádzačom</w:t>
      </w:r>
    </w:p>
    <w:p w:rsidR="008A7348" w:rsidRPr="00795A6D" w:rsidRDefault="008A7348" w:rsidP="00AA1921">
      <w:pPr>
        <w:tabs>
          <w:tab w:val="left" w:pos="993"/>
        </w:tabs>
        <w:ind w:left="0" w:firstLine="0"/>
        <w:contextualSpacing/>
        <w:rPr>
          <w:rFonts w:ascii="Times New Roman" w:hAnsi="Times New Roman"/>
          <w:b/>
          <w:sz w:val="24"/>
          <w:szCs w:val="24"/>
        </w:rPr>
      </w:pPr>
      <w:r w:rsidRPr="00795A6D">
        <w:rPr>
          <w:rFonts w:ascii="Times New Roman" w:hAnsi="Times New Roman"/>
          <w:b/>
          <w:sz w:val="24"/>
          <w:szCs w:val="24"/>
        </w:rPr>
        <w:tab/>
      </w:r>
      <w:r w:rsidR="003E0E2B" w:rsidRPr="00795A6D">
        <w:rPr>
          <w:rFonts w:ascii="Times New Roman" w:hAnsi="Times New Roman"/>
          <w:b/>
          <w:sz w:val="24"/>
          <w:szCs w:val="24"/>
        </w:rPr>
        <w:t xml:space="preserve">konať v mene uchádzača (uviesť meno a priezvisko, </w:t>
      </w:r>
      <w:r w:rsidR="00795A6D" w:rsidRPr="00795A6D">
        <w:rPr>
          <w:rFonts w:ascii="Times New Roman" w:hAnsi="Times New Roman"/>
          <w:b/>
          <w:sz w:val="24"/>
          <w:szCs w:val="24"/>
        </w:rPr>
        <w:t xml:space="preserve">vlastnoručný </w:t>
      </w:r>
      <w:r w:rsidR="003E0E2B" w:rsidRPr="00795A6D">
        <w:rPr>
          <w:rFonts w:ascii="Times New Roman" w:hAnsi="Times New Roman"/>
          <w:b/>
          <w:sz w:val="24"/>
          <w:szCs w:val="24"/>
        </w:rPr>
        <w:t>podpis)</w:t>
      </w:r>
    </w:p>
    <w:p w:rsidR="008858D6" w:rsidRDefault="008858D6" w:rsidP="00AA1921">
      <w:pPr>
        <w:tabs>
          <w:tab w:val="left" w:pos="993"/>
        </w:tabs>
        <w:ind w:left="0" w:firstLine="0"/>
        <w:contextualSpacing/>
        <w:rPr>
          <w:rFonts w:ascii="Times New Roman" w:hAnsi="Times New Roman"/>
          <w:sz w:val="24"/>
          <w:szCs w:val="24"/>
        </w:rPr>
      </w:pPr>
    </w:p>
    <w:p w:rsidR="003E2FBA" w:rsidRPr="007169FA" w:rsidRDefault="00775D89" w:rsidP="003E2FBA">
      <w:pPr>
        <w:keepNext/>
        <w:shd w:val="clear" w:color="auto" w:fill="C0C0C0"/>
        <w:spacing w:after="0"/>
        <w:ind w:left="0" w:firstLine="0"/>
        <w:outlineLvl w:val="2"/>
        <w:rPr>
          <w:rFonts w:eastAsia="Calibri"/>
          <w:noProof/>
          <w:sz w:val="28"/>
          <w:szCs w:val="20"/>
          <w:lang w:eastAsia="cs-CZ"/>
        </w:rPr>
      </w:pPr>
      <w:bookmarkStart w:id="130" w:name="_Toc85801349"/>
      <w:r>
        <w:rPr>
          <w:rFonts w:eastAsia="Calibri"/>
          <w:noProof/>
          <w:sz w:val="28"/>
          <w:szCs w:val="20"/>
          <w:lang w:eastAsia="cs-CZ"/>
        </w:rPr>
        <w:lastRenderedPageBreak/>
        <w:t>Príloha č. 14</w:t>
      </w:r>
      <w:r w:rsidR="003E2FBA" w:rsidRPr="007169FA">
        <w:rPr>
          <w:rFonts w:eastAsia="Calibri"/>
          <w:noProof/>
          <w:sz w:val="28"/>
          <w:szCs w:val="20"/>
          <w:lang w:eastAsia="cs-CZ"/>
        </w:rPr>
        <w:t xml:space="preserve">: </w:t>
      </w:r>
      <w:r w:rsidR="003E2FBA">
        <w:rPr>
          <w:rFonts w:eastAsia="Calibri"/>
          <w:noProof/>
          <w:sz w:val="28"/>
          <w:szCs w:val="20"/>
          <w:lang w:eastAsia="cs-CZ"/>
        </w:rPr>
        <w:t>Čestné vyhlásenie o vytvorení skupiny dodávateľov</w:t>
      </w:r>
      <w:bookmarkEnd w:id="130"/>
    </w:p>
    <w:p w:rsidR="003E2FBA" w:rsidRPr="007169FA" w:rsidRDefault="003E2FBA" w:rsidP="003E2FBA">
      <w:pPr>
        <w:contextualSpacing/>
        <w:rPr>
          <w:rFonts w:ascii="Times New Roman" w:hAnsi="Times New Roman"/>
          <w:sz w:val="24"/>
          <w:szCs w:val="24"/>
        </w:rPr>
      </w:pPr>
    </w:p>
    <w:p w:rsidR="003E2FBA" w:rsidRDefault="003E2FBA" w:rsidP="003E2FBA">
      <w:pPr>
        <w:ind w:firstLine="0"/>
        <w:contextualSpacing/>
        <w:rPr>
          <w:rFonts w:ascii="Times New Roman" w:hAnsi="Times New Roman"/>
          <w:b/>
          <w:sz w:val="24"/>
          <w:szCs w:val="24"/>
        </w:rPr>
      </w:pPr>
      <w:r w:rsidRPr="007169FA">
        <w:rPr>
          <w:rFonts w:ascii="Times New Roman" w:hAnsi="Times New Roman"/>
          <w:b/>
          <w:sz w:val="24"/>
          <w:szCs w:val="24"/>
        </w:rPr>
        <w:t>P</w:t>
      </w:r>
      <w:r w:rsidR="00775D89">
        <w:rPr>
          <w:rFonts w:ascii="Times New Roman" w:hAnsi="Times New Roman"/>
          <w:b/>
          <w:sz w:val="24"/>
          <w:szCs w:val="24"/>
        </w:rPr>
        <w:t>ríloha č. 14</w:t>
      </w:r>
      <w:r>
        <w:rPr>
          <w:rFonts w:ascii="Times New Roman" w:hAnsi="Times New Roman"/>
          <w:b/>
          <w:sz w:val="24"/>
          <w:szCs w:val="24"/>
        </w:rPr>
        <w:t>: Čestné vyhlásenie o vytvorení skupiny dodávateľov</w:t>
      </w:r>
    </w:p>
    <w:p w:rsidR="003E2FBA" w:rsidRPr="007169FA" w:rsidRDefault="003E2FBA" w:rsidP="003E2FBA">
      <w:pPr>
        <w:ind w:firstLine="0"/>
        <w:contextualSpacing/>
        <w:rPr>
          <w:rFonts w:ascii="Times New Roman" w:hAnsi="Times New Roman"/>
          <w:b/>
          <w:sz w:val="24"/>
          <w:szCs w:val="24"/>
        </w:rPr>
      </w:pPr>
    </w:p>
    <w:p w:rsidR="003E2FBA" w:rsidRPr="007169FA" w:rsidRDefault="003E2FBA" w:rsidP="003E2FBA">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E2FBA" w:rsidRPr="007169FA" w:rsidRDefault="00C50223" w:rsidP="003E2FBA">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BC04D3" w:rsidRDefault="00BC04D3" w:rsidP="0069254B">
      <w:pPr>
        <w:tabs>
          <w:tab w:val="left" w:pos="1077"/>
        </w:tabs>
        <w:rPr>
          <w:rFonts w:ascii="Times New Roman" w:hAnsi="Times New Roman"/>
          <w:sz w:val="24"/>
          <w:szCs w:val="24"/>
        </w:rPr>
      </w:pPr>
    </w:p>
    <w:p w:rsidR="003E2FBA" w:rsidRDefault="00BC04D3" w:rsidP="00BC04D3">
      <w:pPr>
        <w:tabs>
          <w:tab w:val="left" w:pos="2905"/>
        </w:tabs>
        <w:jc w:val="center"/>
        <w:rPr>
          <w:rFonts w:ascii="Times New Roman" w:hAnsi="Times New Roman"/>
          <w:sz w:val="24"/>
          <w:szCs w:val="24"/>
        </w:rPr>
      </w:pPr>
      <w:r>
        <w:rPr>
          <w:rFonts w:ascii="Times New Roman" w:hAnsi="Times New Roman"/>
          <w:b/>
          <w:sz w:val="24"/>
          <w:szCs w:val="24"/>
        </w:rPr>
        <w:t>Čestné vyhlásenie o vytvorení skupiny dodávateľov</w:t>
      </w:r>
    </w:p>
    <w:p w:rsidR="00BC04D3" w:rsidRDefault="00BC04D3" w:rsidP="00BC04D3">
      <w:pPr>
        <w:tabs>
          <w:tab w:val="left" w:pos="2905"/>
        </w:tabs>
        <w:rPr>
          <w:rFonts w:ascii="Times New Roman" w:hAnsi="Times New Roman"/>
          <w:sz w:val="24"/>
          <w:szCs w:val="24"/>
        </w:rPr>
      </w:pPr>
      <w:r>
        <w:rPr>
          <w:rFonts w:ascii="Times New Roman" w:hAnsi="Times New Roman"/>
          <w:sz w:val="24"/>
          <w:szCs w:val="24"/>
        </w:rPr>
        <w:tab/>
        <w:t xml:space="preserve">1. Dolu </w:t>
      </w:r>
      <w:r w:rsidR="00775D89">
        <w:rPr>
          <w:rFonts w:ascii="Times New Roman" w:hAnsi="Times New Roman"/>
          <w:sz w:val="24"/>
          <w:szCs w:val="24"/>
        </w:rPr>
        <w:t>podpísaní zástupcovia hospodárskych subjektov</w:t>
      </w:r>
      <w:r>
        <w:rPr>
          <w:rFonts w:ascii="Times New Roman" w:hAnsi="Times New Roman"/>
          <w:sz w:val="24"/>
          <w:szCs w:val="24"/>
        </w:rPr>
        <w:t xml:space="preserve"> uvedených v tomto vyhlásení týmto </w:t>
      </w:r>
      <w:r w:rsidR="00775D89">
        <w:rPr>
          <w:rFonts w:ascii="Times New Roman" w:hAnsi="Times New Roman"/>
          <w:sz w:val="24"/>
          <w:szCs w:val="24"/>
        </w:rPr>
        <w:t xml:space="preserve">čestne </w:t>
      </w:r>
      <w:r>
        <w:rPr>
          <w:rFonts w:ascii="Times New Roman" w:hAnsi="Times New Roman"/>
          <w:sz w:val="24"/>
          <w:szCs w:val="24"/>
        </w:rPr>
        <w:t xml:space="preserve">vyhlasujeme, že za účelom predloženia ponuky vo verejnom obstarávaní zákazky s názvom </w:t>
      </w:r>
      <w:r w:rsidR="00A273E4">
        <w:rPr>
          <w:rFonts w:ascii="Times New Roman" w:hAnsi="Times New Roman"/>
          <w:b/>
          <w:sz w:val="24"/>
          <w:szCs w:val="24"/>
        </w:rPr>
        <w:t>Nákup pohonných hmôt</w:t>
      </w:r>
      <w:r w:rsidR="00B96F8C" w:rsidRPr="00B96F8C">
        <w:rPr>
          <w:rFonts w:ascii="Times New Roman" w:hAnsi="Times New Roman"/>
          <w:b/>
          <w:sz w:val="24"/>
          <w:szCs w:val="24"/>
        </w:rPr>
        <w:t xml:space="preserve"> prostredníctvom kariet na čerpanie pohonných hmôt</w:t>
      </w:r>
      <w:r w:rsidR="00A273E4">
        <w:rPr>
          <w:rFonts w:ascii="Times New Roman" w:hAnsi="Times New Roman"/>
          <w:b/>
          <w:sz w:val="24"/>
          <w:szCs w:val="24"/>
        </w:rPr>
        <w:t xml:space="preserve"> - čipov</w:t>
      </w:r>
      <w:r>
        <w:rPr>
          <w:rFonts w:ascii="Times New Roman" w:hAnsi="Times New Roman"/>
          <w:sz w:val="24"/>
          <w:szCs w:val="24"/>
        </w:rPr>
        <w:t xml:space="preserve">, obstarávanej postupom verejnej súťaže v zmysle zákona č. 343/2015 Z. z. o verejnom obstarávaní a o zmene a doplnení niektorých zákonov v znení neskorších predpisov, vyhlásenej obstarávateľom Dopravný podnik mesta Žiliny s.r.o., sme </w:t>
      </w:r>
      <w:r w:rsidR="00775D89">
        <w:rPr>
          <w:rFonts w:ascii="Times New Roman" w:hAnsi="Times New Roman"/>
          <w:sz w:val="24"/>
          <w:szCs w:val="24"/>
        </w:rPr>
        <w:t xml:space="preserve">za účelom predloženia ponuky do predmetnej súťaže </w:t>
      </w:r>
      <w:r>
        <w:rPr>
          <w:rFonts w:ascii="Times New Roman" w:hAnsi="Times New Roman"/>
          <w:sz w:val="24"/>
          <w:szCs w:val="24"/>
        </w:rPr>
        <w:t>vytvorili skupinu dodávateľov</w:t>
      </w:r>
      <w:r w:rsidR="00775D89">
        <w:rPr>
          <w:rFonts w:ascii="Times New Roman" w:hAnsi="Times New Roman"/>
          <w:sz w:val="24"/>
          <w:szCs w:val="24"/>
        </w:rPr>
        <w:t xml:space="preserve">, ktorá v tejto súťaži vystupuje pod názvom: </w:t>
      </w:r>
      <w:r w:rsidR="00775D89" w:rsidRPr="008219E6">
        <w:rPr>
          <w:rFonts w:ascii="Times New Roman" w:hAnsi="Times New Roman"/>
          <w:b/>
          <w:sz w:val="24"/>
          <w:szCs w:val="24"/>
          <w:highlight w:val="yellow"/>
        </w:rPr>
        <w:t>........................(uchádzač doplní názov</w:t>
      </w:r>
      <w:r w:rsidR="00A532E3">
        <w:rPr>
          <w:rFonts w:ascii="Times New Roman" w:hAnsi="Times New Roman"/>
          <w:b/>
          <w:sz w:val="24"/>
          <w:szCs w:val="24"/>
          <w:highlight w:val="yellow"/>
        </w:rPr>
        <w:t xml:space="preserve"> skupiny dodávateľov</w:t>
      </w:r>
      <w:r w:rsidR="0036107F">
        <w:rPr>
          <w:rFonts w:ascii="Times New Roman" w:hAnsi="Times New Roman"/>
          <w:b/>
          <w:sz w:val="24"/>
          <w:szCs w:val="24"/>
          <w:highlight w:val="yellow"/>
        </w:rPr>
        <w:t>, ak je relevantné</w:t>
      </w:r>
      <w:r w:rsidR="00775D89" w:rsidRPr="008219E6">
        <w:rPr>
          <w:rFonts w:ascii="Times New Roman" w:hAnsi="Times New Roman"/>
          <w:b/>
          <w:sz w:val="24"/>
          <w:szCs w:val="24"/>
          <w:highlight w:val="yellow"/>
        </w:rPr>
        <w:t>)..............</w:t>
      </w:r>
      <w:r>
        <w:rPr>
          <w:rFonts w:ascii="Times New Roman" w:hAnsi="Times New Roman"/>
          <w:sz w:val="24"/>
          <w:szCs w:val="24"/>
        </w:rPr>
        <w:t xml:space="preserve"> a predkladáme na predmet zákazky spoločnú ponuku.</w:t>
      </w:r>
    </w:p>
    <w:p w:rsidR="00BC04D3" w:rsidRPr="00BC04D3" w:rsidRDefault="00BC04D3" w:rsidP="00BC04D3">
      <w:pPr>
        <w:tabs>
          <w:tab w:val="left" w:pos="2905"/>
        </w:tabs>
        <w:rPr>
          <w:rFonts w:ascii="Times New Roman" w:hAnsi="Times New Roman"/>
          <w:sz w:val="24"/>
          <w:szCs w:val="24"/>
        </w:rPr>
      </w:pPr>
      <w:r>
        <w:rPr>
          <w:rFonts w:ascii="Times New Roman" w:hAnsi="Times New Roman"/>
          <w:sz w:val="24"/>
          <w:szCs w:val="24"/>
        </w:rPr>
        <w:tab/>
        <w:t xml:space="preserve">Skupina dodávateľov pozostáva z nasledovných </w:t>
      </w:r>
      <w:r w:rsidR="00775D89">
        <w:rPr>
          <w:rFonts w:ascii="Times New Roman" w:hAnsi="Times New Roman"/>
          <w:sz w:val="24"/>
          <w:szCs w:val="24"/>
        </w:rPr>
        <w:t>hospodárskych subjektov</w:t>
      </w:r>
      <w:r w:rsidR="0051021F">
        <w:rPr>
          <w:rFonts w:ascii="Times New Roman" w:hAnsi="Times New Roman"/>
          <w:sz w:val="24"/>
          <w:szCs w:val="24"/>
        </w:rPr>
        <w:t xml:space="preserve"> </w:t>
      </w:r>
      <w:r w:rsidR="0051021F" w:rsidRPr="0051021F">
        <w:rPr>
          <w:rFonts w:ascii="Times New Roman" w:hAnsi="Times New Roman"/>
          <w:sz w:val="24"/>
          <w:szCs w:val="24"/>
          <w:highlight w:val="yellow"/>
        </w:rPr>
        <w:t>(doplniť údaje v tabuľke)</w:t>
      </w:r>
      <w:r w:rsidR="00AC71ED">
        <w:rPr>
          <w:rFonts w:ascii="Times New Roman" w:hAnsi="Times New Roman"/>
          <w:sz w:val="24"/>
          <w:szCs w:val="24"/>
        </w:rPr>
        <w:t>:</w:t>
      </w:r>
      <w:r>
        <w:rPr>
          <w:rFonts w:ascii="Times New Roman" w:hAnsi="Times New Roman"/>
          <w:sz w:val="24"/>
          <w:szCs w:val="24"/>
        </w:rPr>
        <w:tab/>
      </w:r>
    </w:p>
    <w:tbl>
      <w:tblPr>
        <w:tblStyle w:val="Mriekatabuky"/>
        <w:tblW w:w="0" w:type="auto"/>
        <w:tblInd w:w="1101" w:type="dxa"/>
        <w:tblLook w:val="04A0" w:firstRow="1" w:lastRow="0" w:firstColumn="1" w:lastColumn="0" w:noHBand="0" w:noVBand="1"/>
      </w:tblPr>
      <w:tblGrid>
        <w:gridCol w:w="2930"/>
        <w:gridCol w:w="2552"/>
        <w:gridCol w:w="2551"/>
      </w:tblGrid>
      <w:tr w:rsidR="00BC04D3" w:rsidTr="00B27DD2">
        <w:tc>
          <w:tcPr>
            <w:tcW w:w="2551" w:type="dxa"/>
            <w:shd w:val="clear" w:color="auto" w:fill="F2F2F2" w:themeFill="background1" w:themeFillShade="F2"/>
          </w:tcPr>
          <w:p w:rsidR="00BC04D3" w:rsidRPr="00A76971" w:rsidRDefault="00B27DD2" w:rsidP="00BC04D3">
            <w:pPr>
              <w:tabs>
                <w:tab w:val="left" w:pos="2905"/>
              </w:tabs>
              <w:ind w:left="0" w:firstLine="0"/>
              <w:contextualSpacing/>
              <w:rPr>
                <w:rFonts w:ascii="Times New Roman" w:hAnsi="Times New Roman"/>
                <w:b/>
                <w:sz w:val="24"/>
                <w:szCs w:val="24"/>
              </w:rPr>
            </w:pPr>
            <w:r>
              <w:rPr>
                <w:rFonts w:ascii="Times New Roman" w:hAnsi="Times New Roman"/>
                <w:b/>
                <w:sz w:val="24"/>
                <w:szCs w:val="24"/>
              </w:rPr>
              <w:t>Člen </w:t>
            </w:r>
            <w:r w:rsidR="00BC04D3" w:rsidRPr="00A76971">
              <w:rPr>
                <w:rFonts w:ascii="Times New Roman" w:hAnsi="Times New Roman"/>
                <w:b/>
                <w:sz w:val="24"/>
                <w:szCs w:val="24"/>
              </w:rPr>
              <w:t>1:</w:t>
            </w:r>
            <w:r>
              <w:rPr>
                <w:rFonts w:ascii="Times New Roman" w:hAnsi="Times New Roman"/>
                <w:b/>
                <w:sz w:val="24"/>
                <w:szCs w:val="24"/>
              </w:rPr>
              <w:t> (ako </w:t>
            </w:r>
            <w:r w:rsidR="00775D89">
              <w:rPr>
                <w:rFonts w:ascii="Times New Roman" w:hAnsi="Times New Roman"/>
                <w:b/>
                <w:sz w:val="24"/>
                <w:szCs w:val="24"/>
              </w:rPr>
              <w:t>vedúci člen skupiny dodávateľov)</w:t>
            </w:r>
          </w:p>
        </w:tc>
        <w:tc>
          <w:tcPr>
            <w:tcW w:w="2552" w:type="dxa"/>
            <w:shd w:val="clear" w:color="auto" w:fill="F2F2F2" w:themeFill="background1" w:themeFillShade="F2"/>
            <w:vAlign w:val="center"/>
          </w:tcPr>
          <w:p w:rsidR="00BC04D3" w:rsidRPr="00A76971" w:rsidRDefault="00BC04D3" w:rsidP="00775D89">
            <w:pPr>
              <w:tabs>
                <w:tab w:val="left" w:pos="2905"/>
              </w:tabs>
              <w:ind w:left="0" w:firstLine="0"/>
              <w:contextualSpacing/>
              <w:jc w:val="center"/>
              <w:rPr>
                <w:rFonts w:ascii="Times New Roman" w:hAnsi="Times New Roman"/>
                <w:b/>
                <w:sz w:val="24"/>
                <w:szCs w:val="24"/>
              </w:rPr>
            </w:pPr>
            <w:r w:rsidRPr="00A76971">
              <w:rPr>
                <w:rFonts w:ascii="Times New Roman" w:hAnsi="Times New Roman"/>
                <w:b/>
                <w:sz w:val="24"/>
                <w:szCs w:val="24"/>
              </w:rPr>
              <w:t>Člen 2:</w:t>
            </w:r>
          </w:p>
        </w:tc>
        <w:tc>
          <w:tcPr>
            <w:tcW w:w="2551" w:type="dxa"/>
            <w:shd w:val="clear" w:color="auto" w:fill="F2F2F2" w:themeFill="background1" w:themeFillShade="F2"/>
            <w:vAlign w:val="center"/>
          </w:tcPr>
          <w:p w:rsidR="00BC04D3" w:rsidRPr="00A76971" w:rsidRDefault="00A76971" w:rsidP="00775D89">
            <w:pPr>
              <w:tabs>
                <w:tab w:val="left" w:pos="2905"/>
              </w:tabs>
              <w:ind w:left="0" w:firstLine="0"/>
              <w:contextualSpacing/>
              <w:jc w:val="center"/>
              <w:rPr>
                <w:rFonts w:ascii="Times New Roman" w:hAnsi="Times New Roman"/>
                <w:b/>
                <w:sz w:val="24"/>
                <w:szCs w:val="24"/>
              </w:rPr>
            </w:pPr>
            <w:r w:rsidRPr="00A76971">
              <w:rPr>
                <w:rFonts w:ascii="Times New Roman" w:hAnsi="Times New Roman"/>
                <w:b/>
                <w:sz w:val="24"/>
                <w:szCs w:val="24"/>
              </w:rPr>
              <w:t>Člen n:</w:t>
            </w:r>
          </w:p>
        </w:tc>
      </w:tr>
      <w:tr w:rsidR="00A76971" w:rsidTr="00B27DD2">
        <w:trPr>
          <w:trHeight w:val="562"/>
        </w:trPr>
        <w:tc>
          <w:tcPr>
            <w:tcW w:w="2551"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A76971"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c>
          <w:tcPr>
            <w:tcW w:w="2552"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c>
          <w:tcPr>
            <w:tcW w:w="2551" w:type="dxa"/>
            <w:vAlign w:val="center"/>
          </w:tcPr>
          <w:p w:rsidR="00A76971" w:rsidRPr="0051021F" w:rsidRDefault="00775D89" w:rsidP="00B27DD2">
            <w:pPr>
              <w:tabs>
                <w:tab w:val="left" w:pos="2905"/>
              </w:tabs>
              <w:ind w:left="0" w:firstLine="0"/>
              <w:contextualSpacing/>
              <w:jc w:val="left"/>
              <w:rPr>
                <w:rFonts w:ascii="Times New Roman" w:hAnsi="Times New Roman"/>
                <w:b/>
                <w:sz w:val="24"/>
                <w:szCs w:val="24"/>
              </w:rPr>
            </w:pPr>
            <w:r w:rsidRPr="0051021F">
              <w:rPr>
                <w:rFonts w:ascii="Times New Roman" w:hAnsi="Times New Roman"/>
                <w:b/>
                <w:sz w:val="24"/>
                <w:szCs w:val="24"/>
              </w:rPr>
              <w:t>Obchodné meno / názov hospodárskeho subjektu</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Adresa sídla </w:t>
            </w:r>
          </w:p>
          <w:p w:rsidR="00A76971" w:rsidRPr="0051021F" w:rsidRDefault="00775D89" w:rsidP="00B27DD2">
            <w:pPr>
              <w:tabs>
                <w:tab w:val="left" w:pos="2905"/>
              </w:tabs>
              <w:ind w:left="0" w:firstLine="0"/>
              <w:contextualSpacing/>
              <w:jc w:val="left"/>
              <w:rPr>
                <w:rFonts w:ascii="Times New Roman" w:hAnsi="Times New Roman"/>
                <w:sz w:val="24"/>
                <w:szCs w:val="24"/>
              </w:rPr>
            </w:pPr>
            <w:r w:rsidRPr="0051021F">
              <w:rPr>
                <w:rFonts w:ascii="Times New Roman" w:hAnsi="Times New Roman"/>
                <w:sz w:val="24"/>
                <w:szCs w:val="24"/>
              </w:rPr>
              <w:t xml:space="preserve">IČO </w:t>
            </w:r>
          </w:p>
        </w:tc>
      </w:tr>
    </w:tbl>
    <w:p w:rsidR="00353020" w:rsidRDefault="00353020" w:rsidP="00BC04D3">
      <w:pPr>
        <w:tabs>
          <w:tab w:val="left" w:pos="2905"/>
        </w:tabs>
        <w:rPr>
          <w:rFonts w:ascii="Times New Roman" w:hAnsi="Times New Roman"/>
          <w:sz w:val="24"/>
          <w:szCs w:val="24"/>
        </w:rPr>
      </w:pPr>
    </w:p>
    <w:p w:rsidR="00BC04D3" w:rsidRDefault="00353020" w:rsidP="00353020">
      <w:pPr>
        <w:tabs>
          <w:tab w:val="left" w:pos="1114"/>
        </w:tabs>
        <w:rPr>
          <w:rFonts w:ascii="Times New Roman" w:hAnsi="Times New Roman"/>
          <w:sz w:val="24"/>
          <w:szCs w:val="24"/>
        </w:rPr>
      </w:pPr>
      <w:r>
        <w:rPr>
          <w:rFonts w:ascii="Times New Roman" w:hAnsi="Times New Roman"/>
          <w:sz w:val="24"/>
          <w:szCs w:val="24"/>
        </w:rPr>
        <w:tab/>
        <w:t>2. V prípade, že naša</w:t>
      </w:r>
      <w:r w:rsidR="0051021F">
        <w:rPr>
          <w:rFonts w:ascii="Times New Roman" w:hAnsi="Times New Roman"/>
          <w:sz w:val="24"/>
          <w:szCs w:val="24"/>
        </w:rPr>
        <w:t xml:space="preserve"> spoločná</w:t>
      </w:r>
      <w:r>
        <w:rPr>
          <w:rFonts w:ascii="Times New Roman" w:hAnsi="Times New Roman"/>
          <w:sz w:val="24"/>
          <w:szCs w:val="24"/>
        </w:rPr>
        <w:t xml:space="preserve"> ponuka bude vyhodnotená ako úspešná a</w:t>
      </w:r>
      <w:r w:rsidR="0051021F">
        <w:rPr>
          <w:rFonts w:ascii="Times New Roman" w:hAnsi="Times New Roman"/>
          <w:sz w:val="24"/>
          <w:szCs w:val="24"/>
        </w:rPr>
        <w:t> </w:t>
      </w:r>
      <w:r>
        <w:rPr>
          <w:rFonts w:ascii="Times New Roman" w:hAnsi="Times New Roman"/>
          <w:sz w:val="24"/>
          <w:szCs w:val="24"/>
        </w:rPr>
        <w:t>bude</w:t>
      </w:r>
      <w:r w:rsidR="0051021F">
        <w:rPr>
          <w:rFonts w:ascii="Times New Roman" w:hAnsi="Times New Roman"/>
          <w:sz w:val="24"/>
          <w:szCs w:val="24"/>
        </w:rPr>
        <w:t xml:space="preserve"> obstarávateľom </w:t>
      </w:r>
      <w:r>
        <w:rPr>
          <w:rFonts w:ascii="Times New Roman" w:hAnsi="Times New Roman"/>
          <w:sz w:val="24"/>
          <w:szCs w:val="24"/>
        </w:rPr>
        <w:t>prijatá, zaväzu</w:t>
      </w:r>
      <w:r w:rsidR="0051021F">
        <w:rPr>
          <w:rFonts w:ascii="Times New Roman" w:hAnsi="Times New Roman"/>
          <w:sz w:val="24"/>
          <w:szCs w:val="24"/>
        </w:rPr>
        <w:t>jeme sa, že pred uz</w:t>
      </w:r>
      <w:r w:rsidR="00305A3A">
        <w:rPr>
          <w:rFonts w:ascii="Times New Roman" w:hAnsi="Times New Roman"/>
          <w:sz w:val="24"/>
          <w:szCs w:val="24"/>
        </w:rPr>
        <w:t>a</w:t>
      </w:r>
      <w:r w:rsidR="0051021F">
        <w:rPr>
          <w:rFonts w:ascii="Times New Roman" w:hAnsi="Times New Roman"/>
          <w:sz w:val="24"/>
          <w:szCs w:val="24"/>
        </w:rPr>
        <w:t>vretím</w:t>
      </w:r>
      <w:r w:rsidR="007F5F1E">
        <w:rPr>
          <w:rFonts w:ascii="Times New Roman" w:hAnsi="Times New Roman"/>
          <w:sz w:val="24"/>
          <w:szCs w:val="24"/>
        </w:rPr>
        <w:t xml:space="preserve"> Rámcovej dohody</w:t>
      </w:r>
      <w:r w:rsidR="00305A3A">
        <w:rPr>
          <w:rFonts w:ascii="Times New Roman" w:hAnsi="Times New Roman"/>
          <w:sz w:val="24"/>
          <w:szCs w:val="24"/>
        </w:rPr>
        <w:t xml:space="preserve"> na predmet zákazky</w:t>
      </w:r>
      <w:r w:rsidR="007F5F1E">
        <w:rPr>
          <w:rFonts w:ascii="Times New Roman" w:hAnsi="Times New Roman"/>
          <w:sz w:val="24"/>
          <w:szCs w:val="24"/>
        </w:rPr>
        <w:t xml:space="preserve"> </w:t>
      </w:r>
      <w:r>
        <w:rPr>
          <w:rFonts w:ascii="Times New Roman" w:hAnsi="Times New Roman"/>
          <w:sz w:val="24"/>
          <w:szCs w:val="24"/>
        </w:rPr>
        <w:t xml:space="preserve">uzatvoríme a predložíme obstarávateľovi zmluvu, </w:t>
      </w:r>
      <w:r w:rsidR="00305A3A">
        <w:rPr>
          <w:rFonts w:ascii="Times New Roman" w:hAnsi="Times New Roman"/>
          <w:sz w:val="24"/>
          <w:szCs w:val="24"/>
        </w:rPr>
        <w:t>predmetom</w:t>
      </w:r>
      <w:r>
        <w:rPr>
          <w:rFonts w:ascii="Times New Roman" w:hAnsi="Times New Roman"/>
          <w:sz w:val="24"/>
          <w:szCs w:val="24"/>
        </w:rPr>
        <w:t> ktorej</w:t>
      </w:r>
      <w:r w:rsidR="00305A3A">
        <w:rPr>
          <w:rFonts w:ascii="Times New Roman" w:hAnsi="Times New Roman"/>
          <w:sz w:val="24"/>
          <w:szCs w:val="24"/>
        </w:rPr>
        <w:t xml:space="preserve">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w:t>
      </w:r>
      <w:r>
        <w:rPr>
          <w:rFonts w:ascii="Times New Roman" w:hAnsi="Times New Roman"/>
          <w:sz w:val="24"/>
          <w:szCs w:val="24"/>
        </w:rPr>
        <w:t xml:space="preserve"> budú jednoznačne stanovené vzájomné práva a</w:t>
      </w:r>
      <w:r w:rsidR="00305A3A">
        <w:rPr>
          <w:rFonts w:ascii="Times New Roman" w:hAnsi="Times New Roman"/>
          <w:sz w:val="24"/>
          <w:szCs w:val="24"/>
        </w:rPr>
        <w:t> </w:t>
      </w:r>
      <w:r>
        <w:rPr>
          <w:rFonts w:ascii="Times New Roman" w:hAnsi="Times New Roman"/>
          <w:sz w:val="24"/>
          <w:szCs w:val="24"/>
        </w:rPr>
        <w:t>povinnosti</w:t>
      </w:r>
      <w:r w:rsidR="00305A3A">
        <w:rPr>
          <w:rFonts w:ascii="Times New Roman" w:hAnsi="Times New Roman"/>
          <w:sz w:val="24"/>
          <w:szCs w:val="24"/>
        </w:rPr>
        <w:t xml:space="preserve"> členov skupiny dodávateľov</w:t>
      </w:r>
      <w:r>
        <w:rPr>
          <w:rFonts w:ascii="Times New Roman" w:hAnsi="Times New Roman"/>
          <w:sz w:val="24"/>
          <w:szCs w:val="24"/>
        </w:rPr>
        <w:t xml:space="preserve">, kto sa akou časťou bude podieľať na plnení </w:t>
      </w:r>
      <w:r w:rsidR="00305A3A">
        <w:rPr>
          <w:rFonts w:ascii="Times New Roman" w:hAnsi="Times New Roman"/>
          <w:sz w:val="24"/>
          <w:szCs w:val="24"/>
        </w:rPr>
        <w:t xml:space="preserve">predmetu </w:t>
      </w:r>
      <w:r>
        <w:rPr>
          <w:rFonts w:ascii="Times New Roman" w:hAnsi="Times New Roman"/>
          <w:sz w:val="24"/>
          <w:szCs w:val="24"/>
        </w:rPr>
        <w:t>zákazky, ako aj skutočnosť, že všetci členovia skupiny sú zaviazaní zo záväzkov voči obstarávateľovi spoločne a nerozdielne.</w:t>
      </w:r>
    </w:p>
    <w:p w:rsidR="00C0019F" w:rsidRDefault="00353020" w:rsidP="00353020">
      <w:pPr>
        <w:tabs>
          <w:tab w:val="left" w:pos="1114"/>
        </w:tabs>
        <w:rPr>
          <w:rFonts w:ascii="Times New Roman" w:hAnsi="Times New Roman"/>
          <w:sz w:val="24"/>
          <w:szCs w:val="24"/>
        </w:rPr>
      </w:pPr>
      <w:r>
        <w:rPr>
          <w:rFonts w:ascii="Times New Roman" w:hAnsi="Times New Roman"/>
          <w:sz w:val="24"/>
          <w:szCs w:val="24"/>
        </w:rPr>
        <w:tab/>
      </w:r>
    </w:p>
    <w:p w:rsidR="00C0019F" w:rsidRDefault="00C0019F" w:rsidP="00353020">
      <w:pPr>
        <w:tabs>
          <w:tab w:val="left" w:pos="1114"/>
        </w:tabs>
        <w:rPr>
          <w:rFonts w:ascii="Times New Roman" w:hAnsi="Times New Roman"/>
          <w:sz w:val="24"/>
          <w:szCs w:val="24"/>
        </w:rPr>
      </w:pPr>
      <w:r>
        <w:rPr>
          <w:rFonts w:ascii="Times New Roman" w:hAnsi="Times New Roman"/>
          <w:sz w:val="24"/>
          <w:szCs w:val="24"/>
        </w:rPr>
        <w:tab/>
        <w:t xml:space="preserve">3. </w:t>
      </w:r>
      <w:r w:rsidR="00E93F73">
        <w:rPr>
          <w:rFonts w:ascii="Times New Roman" w:hAnsi="Times New Roman"/>
          <w:sz w:val="24"/>
          <w:szCs w:val="24"/>
        </w:rPr>
        <w:t>Splnomocnenie pre vedúceho člena skupiny dodávateľov</w:t>
      </w:r>
      <w:r w:rsidR="00F33346">
        <w:rPr>
          <w:rFonts w:ascii="Times New Roman" w:hAnsi="Times New Roman"/>
          <w:sz w:val="24"/>
          <w:szCs w:val="24"/>
        </w:rPr>
        <w:t>, konajúci za skupinu dodávateľov,</w:t>
      </w:r>
      <w:r w:rsidR="00E93F73">
        <w:rPr>
          <w:rFonts w:ascii="Times New Roman" w:hAnsi="Times New Roman"/>
          <w:sz w:val="24"/>
          <w:szCs w:val="24"/>
        </w:rPr>
        <w:t xml:space="preserve"> predkladáme v ponuke ako samostatný dokument.</w:t>
      </w:r>
    </w:p>
    <w:p w:rsidR="00C0019F" w:rsidRDefault="00C0019F" w:rsidP="00353020">
      <w:pPr>
        <w:tabs>
          <w:tab w:val="left" w:pos="1114"/>
        </w:tabs>
        <w:rPr>
          <w:rFonts w:ascii="Times New Roman" w:hAnsi="Times New Roman"/>
          <w:sz w:val="24"/>
          <w:szCs w:val="24"/>
        </w:rPr>
      </w:pPr>
    </w:p>
    <w:p w:rsidR="00353020" w:rsidRDefault="00C0019F" w:rsidP="00353020">
      <w:pPr>
        <w:tabs>
          <w:tab w:val="left" w:pos="1114"/>
        </w:tabs>
        <w:rPr>
          <w:rFonts w:ascii="Times New Roman" w:hAnsi="Times New Roman"/>
          <w:sz w:val="24"/>
          <w:szCs w:val="24"/>
        </w:rPr>
      </w:pPr>
      <w:r>
        <w:rPr>
          <w:rFonts w:ascii="Times New Roman" w:hAnsi="Times New Roman"/>
          <w:sz w:val="24"/>
          <w:szCs w:val="24"/>
        </w:rPr>
        <w:lastRenderedPageBreak/>
        <w:tab/>
        <w:t xml:space="preserve">4. </w:t>
      </w:r>
      <w:r w:rsidR="00353020">
        <w:rPr>
          <w:rFonts w:ascii="Times New Roman" w:hAnsi="Times New Roman"/>
          <w:sz w:val="24"/>
          <w:szCs w:val="24"/>
        </w:rPr>
        <w:t>Zároveň</w:t>
      </w:r>
      <w:r w:rsidR="00F51491">
        <w:rPr>
          <w:rFonts w:ascii="Times New Roman" w:hAnsi="Times New Roman"/>
          <w:sz w:val="24"/>
          <w:szCs w:val="24"/>
        </w:rPr>
        <w:t xml:space="preserve"> vyhlasujeme, že všetky skutočnosti uvedené v tomto </w:t>
      </w:r>
      <w:r w:rsidR="00305A3A">
        <w:rPr>
          <w:rFonts w:ascii="Times New Roman" w:hAnsi="Times New Roman"/>
          <w:sz w:val="24"/>
          <w:szCs w:val="24"/>
        </w:rPr>
        <w:t xml:space="preserve">čestnom </w:t>
      </w:r>
      <w:r w:rsidR="00F51491">
        <w:rPr>
          <w:rFonts w:ascii="Times New Roman" w:hAnsi="Times New Roman"/>
          <w:sz w:val="24"/>
          <w:szCs w:val="24"/>
        </w:rPr>
        <w:t xml:space="preserve">vyhlásení sú pravdivé a úplné. </w:t>
      </w:r>
    </w:p>
    <w:p w:rsidR="009E28CA" w:rsidRDefault="009E28CA" w:rsidP="009E28CA">
      <w:pPr>
        <w:tabs>
          <w:tab w:val="left" w:pos="1114"/>
        </w:tabs>
        <w:contextualSpacing/>
        <w:rPr>
          <w:rFonts w:ascii="Times New Roman" w:hAnsi="Times New Roman"/>
          <w:sz w:val="24"/>
          <w:szCs w:val="24"/>
        </w:rPr>
      </w:pPr>
    </w:p>
    <w:p w:rsidR="00305A3A" w:rsidRDefault="00A35E06" w:rsidP="009E28CA">
      <w:pPr>
        <w:tabs>
          <w:tab w:val="left" w:pos="1114"/>
        </w:tabs>
        <w:contextualSpacing/>
        <w:rPr>
          <w:rFonts w:ascii="Times New Roman" w:hAnsi="Times New Roman"/>
          <w:sz w:val="24"/>
          <w:szCs w:val="24"/>
        </w:rPr>
      </w:pPr>
      <w:r>
        <w:rPr>
          <w:rFonts w:ascii="Times New Roman" w:hAnsi="Times New Roman"/>
          <w:sz w:val="24"/>
          <w:szCs w:val="24"/>
        </w:rPr>
        <w:tab/>
      </w:r>
    </w:p>
    <w:p w:rsidR="00305A3A" w:rsidRDefault="00305A3A"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D075A2" w:rsidRDefault="00D075A2" w:rsidP="009E28CA">
      <w:pPr>
        <w:tabs>
          <w:tab w:val="left" w:pos="1114"/>
        </w:tabs>
        <w:contextualSpacing/>
        <w:rPr>
          <w:rFonts w:ascii="Times New Roman" w:hAnsi="Times New Roman"/>
          <w:sz w:val="24"/>
          <w:szCs w:val="24"/>
        </w:rPr>
      </w:pPr>
    </w:p>
    <w:p w:rsidR="00A35E06" w:rsidRPr="00D075A2" w:rsidRDefault="00305A3A" w:rsidP="009E28CA">
      <w:pPr>
        <w:tabs>
          <w:tab w:val="left" w:pos="1114"/>
        </w:tabs>
        <w:contextualSpacing/>
        <w:rPr>
          <w:rFonts w:ascii="Times New Roman" w:hAnsi="Times New Roman"/>
          <w:b/>
          <w:sz w:val="24"/>
          <w:szCs w:val="24"/>
        </w:rPr>
      </w:pPr>
      <w:r>
        <w:rPr>
          <w:rFonts w:ascii="Times New Roman" w:hAnsi="Times New Roman"/>
          <w:sz w:val="24"/>
          <w:szCs w:val="24"/>
        </w:rPr>
        <w:tab/>
      </w:r>
      <w:r w:rsidR="00A35E06" w:rsidRPr="00D075A2">
        <w:rPr>
          <w:rFonts w:ascii="Times New Roman" w:hAnsi="Times New Roman"/>
          <w:b/>
          <w:sz w:val="24"/>
          <w:szCs w:val="24"/>
        </w:rPr>
        <w:t>V</w:t>
      </w:r>
      <w:r w:rsidRPr="00D075A2">
        <w:rPr>
          <w:rFonts w:ascii="Times New Roman" w:hAnsi="Times New Roman"/>
          <w:b/>
          <w:sz w:val="24"/>
          <w:szCs w:val="24"/>
        </w:rPr>
        <w:t xml:space="preserve"> (miesto)</w:t>
      </w:r>
      <w:r w:rsidR="00A35E06" w:rsidRPr="00D075A2">
        <w:rPr>
          <w:rFonts w:ascii="Times New Roman" w:hAnsi="Times New Roman"/>
          <w:b/>
          <w:sz w:val="24"/>
          <w:szCs w:val="24"/>
        </w:rPr>
        <w:t xml:space="preserve"> ......................., dňa</w:t>
      </w:r>
      <w:r w:rsidRPr="00D075A2">
        <w:rPr>
          <w:rFonts w:ascii="Times New Roman" w:hAnsi="Times New Roman"/>
          <w:b/>
          <w:sz w:val="24"/>
          <w:szCs w:val="24"/>
        </w:rPr>
        <w:t xml:space="preserve"> (dňa)</w:t>
      </w:r>
      <w:r w:rsidR="00A35E06" w:rsidRPr="00D075A2">
        <w:rPr>
          <w:rFonts w:ascii="Times New Roman" w:hAnsi="Times New Roman"/>
          <w:b/>
          <w:sz w:val="24"/>
          <w:szCs w:val="24"/>
        </w:rPr>
        <w:t xml:space="preserve"> .......................</w:t>
      </w:r>
    </w:p>
    <w:p w:rsidR="009E28CA" w:rsidRDefault="009E28CA" w:rsidP="009E28CA">
      <w:pPr>
        <w:tabs>
          <w:tab w:val="left" w:pos="1114"/>
        </w:tabs>
        <w:contextualSpacing/>
        <w:rPr>
          <w:rFonts w:ascii="Times New Roman" w:hAnsi="Times New Roman"/>
          <w:sz w:val="24"/>
          <w:szCs w:val="24"/>
        </w:rPr>
      </w:pPr>
    </w:p>
    <w:p w:rsidR="00305A3A" w:rsidRDefault="00A35E06" w:rsidP="009E28CA">
      <w:pPr>
        <w:tabs>
          <w:tab w:val="left" w:pos="1114"/>
        </w:tabs>
        <w:contextualSpacing/>
        <w:rPr>
          <w:rFonts w:ascii="Times New Roman" w:hAnsi="Times New Roman"/>
          <w:sz w:val="24"/>
          <w:szCs w:val="24"/>
        </w:rPr>
      </w:pPr>
      <w:r>
        <w:rPr>
          <w:rFonts w:ascii="Times New Roman" w:hAnsi="Times New Roman"/>
          <w:sz w:val="24"/>
          <w:szCs w:val="24"/>
        </w:rPr>
        <w:tab/>
      </w:r>
    </w:p>
    <w:p w:rsidR="00305A3A" w:rsidRDefault="00305A3A" w:rsidP="009E28CA">
      <w:pPr>
        <w:tabs>
          <w:tab w:val="left" w:pos="1114"/>
        </w:tabs>
        <w:contextualSpacing/>
        <w:rPr>
          <w:rFonts w:ascii="Times New Roman" w:hAnsi="Times New Roman"/>
          <w:sz w:val="24"/>
          <w:szCs w:val="24"/>
        </w:rPr>
      </w:pPr>
      <w:r>
        <w:rPr>
          <w:rFonts w:ascii="Times New Roman" w:hAnsi="Times New Roman"/>
          <w:sz w:val="24"/>
          <w:szCs w:val="24"/>
        </w:rPr>
        <w:tab/>
        <w:t>Za skupinu dodávateľov:</w:t>
      </w:r>
    </w:p>
    <w:p w:rsidR="00305A3A" w:rsidRDefault="00305A3A" w:rsidP="009E28CA">
      <w:pPr>
        <w:tabs>
          <w:tab w:val="left" w:pos="1114"/>
        </w:tabs>
        <w:contextualSpacing/>
        <w:rPr>
          <w:rFonts w:ascii="Times New Roman" w:hAnsi="Times New Roman"/>
          <w:sz w:val="24"/>
          <w:szCs w:val="24"/>
        </w:rPr>
      </w:pPr>
    </w:p>
    <w:p w:rsidR="00305A3A" w:rsidRDefault="00305A3A" w:rsidP="009E28CA">
      <w:pPr>
        <w:tabs>
          <w:tab w:val="left" w:pos="1114"/>
        </w:tabs>
        <w:contextualSpacing/>
        <w:rPr>
          <w:rFonts w:ascii="Times New Roman" w:hAnsi="Times New Roman"/>
          <w:sz w:val="24"/>
          <w:szCs w:val="24"/>
        </w:rPr>
      </w:pPr>
    </w:p>
    <w:p w:rsidR="00A35E06" w:rsidRPr="00642A15" w:rsidRDefault="00305A3A" w:rsidP="009E28CA">
      <w:pPr>
        <w:tabs>
          <w:tab w:val="left" w:pos="1114"/>
        </w:tabs>
        <w:contextualSpacing/>
        <w:rPr>
          <w:rFonts w:ascii="Times New Roman" w:hAnsi="Times New Roman"/>
          <w:b/>
          <w:sz w:val="24"/>
          <w:szCs w:val="24"/>
        </w:rPr>
      </w:pPr>
      <w:r>
        <w:rPr>
          <w:rFonts w:ascii="Times New Roman" w:hAnsi="Times New Roman"/>
          <w:sz w:val="24"/>
          <w:szCs w:val="24"/>
        </w:rPr>
        <w:tab/>
      </w:r>
      <w:r w:rsidR="00A35E06" w:rsidRPr="00642A15">
        <w:rPr>
          <w:rFonts w:ascii="Times New Roman" w:hAnsi="Times New Roman"/>
          <w:b/>
          <w:sz w:val="24"/>
          <w:szCs w:val="24"/>
        </w:rPr>
        <w:t>Člen 1:</w:t>
      </w:r>
      <w:r w:rsidR="00A35E06" w:rsidRPr="00642A15">
        <w:rPr>
          <w:rFonts w:ascii="Times New Roman" w:hAnsi="Times New Roman"/>
          <w:b/>
          <w:sz w:val="24"/>
          <w:szCs w:val="24"/>
        </w:rPr>
        <w:tab/>
      </w:r>
      <w:r w:rsidR="00A35E06" w:rsidRPr="00642A15">
        <w:rPr>
          <w:rFonts w:ascii="Times New Roman" w:hAnsi="Times New Roman"/>
          <w:b/>
          <w:sz w:val="24"/>
          <w:szCs w:val="24"/>
        </w:rPr>
        <w:tab/>
      </w:r>
      <w:r w:rsidR="00A35E06" w:rsidRPr="00642A15">
        <w:rPr>
          <w:rFonts w:ascii="Times New Roman" w:hAnsi="Times New Roman"/>
          <w:b/>
          <w:sz w:val="24"/>
          <w:szCs w:val="24"/>
        </w:rPr>
        <w:tab/>
        <w:t xml:space="preserve"> Člen 2:</w:t>
      </w:r>
      <w:r w:rsidR="00A35E06" w:rsidRPr="00642A15">
        <w:rPr>
          <w:rFonts w:ascii="Times New Roman" w:hAnsi="Times New Roman"/>
          <w:b/>
          <w:sz w:val="24"/>
          <w:szCs w:val="24"/>
        </w:rPr>
        <w:tab/>
      </w:r>
      <w:r w:rsidR="00A35E06" w:rsidRPr="00642A15">
        <w:rPr>
          <w:rFonts w:ascii="Times New Roman" w:hAnsi="Times New Roman"/>
          <w:b/>
          <w:sz w:val="24"/>
          <w:szCs w:val="24"/>
        </w:rPr>
        <w:tab/>
      </w:r>
      <w:r w:rsidR="00A35E06" w:rsidRPr="00642A15">
        <w:rPr>
          <w:rFonts w:ascii="Times New Roman" w:hAnsi="Times New Roman"/>
          <w:b/>
          <w:sz w:val="24"/>
          <w:szCs w:val="24"/>
        </w:rPr>
        <w:tab/>
        <w:t>Člen n:</w:t>
      </w:r>
    </w:p>
    <w:p w:rsidR="00A35E06" w:rsidRPr="00305A3A" w:rsidRDefault="00A35E06" w:rsidP="009E28CA">
      <w:pPr>
        <w:tabs>
          <w:tab w:val="left" w:pos="1114"/>
          <w:tab w:val="left" w:pos="3681"/>
          <w:tab w:val="left" w:pos="6499"/>
        </w:tabs>
        <w:contextualSpacing/>
        <w:rPr>
          <w:rFonts w:ascii="Times New Roman" w:hAnsi="Times New Roman"/>
          <w:b/>
          <w:sz w:val="24"/>
          <w:szCs w:val="24"/>
        </w:rPr>
      </w:pPr>
      <w:r>
        <w:rPr>
          <w:rFonts w:ascii="Times New Roman" w:hAnsi="Times New Roman"/>
          <w:sz w:val="24"/>
          <w:szCs w:val="24"/>
        </w:rPr>
        <w:tab/>
      </w:r>
      <w:r w:rsidR="00305A3A" w:rsidRPr="00305A3A">
        <w:rPr>
          <w:rFonts w:ascii="Times New Roman" w:hAnsi="Times New Roman"/>
          <w:b/>
          <w:sz w:val="24"/>
          <w:szCs w:val="24"/>
        </w:rPr>
        <w:t>(vedúci člen)</w:t>
      </w:r>
    </w:p>
    <w:p w:rsidR="00305A3A" w:rsidRDefault="00305A3A" w:rsidP="009E28CA">
      <w:pPr>
        <w:tabs>
          <w:tab w:val="left" w:pos="1114"/>
          <w:tab w:val="left" w:pos="3681"/>
          <w:tab w:val="left" w:pos="6499"/>
        </w:tabs>
        <w:contextualSpacing/>
        <w:rPr>
          <w:rFonts w:ascii="Times New Roman" w:hAnsi="Times New Roman"/>
          <w:sz w:val="24"/>
          <w:szCs w:val="24"/>
        </w:rPr>
      </w:pPr>
    </w:p>
    <w:p w:rsidR="00305A3A" w:rsidRDefault="00305A3A" w:rsidP="009E28CA">
      <w:pPr>
        <w:tabs>
          <w:tab w:val="left" w:pos="1114"/>
          <w:tab w:val="left" w:pos="3681"/>
          <w:tab w:val="left" w:pos="6499"/>
        </w:tabs>
        <w:contextualSpacing/>
        <w:rPr>
          <w:rFonts w:ascii="Times New Roman" w:hAnsi="Times New Roman"/>
          <w:sz w:val="24"/>
          <w:szCs w:val="24"/>
        </w:rPr>
      </w:pPr>
    </w:p>
    <w:p w:rsidR="00305A3A" w:rsidRDefault="00305A3A" w:rsidP="009E28CA">
      <w:pPr>
        <w:tabs>
          <w:tab w:val="left" w:pos="1114"/>
          <w:tab w:val="left" w:pos="3681"/>
          <w:tab w:val="left" w:pos="6499"/>
        </w:tabs>
        <w:contextualSpacing/>
        <w:rPr>
          <w:rFonts w:ascii="Times New Roman" w:hAnsi="Times New Roman"/>
          <w:sz w:val="24"/>
          <w:szCs w:val="24"/>
        </w:rPr>
      </w:pPr>
    </w:p>
    <w:p w:rsidR="00A35E06" w:rsidRDefault="00A35E06" w:rsidP="009E28CA">
      <w:pPr>
        <w:tabs>
          <w:tab w:val="left" w:pos="1114"/>
          <w:tab w:val="left" w:pos="3681"/>
          <w:tab w:val="left" w:pos="6499"/>
        </w:tabs>
        <w:contextualSpacing/>
        <w:rPr>
          <w:rFonts w:ascii="Times New Roman" w:hAnsi="Times New Roman"/>
          <w:sz w:val="24"/>
          <w:szCs w:val="24"/>
        </w:rPr>
      </w:pPr>
      <w:r>
        <w:rPr>
          <w:rFonts w:ascii="Times New Roman" w:hAnsi="Times New Roman"/>
          <w:sz w:val="24"/>
          <w:szCs w:val="24"/>
        </w:rPr>
        <w:tab/>
      </w:r>
      <w:r w:rsidRPr="000C64D9">
        <w:rPr>
          <w:rFonts w:ascii="Times New Roman" w:hAnsi="Times New Roman"/>
          <w:sz w:val="24"/>
          <w:szCs w:val="24"/>
          <w:highlight w:val="yellow"/>
        </w:rPr>
        <w:t>...........................</w:t>
      </w:r>
      <w:r w:rsidRPr="000C64D9">
        <w:rPr>
          <w:rFonts w:ascii="Times New Roman" w:hAnsi="Times New Roman"/>
          <w:sz w:val="24"/>
          <w:szCs w:val="24"/>
          <w:highlight w:val="yellow"/>
        </w:rPr>
        <w:tab/>
        <w:t>.............................</w:t>
      </w:r>
      <w:r w:rsidRPr="000C64D9">
        <w:rPr>
          <w:rFonts w:ascii="Times New Roman" w:hAnsi="Times New Roman"/>
          <w:sz w:val="24"/>
          <w:szCs w:val="24"/>
          <w:highlight w:val="yellow"/>
        </w:rPr>
        <w:tab/>
        <w:t>............................</w:t>
      </w:r>
    </w:p>
    <w:p w:rsidR="00A35E06" w:rsidRPr="00D075A2" w:rsidRDefault="00A35E06" w:rsidP="009E28CA">
      <w:pPr>
        <w:tabs>
          <w:tab w:val="left" w:pos="1114"/>
          <w:tab w:val="left" w:pos="1418"/>
          <w:tab w:val="left" w:pos="2127"/>
          <w:tab w:val="left" w:pos="2836"/>
        </w:tabs>
        <w:contextualSpacing/>
        <w:rPr>
          <w:rFonts w:ascii="Times New Roman" w:hAnsi="Times New Roman"/>
        </w:rPr>
      </w:pPr>
      <w:r>
        <w:rPr>
          <w:rFonts w:ascii="Times New Roman" w:hAnsi="Times New Roman"/>
          <w:sz w:val="24"/>
          <w:szCs w:val="24"/>
        </w:rPr>
        <w:tab/>
      </w:r>
      <w:r w:rsidR="00305A3A" w:rsidRPr="00D075A2">
        <w:rPr>
          <w:rFonts w:ascii="Times New Roman" w:hAnsi="Times New Roman"/>
        </w:rPr>
        <w:t xml:space="preserve">meno a </w:t>
      </w:r>
      <w:r w:rsidRPr="00D075A2">
        <w:rPr>
          <w:rFonts w:ascii="Times New Roman" w:hAnsi="Times New Roman"/>
        </w:rPr>
        <w:t>priezvisko</w:t>
      </w:r>
      <w:r w:rsidR="00305A3A" w:rsidRPr="00D075A2">
        <w:rPr>
          <w:rFonts w:ascii="Times New Roman" w:hAnsi="Times New Roman"/>
        </w:rPr>
        <w:tab/>
      </w:r>
      <w:r w:rsidR="00305A3A" w:rsidRPr="00D075A2">
        <w:rPr>
          <w:rFonts w:ascii="Times New Roman" w:hAnsi="Times New Roman"/>
        </w:rPr>
        <w:tab/>
        <w:t xml:space="preserve">   meno a priezvisko</w:t>
      </w:r>
      <w:r w:rsidR="00305A3A" w:rsidRPr="00D075A2">
        <w:rPr>
          <w:rFonts w:ascii="Times New Roman" w:hAnsi="Times New Roman"/>
        </w:rPr>
        <w:tab/>
      </w:r>
      <w:r w:rsidR="00305A3A" w:rsidRPr="00D075A2">
        <w:rPr>
          <w:rFonts w:ascii="Times New Roman" w:hAnsi="Times New Roman"/>
        </w:rPr>
        <w:tab/>
        <w:t xml:space="preserve">  meno a </w:t>
      </w:r>
      <w:r w:rsidR="00AF0315" w:rsidRPr="00D075A2">
        <w:rPr>
          <w:rFonts w:ascii="Times New Roman" w:hAnsi="Times New Roman"/>
        </w:rPr>
        <w:t>priezvisko</w:t>
      </w:r>
    </w:p>
    <w:p w:rsidR="00AF0315" w:rsidRPr="00D075A2" w:rsidRDefault="00305A3A" w:rsidP="009E28CA">
      <w:pPr>
        <w:tabs>
          <w:tab w:val="left" w:pos="1114"/>
          <w:tab w:val="left" w:pos="1418"/>
          <w:tab w:val="left" w:pos="2127"/>
          <w:tab w:val="left" w:pos="2836"/>
        </w:tabs>
        <w:contextualSpacing/>
        <w:rPr>
          <w:rFonts w:ascii="Times New Roman" w:hAnsi="Times New Roman"/>
        </w:rPr>
      </w:pPr>
      <w:r w:rsidRPr="00D075A2">
        <w:rPr>
          <w:rFonts w:ascii="Times New Roman" w:hAnsi="Times New Roman"/>
        </w:rPr>
        <w:tab/>
      </w:r>
      <w:r w:rsidR="00D075A2" w:rsidRPr="00D075A2">
        <w:rPr>
          <w:rFonts w:ascii="Times New Roman" w:hAnsi="Times New Roman"/>
        </w:rPr>
        <w:t xml:space="preserve">vlastnoručný </w:t>
      </w:r>
      <w:r w:rsidR="00D075A2">
        <w:rPr>
          <w:rFonts w:ascii="Times New Roman" w:hAnsi="Times New Roman"/>
        </w:rPr>
        <w:t>podpis</w:t>
      </w:r>
      <w:r w:rsidR="00D075A2">
        <w:rPr>
          <w:rFonts w:ascii="Times New Roman" w:hAnsi="Times New Roman"/>
        </w:rPr>
        <w:tab/>
      </w:r>
      <w:r w:rsidR="00D075A2">
        <w:rPr>
          <w:rFonts w:ascii="Times New Roman" w:hAnsi="Times New Roman"/>
        </w:rPr>
        <w:tab/>
        <w:t xml:space="preserve">  </w:t>
      </w:r>
      <w:r w:rsidR="00D075A2" w:rsidRPr="00D075A2">
        <w:rPr>
          <w:rFonts w:ascii="Times New Roman" w:hAnsi="Times New Roman"/>
        </w:rPr>
        <w:t>vlastnoručný</w:t>
      </w:r>
      <w:r w:rsidR="00D075A2">
        <w:rPr>
          <w:rFonts w:ascii="Times New Roman" w:hAnsi="Times New Roman"/>
        </w:rPr>
        <w:t xml:space="preserve"> podpis</w:t>
      </w:r>
      <w:r w:rsidR="00D075A2">
        <w:rPr>
          <w:rFonts w:ascii="Times New Roman" w:hAnsi="Times New Roman"/>
        </w:rPr>
        <w:tab/>
      </w:r>
      <w:r w:rsidR="00D075A2">
        <w:rPr>
          <w:rFonts w:ascii="Times New Roman" w:hAnsi="Times New Roman"/>
        </w:rPr>
        <w:tab/>
        <w:t xml:space="preserve">  </w:t>
      </w:r>
      <w:r w:rsidR="00D075A2" w:rsidRPr="00D075A2">
        <w:rPr>
          <w:rFonts w:ascii="Times New Roman" w:hAnsi="Times New Roman"/>
        </w:rPr>
        <w:t>vlastnoručný</w:t>
      </w:r>
      <w:r w:rsidR="00D075A2">
        <w:rPr>
          <w:rFonts w:ascii="Times New Roman" w:hAnsi="Times New Roman"/>
        </w:rPr>
        <w:t xml:space="preserve"> </w:t>
      </w:r>
      <w:r w:rsidR="00AF0315" w:rsidRPr="00D075A2">
        <w:rPr>
          <w:rFonts w:ascii="Times New Roman" w:hAnsi="Times New Roman"/>
        </w:rPr>
        <w:t>podpis</w:t>
      </w:r>
    </w:p>
    <w:p w:rsidR="00AF0315" w:rsidRDefault="00AF0315" w:rsidP="00AF0315">
      <w:pPr>
        <w:rPr>
          <w:rFonts w:ascii="Times New Roman" w:hAnsi="Times New Roman"/>
          <w:sz w:val="24"/>
          <w:szCs w:val="24"/>
        </w:rPr>
      </w:pPr>
    </w:p>
    <w:p w:rsidR="00DF1334" w:rsidRDefault="00AF0315" w:rsidP="00977122">
      <w:pPr>
        <w:rPr>
          <w:rFonts w:ascii="Times New Roman" w:hAnsi="Times New Roman"/>
          <w:sz w:val="24"/>
          <w:szCs w:val="24"/>
        </w:rPr>
      </w:pPr>
      <w:r>
        <w:rPr>
          <w:rFonts w:ascii="Times New Roman" w:hAnsi="Times New Roman"/>
          <w:sz w:val="24"/>
          <w:szCs w:val="24"/>
        </w:rPr>
        <w:tab/>
      </w:r>
      <w:r w:rsidRPr="009E28CA">
        <w:rPr>
          <w:rFonts w:ascii="Times New Roman" w:hAnsi="Times New Roman"/>
          <w:i/>
          <w:sz w:val="24"/>
          <w:szCs w:val="24"/>
        </w:rPr>
        <w:t>Poznámka: Čestné vyhlásenie</w:t>
      </w:r>
      <w:r w:rsidR="009E28CA" w:rsidRPr="009E28CA">
        <w:rPr>
          <w:rFonts w:ascii="Times New Roman" w:hAnsi="Times New Roman"/>
          <w:i/>
          <w:sz w:val="24"/>
          <w:szCs w:val="24"/>
        </w:rPr>
        <w:t xml:space="preserve"> musí byť podpísané za každého člena skupiny</w:t>
      </w:r>
      <w:r w:rsidR="004964A4">
        <w:rPr>
          <w:rFonts w:ascii="Times New Roman" w:hAnsi="Times New Roman"/>
          <w:i/>
          <w:sz w:val="24"/>
          <w:szCs w:val="24"/>
        </w:rPr>
        <w:t xml:space="preserve"> dodávateľov oprávnenou osobou (v súlade s informáciami uvedenými v obchodnom registri alebo v živnostenskom registri, prípadne v ekvivalentnom registri v štáte sídla/miesta podnikania člena skupiny dodávateľov).</w:t>
      </w: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305A3A" w:rsidRDefault="00305A3A" w:rsidP="00977122">
      <w:pPr>
        <w:rPr>
          <w:rFonts w:ascii="Times New Roman" w:hAnsi="Times New Roman"/>
          <w:sz w:val="24"/>
          <w:szCs w:val="24"/>
        </w:rPr>
      </w:pPr>
    </w:p>
    <w:p w:rsidR="00AA1921" w:rsidRDefault="00AA1921" w:rsidP="00977122">
      <w:pPr>
        <w:rPr>
          <w:rFonts w:ascii="Times New Roman" w:hAnsi="Times New Roman"/>
          <w:sz w:val="24"/>
          <w:szCs w:val="24"/>
        </w:rPr>
      </w:pPr>
    </w:p>
    <w:p w:rsidR="00977122" w:rsidRPr="007169FA" w:rsidRDefault="00B540EE" w:rsidP="00977122">
      <w:pPr>
        <w:keepNext/>
        <w:shd w:val="clear" w:color="auto" w:fill="C0C0C0"/>
        <w:spacing w:after="0"/>
        <w:ind w:left="0" w:firstLine="0"/>
        <w:outlineLvl w:val="2"/>
        <w:rPr>
          <w:rFonts w:eastAsia="Calibri"/>
          <w:noProof/>
          <w:sz w:val="28"/>
          <w:szCs w:val="20"/>
          <w:lang w:eastAsia="cs-CZ"/>
        </w:rPr>
      </w:pPr>
      <w:bookmarkStart w:id="131" w:name="_Toc85801350"/>
      <w:r>
        <w:rPr>
          <w:rFonts w:eastAsia="Calibri"/>
          <w:noProof/>
          <w:sz w:val="28"/>
          <w:szCs w:val="20"/>
          <w:lang w:eastAsia="cs-CZ"/>
        </w:rPr>
        <w:lastRenderedPageBreak/>
        <w:t>Príloha č. 15</w:t>
      </w:r>
      <w:r w:rsidR="00977122" w:rsidRPr="007169FA">
        <w:rPr>
          <w:rFonts w:eastAsia="Calibri"/>
          <w:noProof/>
          <w:sz w:val="28"/>
          <w:szCs w:val="20"/>
          <w:lang w:eastAsia="cs-CZ"/>
        </w:rPr>
        <w:t xml:space="preserve">: </w:t>
      </w:r>
      <w:r w:rsidR="00B63002">
        <w:rPr>
          <w:rFonts w:eastAsia="Calibri"/>
          <w:noProof/>
          <w:sz w:val="28"/>
          <w:szCs w:val="20"/>
          <w:lang w:eastAsia="cs-CZ"/>
        </w:rPr>
        <w:t>Splnomocnenie pre vedúceho člena</w:t>
      </w:r>
      <w:r w:rsidR="00977122">
        <w:rPr>
          <w:rFonts w:eastAsia="Calibri"/>
          <w:noProof/>
          <w:sz w:val="28"/>
          <w:szCs w:val="20"/>
          <w:lang w:eastAsia="cs-CZ"/>
        </w:rPr>
        <w:t xml:space="preserve"> skupiny dodávateľov</w:t>
      </w:r>
      <w:r w:rsidR="00F33346">
        <w:rPr>
          <w:rFonts w:eastAsia="Calibri"/>
          <w:noProof/>
          <w:sz w:val="28"/>
          <w:szCs w:val="20"/>
          <w:lang w:eastAsia="cs-CZ"/>
        </w:rPr>
        <w:t>, konajúci za skupinu dodávateľov</w:t>
      </w:r>
      <w:bookmarkEnd w:id="131"/>
    </w:p>
    <w:p w:rsidR="00977122" w:rsidRPr="007169FA" w:rsidRDefault="00977122" w:rsidP="00977122">
      <w:pPr>
        <w:contextualSpacing/>
        <w:rPr>
          <w:rFonts w:ascii="Times New Roman" w:hAnsi="Times New Roman"/>
          <w:sz w:val="24"/>
          <w:szCs w:val="24"/>
        </w:rPr>
      </w:pPr>
    </w:p>
    <w:p w:rsidR="00977122" w:rsidRDefault="00977122" w:rsidP="00977122">
      <w:pPr>
        <w:ind w:firstLine="0"/>
        <w:contextualSpacing/>
        <w:rPr>
          <w:rFonts w:ascii="Times New Roman" w:hAnsi="Times New Roman"/>
          <w:b/>
          <w:sz w:val="24"/>
          <w:szCs w:val="24"/>
        </w:rPr>
      </w:pPr>
      <w:r w:rsidRPr="007169FA">
        <w:rPr>
          <w:rFonts w:ascii="Times New Roman" w:hAnsi="Times New Roman"/>
          <w:b/>
          <w:sz w:val="24"/>
          <w:szCs w:val="24"/>
        </w:rPr>
        <w:t>P</w:t>
      </w:r>
      <w:r w:rsidR="00B540EE">
        <w:rPr>
          <w:rFonts w:ascii="Times New Roman" w:hAnsi="Times New Roman"/>
          <w:b/>
          <w:sz w:val="24"/>
          <w:szCs w:val="24"/>
        </w:rPr>
        <w:t>ríloha č. 15</w:t>
      </w:r>
      <w:r w:rsidR="00B63002">
        <w:rPr>
          <w:rFonts w:ascii="Times New Roman" w:hAnsi="Times New Roman"/>
          <w:b/>
          <w:sz w:val="24"/>
          <w:szCs w:val="24"/>
        </w:rPr>
        <w:t>: Splnomocnenie pre vedúceho člena</w:t>
      </w:r>
      <w:r>
        <w:rPr>
          <w:rFonts w:ascii="Times New Roman" w:hAnsi="Times New Roman"/>
          <w:b/>
          <w:sz w:val="24"/>
          <w:szCs w:val="24"/>
        </w:rPr>
        <w:t xml:space="preserve"> skupiny dodávateľov</w:t>
      </w:r>
    </w:p>
    <w:p w:rsidR="00977122" w:rsidRPr="007169FA" w:rsidRDefault="00977122" w:rsidP="00977122">
      <w:pPr>
        <w:ind w:firstLine="0"/>
        <w:contextualSpacing/>
        <w:rPr>
          <w:rFonts w:ascii="Times New Roman" w:hAnsi="Times New Roman"/>
          <w:b/>
          <w:sz w:val="24"/>
          <w:szCs w:val="24"/>
        </w:rPr>
      </w:pPr>
    </w:p>
    <w:p w:rsidR="00977122" w:rsidRPr="007169FA" w:rsidRDefault="00977122" w:rsidP="00977122">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977122" w:rsidRPr="007169FA" w:rsidRDefault="00B4387B" w:rsidP="00977122">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977122" w:rsidRDefault="00977122" w:rsidP="00977122">
      <w:pPr>
        <w:tabs>
          <w:tab w:val="left" w:pos="1077"/>
        </w:tabs>
        <w:rPr>
          <w:rFonts w:ascii="Times New Roman" w:hAnsi="Times New Roman"/>
          <w:sz w:val="24"/>
          <w:szCs w:val="24"/>
        </w:rPr>
      </w:pPr>
    </w:p>
    <w:p w:rsidR="00E40BF9" w:rsidRPr="00290438" w:rsidRDefault="00290438" w:rsidP="00E40BF9">
      <w:pPr>
        <w:tabs>
          <w:tab w:val="left" w:pos="3193"/>
        </w:tabs>
        <w:rPr>
          <w:rFonts w:ascii="Times New Roman" w:hAnsi="Times New Roman"/>
          <w:b/>
          <w:sz w:val="28"/>
          <w:szCs w:val="28"/>
        </w:rPr>
      </w:pPr>
      <w:r>
        <w:rPr>
          <w:rFonts w:ascii="Times New Roman" w:hAnsi="Times New Roman"/>
          <w:b/>
          <w:sz w:val="24"/>
          <w:szCs w:val="24"/>
        </w:rPr>
        <w:tab/>
      </w:r>
      <w:r w:rsidRPr="00290438">
        <w:rPr>
          <w:rFonts w:ascii="Times New Roman" w:hAnsi="Times New Roman"/>
          <w:b/>
          <w:sz w:val="28"/>
          <w:szCs w:val="28"/>
        </w:rPr>
        <w:t>Splnomocnenie pre vedúceho člena</w:t>
      </w:r>
      <w:r w:rsidR="00E40BF9" w:rsidRPr="00290438">
        <w:rPr>
          <w:rFonts w:ascii="Times New Roman" w:hAnsi="Times New Roman"/>
          <w:b/>
          <w:sz w:val="28"/>
          <w:szCs w:val="28"/>
        </w:rPr>
        <w:t xml:space="preserve"> skupiny dodávateľov, konajúci za </w:t>
      </w:r>
      <w:r>
        <w:rPr>
          <w:rFonts w:ascii="Times New Roman" w:hAnsi="Times New Roman"/>
          <w:b/>
          <w:sz w:val="28"/>
          <w:szCs w:val="28"/>
        </w:rPr>
        <w:tab/>
        <w:t xml:space="preserve">       skupinu </w:t>
      </w:r>
      <w:r w:rsidR="00E40BF9" w:rsidRPr="00290438">
        <w:rPr>
          <w:rFonts w:ascii="Times New Roman" w:hAnsi="Times New Roman"/>
          <w:b/>
          <w:sz w:val="28"/>
          <w:szCs w:val="28"/>
        </w:rPr>
        <w:t>dodávateľov</w:t>
      </w:r>
    </w:p>
    <w:p w:rsidR="00E40BF9" w:rsidRPr="00E40BF9" w:rsidRDefault="00E40BF9" w:rsidP="00E40BF9">
      <w:pPr>
        <w:rPr>
          <w:rFonts w:ascii="Times New Roman" w:hAnsi="Times New Roman"/>
          <w:sz w:val="24"/>
          <w:szCs w:val="24"/>
        </w:rPr>
      </w:pPr>
    </w:p>
    <w:p w:rsidR="00B4387B" w:rsidRPr="00354314" w:rsidRDefault="00E40BF9" w:rsidP="00E40BF9">
      <w:pPr>
        <w:tabs>
          <w:tab w:val="left" w:pos="1077"/>
        </w:tabs>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Splnomocniteľ</w:t>
      </w:r>
      <w:r w:rsidR="00B20085">
        <w:rPr>
          <w:rFonts w:ascii="Times New Roman" w:hAnsi="Times New Roman"/>
          <w:b/>
          <w:sz w:val="24"/>
          <w:szCs w:val="24"/>
        </w:rPr>
        <w:t xml:space="preserve"> </w:t>
      </w:r>
      <w:r>
        <w:rPr>
          <w:rFonts w:ascii="Times New Roman" w:hAnsi="Times New Roman"/>
          <w:b/>
          <w:sz w:val="24"/>
          <w:szCs w:val="24"/>
        </w:rPr>
        <w:t>/</w:t>
      </w:r>
      <w:r w:rsidR="00B20085">
        <w:rPr>
          <w:rFonts w:ascii="Times New Roman" w:hAnsi="Times New Roman"/>
          <w:b/>
          <w:sz w:val="24"/>
          <w:szCs w:val="24"/>
        </w:rPr>
        <w:t xml:space="preserve"> </w:t>
      </w:r>
      <w:r>
        <w:rPr>
          <w:rFonts w:ascii="Times New Roman" w:hAnsi="Times New Roman"/>
          <w:b/>
          <w:sz w:val="24"/>
          <w:szCs w:val="24"/>
        </w:rPr>
        <w:t>splnomocnitelia</w:t>
      </w:r>
      <w:r w:rsidR="00B20085">
        <w:rPr>
          <w:rFonts w:ascii="Times New Roman" w:hAnsi="Times New Roman"/>
          <w:b/>
          <w:sz w:val="24"/>
          <w:szCs w:val="24"/>
        </w:rPr>
        <w:t xml:space="preserve"> (ako člen / členovia skupiny dodávateľov):</w:t>
      </w:r>
    </w:p>
    <w:p w:rsidR="00B20085" w:rsidRDefault="00B20085" w:rsidP="00E40BF9">
      <w:pPr>
        <w:tabs>
          <w:tab w:val="left" w:pos="1077"/>
        </w:tabs>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o</w:t>
      </w:r>
      <w:r w:rsidR="00E40BF9">
        <w:rPr>
          <w:rFonts w:ascii="Times New Roman" w:hAnsi="Times New Roman"/>
          <w:sz w:val="24"/>
          <w:szCs w:val="24"/>
        </w:rPr>
        <w:t>bchodné meno</w:t>
      </w:r>
      <w:r>
        <w:rPr>
          <w:rFonts w:ascii="Times New Roman" w:hAnsi="Times New Roman"/>
          <w:sz w:val="24"/>
          <w:szCs w:val="24"/>
        </w:rPr>
        <w:t xml:space="preserve"> / názov:</w:t>
      </w:r>
    </w:p>
    <w:p w:rsidR="00354314" w:rsidRDefault="00B20085"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E06B98" w:rsidRDefault="00354314"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BF9">
        <w:rPr>
          <w:rFonts w:ascii="Times New Roman" w:hAnsi="Times New Roman"/>
          <w:sz w:val="24"/>
          <w:szCs w:val="24"/>
        </w:rPr>
        <w:t>IČO</w:t>
      </w:r>
      <w:r>
        <w:rPr>
          <w:rFonts w:ascii="Times New Roman" w:hAnsi="Times New Roman"/>
          <w:sz w:val="24"/>
          <w:szCs w:val="24"/>
        </w:rPr>
        <w:t>:</w:t>
      </w:r>
    </w:p>
    <w:p w:rsidR="00540F88" w:rsidRDefault="00E06B9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40F88">
        <w:rPr>
          <w:rFonts w:ascii="Times New Roman" w:hAnsi="Times New Roman"/>
          <w:sz w:val="24"/>
          <w:szCs w:val="24"/>
        </w:rPr>
        <w:t>v </w:t>
      </w:r>
      <w:r>
        <w:rPr>
          <w:rFonts w:ascii="Times New Roman" w:hAnsi="Times New Roman"/>
          <w:sz w:val="24"/>
          <w:szCs w:val="24"/>
        </w:rPr>
        <w:t>zastúpení</w:t>
      </w:r>
      <w:r w:rsidR="00540F88">
        <w:rPr>
          <w:rFonts w:ascii="Times New Roman" w:hAnsi="Times New Roman"/>
          <w:sz w:val="24"/>
          <w:szCs w:val="24"/>
        </w:rPr>
        <w:t>:</w:t>
      </w:r>
      <w:r w:rsidR="00E40BF9">
        <w:rPr>
          <w:rFonts w:ascii="Times New Roman" w:hAnsi="Times New Roman"/>
          <w:sz w:val="24"/>
          <w:szCs w:val="24"/>
        </w:rPr>
        <w:t xml:space="preserve"> </w:t>
      </w:r>
    </w:p>
    <w:p w:rsidR="00E40BF9" w:rsidRPr="00540F88" w:rsidRDefault="00540F88" w:rsidP="00E40BF9">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F88">
        <w:rPr>
          <w:rFonts w:ascii="Times New Roman" w:hAnsi="Times New Roman"/>
          <w:sz w:val="20"/>
          <w:szCs w:val="20"/>
        </w:rPr>
        <w:t xml:space="preserve">(meno a priezvisko oprávnenej osoby v súlade s informáciami uvedenými </w:t>
      </w:r>
      <w:r w:rsidRPr="00540F88">
        <w:rPr>
          <w:rFonts w:ascii="Times New Roman" w:hAnsi="Times New Roman"/>
          <w:sz w:val="20"/>
          <w:szCs w:val="20"/>
        </w:rPr>
        <w:tab/>
      </w:r>
      <w:r w:rsidRPr="00540F88">
        <w:rPr>
          <w:rFonts w:ascii="Times New Roman" w:hAnsi="Times New Roman"/>
          <w:sz w:val="20"/>
          <w:szCs w:val="20"/>
        </w:rPr>
        <w:tab/>
      </w:r>
      <w:r w:rsidRPr="00540F88">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03967">
        <w:rPr>
          <w:rFonts w:ascii="Times New Roman" w:hAnsi="Times New Roman"/>
          <w:sz w:val="20"/>
          <w:szCs w:val="20"/>
        </w:rPr>
        <w:t>vo Výpise z Obchodného</w:t>
      </w:r>
      <w:r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Pr="00540F88">
        <w:rPr>
          <w:rFonts w:ascii="Times New Roman" w:hAnsi="Times New Roman"/>
          <w:sz w:val="20"/>
          <w:szCs w:val="20"/>
        </w:rPr>
        <w:t>)</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p>
    <w:p w:rsidR="00354314" w:rsidRDefault="00354314" w:rsidP="00354314">
      <w:pPr>
        <w:tabs>
          <w:tab w:val="left" w:pos="1077"/>
        </w:tabs>
        <w:contextualSpacing/>
        <w:rPr>
          <w:rFonts w:ascii="Times New Roman" w:hAnsi="Times New Roman"/>
          <w:sz w:val="24"/>
          <w:szCs w:val="24"/>
        </w:rPr>
      </w:pP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obchodné meno / názov: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IČO: </w:t>
      </w:r>
    </w:p>
    <w:p w:rsidR="00540F88" w:rsidRDefault="00540F8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zastúpení:</w:t>
      </w:r>
    </w:p>
    <w:p w:rsidR="00503967" w:rsidRPr="00540F88" w:rsidRDefault="00540F88" w:rsidP="00503967">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3967" w:rsidRPr="00540F88">
        <w:rPr>
          <w:rFonts w:ascii="Times New Roman" w:hAnsi="Times New Roman"/>
          <w:sz w:val="20"/>
          <w:szCs w:val="20"/>
        </w:rPr>
        <w:t xml:space="preserve">(meno a priezvisko oprávnenej osoby v súlade s informáciami uvedenými </w:t>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Pr>
          <w:rFonts w:ascii="Times New Roman" w:hAnsi="Times New Roman"/>
          <w:sz w:val="20"/>
          <w:szCs w:val="20"/>
        </w:rPr>
        <w:tab/>
      </w:r>
      <w:r w:rsidR="00503967">
        <w:rPr>
          <w:rFonts w:ascii="Times New Roman" w:hAnsi="Times New Roman"/>
          <w:sz w:val="20"/>
          <w:szCs w:val="20"/>
        </w:rPr>
        <w:tab/>
        <w:t>vo Výpise z Obchodného</w:t>
      </w:r>
      <w:r w:rsidR="00503967"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00503967" w:rsidRPr="00540F88">
        <w:rPr>
          <w:rFonts w:ascii="Times New Roman" w:hAnsi="Times New Roman"/>
          <w:sz w:val="20"/>
          <w:szCs w:val="20"/>
        </w:rPr>
        <w:t>)</w:t>
      </w:r>
    </w:p>
    <w:p w:rsidR="00540F88" w:rsidRPr="00540F88" w:rsidRDefault="00540F88" w:rsidP="00540F88">
      <w:pPr>
        <w:tabs>
          <w:tab w:val="left" w:pos="1077"/>
        </w:tabs>
        <w:contextualSpacing/>
        <w:rPr>
          <w:rFonts w:ascii="Times New Roman" w:hAnsi="Times New Roman"/>
          <w:sz w:val="20"/>
          <w:szCs w:val="20"/>
        </w:rPr>
      </w:pPr>
    </w:p>
    <w:p w:rsidR="00540F88" w:rsidRDefault="00540F88" w:rsidP="00E40BF9">
      <w:pPr>
        <w:tabs>
          <w:tab w:val="left" w:pos="1077"/>
        </w:tabs>
        <w:contextualSpacing/>
        <w:rPr>
          <w:rFonts w:ascii="Times New Roman" w:hAnsi="Times New Roman"/>
          <w:sz w:val="24"/>
          <w:szCs w:val="24"/>
        </w:rPr>
      </w:pPr>
    </w:p>
    <w:p w:rsidR="00354314" w:rsidRDefault="00354314" w:rsidP="00E40BF9">
      <w:pPr>
        <w:tabs>
          <w:tab w:val="left" w:pos="1077"/>
        </w:tabs>
        <w:rPr>
          <w:rFonts w:ascii="Times New Roman" w:hAnsi="Times New Roman"/>
          <w:sz w:val="24"/>
          <w:szCs w:val="24"/>
        </w:rPr>
      </w:pPr>
      <w:r>
        <w:rPr>
          <w:rFonts w:ascii="Times New Roman" w:hAnsi="Times New Roman"/>
          <w:sz w:val="24"/>
          <w:szCs w:val="24"/>
        </w:rPr>
        <w:tab/>
        <w:t>(ďalej ako „Splnomocniteľ“)</w:t>
      </w:r>
    </w:p>
    <w:p w:rsidR="00B4387B" w:rsidRDefault="00E40BF9" w:rsidP="00E40BF9">
      <w:pPr>
        <w:tabs>
          <w:tab w:val="left" w:pos="1077"/>
        </w:tabs>
        <w:rPr>
          <w:rFonts w:ascii="Times New Roman" w:hAnsi="Times New Roman"/>
          <w:sz w:val="24"/>
          <w:szCs w:val="24"/>
        </w:rPr>
      </w:pPr>
      <w:r>
        <w:rPr>
          <w:rFonts w:ascii="Times New Roman" w:hAnsi="Times New Roman"/>
          <w:sz w:val="24"/>
          <w:szCs w:val="24"/>
        </w:rPr>
        <w:tab/>
      </w:r>
      <w:r w:rsidR="00B4387B">
        <w:rPr>
          <w:rFonts w:ascii="Times New Roman" w:hAnsi="Times New Roman"/>
          <w:sz w:val="24"/>
          <w:szCs w:val="24"/>
        </w:rPr>
        <w:tab/>
      </w:r>
    </w:p>
    <w:p w:rsidR="00354314" w:rsidRPr="00354314" w:rsidRDefault="00354314" w:rsidP="00354314">
      <w:pPr>
        <w:tabs>
          <w:tab w:val="left" w:pos="1077"/>
        </w:tabs>
        <w:rPr>
          <w:rFonts w:ascii="Times New Roman" w:hAnsi="Times New Roman"/>
          <w:b/>
          <w:sz w:val="24"/>
          <w:szCs w:val="24"/>
        </w:rPr>
      </w:pPr>
      <w:r>
        <w:rPr>
          <w:rFonts w:ascii="Times New Roman" w:hAnsi="Times New Roman"/>
          <w:b/>
          <w:sz w:val="24"/>
          <w:szCs w:val="24"/>
        </w:rPr>
        <w:tab/>
        <w:t>Splnomocnenec (ako vedúci člen skupiny dodávateľov):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obchodné meno / názov:</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sídla:</w:t>
      </w:r>
    </w:p>
    <w:p w:rsidR="00354314" w:rsidRDefault="00354314" w:rsidP="00354314">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IČO: </w:t>
      </w:r>
    </w:p>
    <w:p w:rsidR="00540F88" w:rsidRDefault="00540F88" w:rsidP="00E40BF9">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zastúpení:</w:t>
      </w:r>
    </w:p>
    <w:p w:rsidR="00503967" w:rsidRPr="00540F88" w:rsidRDefault="00540F88" w:rsidP="00503967">
      <w:pPr>
        <w:tabs>
          <w:tab w:val="left" w:pos="1077"/>
        </w:tabs>
        <w:contextual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F88">
        <w:rPr>
          <w:rFonts w:ascii="Times New Roman" w:hAnsi="Times New Roman"/>
          <w:sz w:val="20"/>
          <w:szCs w:val="20"/>
        </w:rPr>
        <w:t>(</w:t>
      </w:r>
      <w:r w:rsidR="00503967" w:rsidRPr="00540F88">
        <w:rPr>
          <w:rFonts w:ascii="Times New Roman" w:hAnsi="Times New Roman"/>
          <w:sz w:val="20"/>
          <w:szCs w:val="20"/>
        </w:rPr>
        <w:t xml:space="preserve">meno a priezvisko oprávnenej osoby v súlade s informáciami uvedenými </w:t>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sidRPr="00540F88">
        <w:rPr>
          <w:rFonts w:ascii="Times New Roman" w:hAnsi="Times New Roman"/>
          <w:sz w:val="20"/>
          <w:szCs w:val="20"/>
        </w:rPr>
        <w:tab/>
      </w:r>
      <w:r w:rsidR="00503967">
        <w:rPr>
          <w:rFonts w:ascii="Times New Roman" w:hAnsi="Times New Roman"/>
          <w:sz w:val="20"/>
          <w:szCs w:val="20"/>
        </w:rPr>
        <w:tab/>
      </w:r>
      <w:r w:rsidR="00503967">
        <w:rPr>
          <w:rFonts w:ascii="Times New Roman" w:hAnsi="Times New Roman"/>
          <w:sz w:val="20"/>
          <w:szCs w:val="20"/>
        </w:rPr>
        <w:tab/>
        <w:t>vo Výpise z Obchodného</w:t>
      </w:r>
      <w:r w:rsidR="00503967" w:rsidRPr="00540F88">
        <w:rPr>
          <w:rFonts w:ascii="Times New Roman" w:hAnsi="Times New Roman"/>
          <w:sz w:val="20"/>
          <w:szCs w:val="20"/>
        </w:rPr>
        <w:t xml:space="preserve"> alebo </w:t>
      </w:r>
      <w:r w:rsidR="00503967">
        <w:rPr>
          <w:rFonts w:ascii="Times New Roman" w:hAnsi="Times New Roman"/>
          <w:sz w:val="20"/>
          <w:szCs w:val="20"/>
        </w:rPr>
        <w:t>Živnostenského registra</w:t>
      </w:r>
      <w:r w:rsidR="00503967" w:rsidRPr="00540F88">
        <w:rPr>
          <w:rFonts w:ascii="Times New Roman" w:hAnsi="Times New Roman"/>
          <w:sz w:val="20"/>
          <w:szCs w:val="20"/>
        </w:rPr>
        <w:t>)</w:t>
      </w:r>
    </w:p>
    <w:p w:rsidR="00540F88" w:rsidRPr="00540F88" w:rsidRDefault="00540F88" w:rsidP="00540F88">
      <w:pPr>
        <w:tabs>
          <w:tab w:val="left" w:pos="1077"/>
        </w:tabs>
        <w:contextualSpacing/>
        <w:rPr>
          <w:rFonts w:ascii="Times New Roman" w:hAnsi="Times New Roman"/>
          <w:sz w:val="20"/>
          <w:szCs w:val="20"/>
        </w:rPr>
      </w:pPr>
    </w:p>
    <w:p w:rsidR="00540F88" w:rsidRDefault="00540F88" w:rsidP="00E40BF9">
      <w:pPr>
        <w:tabs>
          <w:tab w:val="left" w:pos="1077"/>
        </w:tabs>
        <w:contextualSpacing/>
        <w:rPr>
          <w:rFonts w:ascii="Times New Roman" w:hAnsi="Times New Roman"/>
          <w:sz w:val="24"/>
          <w:szCs w:val="24"/>
        </w:rPr>
      </w:pPr>
    </w:p>
    <w:p w:rsidR="00354314" w:rsidRDefault="00C93038" w:rsidP="00E40BF9">
      <w:pPr>
        <w:tabs>
          <w:tab w:val="left" w:pos="1077"/>
        </w:tabs>
        <w:rPr>
          <w:rFonts w:ascii="Times New Roman" w:hAnsi="Times New Roman"/>
          <w:sz w:val="24"/>
          <w:szCs w:val="24"/>
        </w:rPr>
      </w:pPr>
      <w:r>
        <w:rPr>
          <w:rFonts w:ascii="Times New Roman" w:hAnsi="Times New Roman"/>
          <w:sz w:val="24"/>
          <w:szCs w:val="24"/>
        </w:rPr>
        <w:tab/>
        <w:t>(ďalej ako „Splnomocnenec“)</w:t>
      </w:r>
    </w:p>
    <w:p w:rsidR="00E240D0" w:rsidRDefault="00354314" w:rsidP="00E40BF9">
      <w:pPr>
        <w:tabs>
          <w:tab w:val="left" w:pos="1077"/>
        </w:tabs>
        <w:contextualSpacing/>
        <w:rPr>
          <w:rFonts w:ascii="Times New Roman" w:hAnsi="Times New Roman"/>
          <w:sz w:val="24"/>
          <w:szCs w:val="24"/>
        </w:rPr>
      </w:pPr>
      <w:r>
        <w:rPr>
          <w:rFonts w:ascii="Times New Roman" w:hAnsi="Times New Roman"/>
          <w:sz w:val="24"/>
          <w:szCs w:val="24"/>
        </w:rPr>
        <w:tab/>
        <w:t xml:space="preserve">V súvislosti s účasťou skupiny dodávateľov </w:t>
      </w:r>
      <w:r w:rsidRPr="00C93038">
        <w:rPr>
          <w:rFonts w:ascii="Times New Roman" w:hAnsi="Times New Roman"/>
          <w:sz w:val="24"/>
          <w:szCs w:val="24"/>
          <w:highlight w:val="yellow"/>
        </w:rPr>
        <w:t>..............(uviesť názov skupiny dodávateľov</w:t>
      </w:r>
      <w:r w:rsidR="0036107F">
        <w:rPr>
          <w:rFonts w:ascii="Times New Roman" w:hAnsi="Times New Roman"/>
          <w:sz w:val="24"/>
          <w:szCs w:val="24"/>
          <w:highlight w:val="yellow"/>
        </w:rPr>
        <w:t>, ak je relevantné</w:t>
      </w:r>
      <w:r w:rsidRPr="00C93038">
        <w:rPr>
          <w:rFonts w:ascii="Times New Roman" w:hAnsi="Times New Roman"/>
          <w:sz w:val="24"/>
          <w:szCs w:val="24"/>
          <w:highlight w:val="yellow"/>
        </w:rPr>
        <w:t>)............................</w:t>
      </w:r>
      <w:r>
        <w:rPr>
          <w:rFonts w:ascii="Times New Roman" w:hAnsi="Times New Roman"/>
          <w:sz w:val="24"/>
          <w:szCs w:val="24"/>
        </w:rPr>
        <w:t xml:space="preserve"> v procese verejného obstarávania zákazky na dodávku tovaru s nadlimitnou hodnotou postupom verejnej súťaže podľa zákona č. 343/2015 Z. z. o verejnom obstarávaní a o zmene a doplnení niektorých zákonov v znení neskorších predpisov, ktorej predmetom je </w:t>
      </w:r>
      <w:r>
        <w:rPr>
          <w:rFonts w:ascii="Times New Roman" w:hAnsi="Times New Roman"/>
          <w:i/>
          <w:sz w:val="24"/>
          <w:szCs w:val="24"/>
        </w:rPr>
        <w:t>Nákup pohonných hmôt</w:t>
      </w:r>
      <w:r w:rsidRPr="00C574AD">
        <w:rPr>
          <w:rFonts w:ascii="Times New Roman" w:hAnsi="Times New Roman"/>
          <w:i/>
          <w:sz w:val="24"/>
          <w:szCs w:val="24"/>
        </w:rPr>
        <w:t xml:space="preserve"> prostredníctvom kariet na </w:t>
      </w:r>
      <w:r w:rsidRPr="00C574AD">
        <w:rPr>
          <w:rFonts w:ascii="Times New Roman" w:hAnsi="Times New Roman"/>
          <w:i/>
          <w:sz w:val="24"/>
          <w:szCs w:val="24"/>
        </w:rPr>
        <w:lastRenderedPageBreak/>
        <w:t>čerpanie pohonných hmôt</w:t>
      </w:r>
      <w:r>
        <w:rPr>
          <w:rFonts w:ascii="Times New Roman" w:hAnsi="Times New Roman"/>
          <w:i/>
          <w:sz w:val="24"/>
          <w:szCs w:val="24"/>
        </w:rPr>
        <w:t xml:space="preserve"> – čipov,</w:t>
      </w:r>
      <w:r w:rsidR="00C93038">
        <w:rPr>
          <w:rFonts w:ascii="Times New Roman" w:hAnsi="Times New Roman"/>
          <w:sz w:val="24"/>
          <w:szCs w:val="24"/>
        </w:rPr>
        <w:t xml:space="preserve"> Splnomocniteľ ako člen predmetnej skupiny dodávateľov udeľuje Splnomocnencovi ako vedúcemu členovi predmetnej skupiny dodávateľov v zmysle § 31 a </w:t>
      </w:r>
      <w:proofErr w:type="spellStart"/>
      <w:r w:rsidR="00C93038">
        <w:rPr>
          <w:rFonts w:ascii="Times New Roman" w:hAnsi="Times New Roman"/>
          <w:sz w:val="24"/>
          <w:szCs w:val="24"/>
        </w:rPr>
        <w:t>nasl</w:t>
      </w:r>
      <w:proofErr w:type="spellEnd"/>
      <w:r w:rsidR="00C93038">
        <w:rPr>
          <w:rFonts w:ascii="Times New Roman" w:hAnsi="Times New Roman"/>
          <w:sz w:val="24"/>
          <w:szCs w:val="24"/>
        </w:rPr>
        <w:t>. zákona č. 40/1964 Zb. (Občiansky zákonník v znení neskorších predpisov) splnomocnenie na zastupovanie Splnomocniteľa v celom rozsahu vo veciach týkajúcich sa:  účasti skupiny dodávateľov v predmetnom verejnom obstarávaní, podpisovania a predkladania všetkých dokumentov tvoriacich ponuku skupiny dodávateľov, podpisovania a predkladania ostatných dokumentov súvisiacich s predmetným verejným obstarávaním, komunikácie s obstarávateľom v mene skupiny dodávateľov</w:t>
      </w:r>
      <w:r w:rsidR="00357F5C">
        <w:rPr>
          <w:rFonts w:ascii="Times New Roman" w:hAnsi="Times New Roman"/>
          <w:sz w:val="24"/>
          <w:szCs w:val="24"/>
        </w:rPr>
        <w:t>, uplatnenia revíznych postupov upravených zákonom o verejnom obstarávaní v mene skupiny dodávateľov</w:t>
      </w:r>
      <w:r w:rsidR="00E240D0">
        <w:rPr>
          <w:rFonts w:ascii="Times New Roman" w:hAnsi="Times New Roman"/>
          <w:sz w:val="24"/>
          <w:szCs w:val="24"/>
        </w:rPr>
        <w:t>, uzavretia zmluvy, ktorá je výsledkom tohto verejného obstarávania, vykonávanie všetkých (právnych) úkonov pri plnení Rámcovej dohody, ako aj z Rámcovej dohody vyplývajúcich právnych vzťahov a ďalších (právnych) úkonov, ktoré bude v súvislosti s účasťou skupiny dodávateľov v predmetnej verejnej súťaži potrebné resp. vhodné vykonať.</w:t>
      </w:r>
    </w:p>
    <w:p w:rsidR="00354314" w:rsidRDefault="00E240D0" w:rsidP="00E40BF9">
      <w:pPr>
        <w:tabs>
          <w:tab w:val="left" w:pos="1077"/>
        </w:tabs>
        <w:contextualSpacing/>
        <w:rPr>
          <w:rFonts w:ascii="Times New Roman" w:hAnsi="Times New Roman"/>
          <w:sz w:val="24"/>
          <w:szCs w:val="24"/>
        </w:rPr>
      </w:pPr>
      <w:r>
        <w:rPr>
          <w:rFonts w:ascii="Times New Roman" w:hAnsi="Times New Roman"/>
          <w:sz w:val="24"/>
          <w:szCs w:val="24"/>
        </w:rPr>
        <w:tab/>
      </w:r>
    </w:p>
    <w:p w:rsidR="00354314" w:rsidRDefault="00354314" w:rsidP="00E40BF9">
      <w:pPr>
        <w:tabs>
          <w:tab w:val="left" w:pos="1077"/>
        </w:tabs>
        <w:rPr>
          <w:rFonts w:ascii="Times New Roman" w:hAnsi="Times New Roman"/>
          <w:sz w:val="24"/>
          <w:szCs w:val="24"/>
        </w:rPr>
      </w:pPr>
    </w:p>
    <w:p w:rsidR="00354314" w:rsidRPr="00AF361F" w:rsidRDefault="00AF361F" w:rsidP="00E40BF9">
      <w:pPr>
        <w:tabs>
          <w:tab w:val="left" w:pos="1077"/>
        </w:tabs>
        <w:rPr>
          <w:rFonts w:ascii="Times New Roman" w:hAnsi="Times New Roman"/>
          <w:b/>
          <w:sz w:val="24"/>
          <w:szCs w:val="24"/>
        </w:rPr>
      </w:pPr>
      <w:r>
        <w:rPr>
          <w:rFonts w:ascii="Times New Roman" w:hAnsi="Times New Roman"/>
          <w:sz w:val="24"/>
          <w:szCs w:val="24"/>
        </w:rPr>
        <w:tab/>
      </w:r>
      <w:proofErr w:type="spellStart"/>
      <w:r w:rsidRPr="00AF361F">
        <w:rPr>
          <w:rFonts w:ascii="Times New Roman" w:hAnsi="Times New Roman"/>
          <w:b/>
          <w:sz w:val="24"/>
          <w:szCs w:val="24"/>
        </w:rPr>
        <w:t>P</w:t>
      </w:r>
      <w:r>
        <w:rPr>
          <w:rFonts w:ascii="Times New Roman" w:hAnsi="Times New Roman"/>
          <w:b/>
          <w:sz w:val="24"/>
          <w:szCs w:val="24"/>
        </w:rPr>
        <w:t>lnomocenstvo</w:t>
      </w:r>
      <w:proofErr w:type="spellEnd"/>
      <w:r>
        <w:rPr>
          <w:rFonts w:ascii="Times New Roman" w:hAnsi="Times New Roman"/>
          <w:b/>
          <w:sz w:val="24"/>
          <w:szCs w:val="24"/>
        </w:rPr>
        <w:t xml:space="preserve"> udeľuje</w:t>
      </w:r>
      <w:r w:rsidRPr="00AF361F">
        <w:rPr>
          <w:rFonts w:ascii="Times New Roman" w:hAnsi="Times New Roman"/>
          <w:b/>
          <w:sz w:val="24"/>
          <w:szCs w:val="24"/>
        </w:rPr>
        <w:t xml:space="preserve"> Splnomocniteľ (ako člen skupiny dodávateľov):</w:t>
      </w:r>
    </w:p>
    <w:p w:rsidR="0068458A" w:rsidRDefault="0068458A" w:rsidP="00E40BF9">
      <w:pPr>
        <w:tabs>
          <w:tab w:val="left" w:pos="1077"/>
        </w:tabs>
        <w:rPr>
          <w:rFonts w:ascii="Times New Roman" w:hAnsi="Times New Roman"/>
          <w:sz w:val="24"/>
          <w:szCs w:val="24"/>
        </w:rPr>
      </w:pPr>
    </w:p>
    <w:p w:rsidR="0068458A"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t>V</w:t>
      </w:r>
      <w:r w:rsidR="00AF361F">
        <w:rPr>
          <w:rFonts w:ascii="Times New Roman" w:hAnsi="Times New Roman"/>
          <w:sz w:val="24"/>
          <w:szCs w:val="24"/>
        </w:rPr>
        <w:t xml:space="preserve"> (miesto)</w:t>
      </w:r>
      <w:r>
        <w:rPr>
          <w:rFonts w:ascii="Times New Roman" w:hAnsi="Times New Roman"/>
          <w:sz w:val="24"/>
          <w:szCs w:val="24"/>
        </w:rPr>
        <w:t xml:space="preserve"> ......................, dňa </w:t>
      </w:r>
      <w:r w:rsidR="00AF361F">
        <w:rPr>
          <w:rFonts w:ascii="Times New Roman" w:hAnsi="Times New Roman"/>
          <w:sz w:val="24"/>
          <w:szCs w:val="24"/>
        </w:rPr>
        <w:t>(dátum)</w:t>
      </w:r>
      <w:r w:rsidR="00503967">
        <w:rPr>
          <w:rFonts w:ascii="Times New Roman" w:hAnsi="Times New Roman"/>
          <w:sz w:val="24"/>
          <w:szCs w:val="24"/>
        </w:rPr>
        <w:t>.......................</w:t>
      </w:r>
      <w:r w:rsidR="00503967">
        <w:rPr>
          <w:rFonts w:ascii="Times New Roman" w:hAnsi="Times New Roman"/>
          <w:sz w:val="24"/>
          <w:szCs w:val="24"/>
        </w:rPr>
        <w:tab/>
      </w:r>
      <w:r>
        <w:rPr>
          <w:rFonts w:ascii="Times New Roman" w:hAnsi="Times New Roman"/>
          <w:sz w:val="24"/>
          <w:szCs w:val="24"/>
        </w:rPr>
        <w:t>................</w:t>
      </w:r>
      <w:r w:rsidR="00AF361F">
        <w:rPr>
          <w:rFonts w:ascii="Times New Roman" w:hAnsi="Times New Roman"/>
          <w:sz w:val="24"/>
          <w:szCs w:val="24"/>
        </w:rPr>
        <w:t>........................</w:t>
      </w:r>
    </w:p>
    <w:p w:rsidR="00AF361F"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03967">
        <w:rPr>
          <w:rFonts w:ascii="Times New Roman" w:hAnsi="Times New Roman"/>
          <w:sz w:val="24"/>
          <w:szCs w:val="24"/>
        </w:rPr>
        <w:t xml:space="preserve">              </w:t>
      </w:r>
      <w:r w:rsidR="00AF361F">
        <w:rPr>
          <w:rFonts w:ascii="Times New Roman" w:hAnsi="Times New Roman"/>
          <w:sz w:val="24"/>
          <w:szCs w:val="24"/>
        </w:rPr>
        <w:t xml:space="preserve">meno, priezvisko </w:t>
      </w:r>
    </w:p>
    <w:p w:rsidR="0068458A" w:rsidRDefault="00503967"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68458A">
        <w:rPr>
          <w:rFonts w:ascii="Times New Roman" w:hAnsi="Times New Roman"/>
          <w:sz w:val="24"/>
          <w:szCs w:val="24"/>
        </w:rPr>
        <w:t>podpis splnomocniteľa</w:t>
      </w:r>
    </w:p>
    <w:p w:rsidR="0068458A" w:rsidRDefault="0068458A" w:rsidP="0068458A">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 xml:space="preserve"> </w:t>
      </w:r>
    </w:p>
    <w:p w:rsidR="0068458A" w:rsidRPr="0068458A" w:rsidRDefault="0068458A" w:rsidP="0068458A">
      <w:pPr>
        <w:rPr>
          <w:rFonts w:ascii="Times New Roman" w:hAnsi="Times New Roman"/>
          <w:sz w:val="24"/>
          <w:szCs w:val="24"/>
        </w:rPr>
      </w:pPr>
    </w:p>
    <w:p w:rsidR="0068458A" w:rsidRDefault="0068458A" w:rsidP="0068458A">
      <w:pPr>
        <w:rPr>
          <w:rFonts w:ascii="Times New Roman" w:hAnsi="Times New Roman"/>
          <w:sz w:val="24"/>
          <w:szCs w:val="24"/>
        </w:rPr>
      </w:pPr>
    </w:p>
    <w:p w:rsidR="0068458A" w:rsidRDefault="0068458A" w:rsidP="0068458A">
      <w:pPr>
        <w:rPr>
          <w:rFonts w:ascii="Times New Roman" w:hAnsi="Times New Roman"/>
          <w:sz w:val="24"/>
          <w:szCs w:val="24"/>
        </w:rPr>
      </w:pPr>
    </w:p>
    <w:p w:rsidR="00AF361F" w:rsidRDefault="0068458A" w:rsidP="00AF361F">
      <w:pPr>
        <w:tabs>
          <w:tab w:val="left" w:pos="1077"/>
        </w:tabs>
        <w:contextualSpacing/>
        <w:rPr>
          <w:rFonts w:ascii="Times New Roman" w:hAnsi="Times New Roman"/>
          <w:sz w:val="24"/>
          <w:szCs w:val="24"/>
        </w:rPr>
      </w:pPr>
      <w:r>
        <w:rPr>
          <w:rFonts w:ascii="Times New Roman" w:hAnsi="Times New Roman"/>
          <w:sz w:val="24"/>
          <w:szCs w:val="24"/>
        </w:rPr>
        <w:tab/>
      </w:r>
      <w:r w:rsidR="00AF361F">
        <w:rPr>
          <w:rFonts w:ascii="Times New Roman" w:hAnsi="Times New Roman"/>
          <w:sz w:val="24"/>
          <w:szCs w:val="24"/>
        </w:rPr>
        <w:t xml:space="preserve">V (miesto) ......................, dňa </w:t>
      </w:r>
      <w:r w:rsidR="00580E33">
        <w:rPr>
          <w:rFonts w:ascii="Times New Roman" w:hAnsi="Times New Roman"/>
          <w:sz w:val="24"/>
          <w:szCs w:val="24"/>
        </w:rPr>
        <w:t xml:space="preserve">(dátum).......................  </w:t>
      </w:r>
      <w:r w:rsidR="00AF361F">
        <w:rPr>
          <w:rFonts w:ascii="Times New Roman" w:hAnsi="Times New Roman"/>
          <w:sz w:val="24"/>
          <w:szCs w:val="24"/>
        </w:rPr>
        <w:t>........................................</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t xml:space="preserve">                  </w:t>
      </w:r>
      <w:r>
        <w:rPr>
          <w:rFonts w:ascii="Times New Roman" w:hAnsi="Times New Roman"/>
          <w:sz w:val="24"/>
          <w:szCs w:val="24"/>
        </w:rPr>
        <w:t xml:space="preserve">meno, priezvisko </w:t>
      </w:r>
    </w:p>
    <w:p w:rsidR="00AF361F" w:rsidRDefault="00580E33"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AF361F">
        <w:rPr>
          <w:rFonts w:ascii="Times New Roman" w:hAnsi="Times New Roman"/>
          <w:sz w:val="24"/>
          <w:szCs w:val="24"/>
        </w:rPr>
        <w:t>podpis splnomocniteľa</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8458A" w:rsidRDefault="0068458A" w:rsidP="00AF361F">
      <w:pPr>
        <w:tabs>
          <w:tab w:val="left" w:pos="1077"/>
        </w:tabs>
        <w:contextualSpacing/>
        <w:rPr>
          <w:rFonts w:ascii="Times New Roman" w:hAnsi="Times New Roman"/>
          <w:sz w:val="24"/>
          <w:szCs w:val="24"/>
        </w:rPr>
      </w:pPr>
    </w:p>
    <w:p w:rsidR="00A16F76" w:rsidRDefault="00A16F76" w:rsidP="0068458A">
      <w:pPr>
        <w:rPr>
          <w:rFonts w:ascii="Times New Roman" w:hAnsi="Times New Roman"/>
          <w:sz w:val="24"/>
          <w:szCs w:val="24"/>
        </w:rPr>
      </w:pPr>
    </w:p>
    <w:p w:rsidR="0068458A" w:rsidRPr="00AF361F" w:rsidRDefault="00AF361F" w:rsidP="0068458A">
      <w:pPr>
        <w:rPr>
          <w:rFonts w:ascii="Times New Roman" w:hAnsi="Times New Roman"/>
          <w:b/>
          <w:sz w:val="24"/>
          <w:szCs w:val="24"/>
        </w:rPr>
      </w:pPr>
      <w:r>
        <w:rPr>
          <w:rFonts w:ascii="Times New Roman" w:hAnsi="Times New Roman"/>
          <w:sz w:val="24"/>
          <w:szCs w:val="24"/>
        </w:rPr>
        <w:tab/>
      </w:r>
      <w:proofErr w:type="spellStart"/>
      <w:r w:rsidRPr="00AF361F">
        <w:rPr>
          <w:rFonts w:ascii="Times New Roman" w:hAnsi="Times New Roman"/>
          <w:b/>
          <w:sz w:val="24"/>
          <w:szCs w:val="24"/>
        </w:rPr>
        <w:t>Plnomocenstvo</w:t>
      </w:r>
      <w:proofErr w:type="spellEnd"/>
      <w:r w:rsidRPr="00AF361F">
        <w:rPr>
          <w:rFonts w:ascii="Times New Roman" w:hAnsi="Times New Roman"/>
          <w:b/>
          <w:sz w:val="24"/>
          <w:szCs w:val="24"/>
        </w:rPr>
        <w:t xml:space="preserve"> prijíma Splnomocnenec (ako vedúci člen skupiny dodávateľov):</w:t>
      </w:r>
    </w:p>
    <w:p w:rsidR="00315209" w:rsidRPr="00315209" w:rsidRDefault="00315209" w:rsidP="00315209">
      <w:pPr>
        <w:rPr>
          <w:rFonts w:ascii="Times New Roman" w:hAnsi="Times New Roman"/>
          <w:sz w:val="24"/>
          <w:szCs w:val="24"/>
        </w:rPr>
      </w:pPr>
    </w:p>
    <w:p w:rsidR="00AF361F" w:rsidRDefault="00AF361F" w:rsidP="00AF361F">
      <w:pPr>
        <w:tabs>
          <w:tab w:val="left" w:pos="1077"/>
        </w:tabs>
        <w:contextualSpacing/>
        <w:rPr>
          <w:rFonts w:ascii="Times New Roman" w:hAnsi="Times New Roman"/>
          <w:sz w:val="24"/>
          <w:szCs w:val="24"/>
        </w:rPr>
      </w:pP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t xml:space="preserve">V (miesto) ......................, dňa </w:t>
      </w:r>
      <w:r w:rsidR="00580E33">
        <w:rPr>
          <w:rFonts w:ascii="Times New Roman" w:hAnsi="Times New Roman"/>
          <w:sz w:val="24"/>
          <w:szCs w:val="24"/>
        </w:rPr>
        <w:t>(dátum).......................</w:t>
      </w:r>
      <w:r w:rsidR="00580E33">
        <w:rPr>
          <w:rFonts w:ascii="Times New Roman" w:hAnsi="Times New Roman"/>
          <w:sz w:val="24"/>
          <w:szCs w:val="24"/>
        </w:rPr>
        <w:tab/>
      </w:r>
      <w:r>
        <w:rPr>
          <w:rFonts w:ascii="Times New Roman" w:hAnsi="Times New Roman"/>
          <w:sz w:val="24"/>
          <w:szCs w:val="24"/>
        </w:rPr>
        <w:t>........................................</w:t>
      </w:r>
    </w:p>
    <w:p w:rsidR="00AF361F" w:rsidRDefault="00AF361F" w:rsidP="00AF361F">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r>
      <w:r w:rsidR="00580E33">
        <w:rPr>
          <w:rFonts w:ascii="Times New Roman" w:hAnsi="Times New Roman"/>
          <w:sz w:val="24"/>
          <w:szCs w:val="24"/>
        </w:rPr>
        <w:tab/>
        <w:t xml:space="preserve">                  </w:t>
      </w:r>
      <w:r>
        <w:rPr>
          <w:rFonts w:ascii="Times New Roman" w:hAnsi="Times New Roman"/>
          <w:sz w:val="24"/>
          <w:szCs w:val="24"/>
        </w:rPr>
        <w:t xml:space="preserve">meno, priezvisko </w:t>
      </w:r>
    </w:p>
    <w:p w:rsidR="00315209" w:rsidRDefault="00580E33" w:rsidP="0081776C">
      <w:pPr>
        <w:tabs>
          <w:tab w:val="left" w:pos="1077"/>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61F">
        <w:rPr>
          <w:rFonts w:ascii="Times New Roman" w:hAnsi="Times New Roman"/>
          <w:sz w:val="24"/>
          <w:szCs w:val="24"/>
        </w:rPr>
        <w:t>a</w:t>
      </w:r>
      <w:r>
        <w:rPr>
          <w:rFonts w:ascii="Times New Roman" w:hAnsi="Times New Roman"/>
          <w:sz w:val="24"/>
          <w:szCs w:val="24"/>
        </w:rPr>
        <w:t xml:space="preserve"> vlastnoručný </w:t>
      </w:r>
      <w:r w:rsidR="00AF361F">
        <w:rPr>
          <w:rFonts w:ascii="Times New Roman" w:hAnsi="Times New Roman"/>
          <w:sz w:val="24"/>
          <w:szCs w:val="24"/>
        </w:rPr>
        <w:t>podpis splnomocnenca</w:t>
      </w:r>
    </w:p>
    <w:p w:rsidR="0081776C" w:rsidRDefault="0081776C"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AA1921" w:rsidRDefault="00AA1921" w:rsidP="0081776C">
      <w:pPr>
        <w:tabs>
          <w:tab w:val="left" w:pos="1077"/>
        </w:tabs>
        <w:contextualSpacing/>
        <w:rPr>
          <w:rFonts w:ascii="Times New Roman" w:hAnsi="Times New Roman"/>
          <w:sz w:val="24"/>
          <w:szCs w:val="24"/>
        </w:rPr>
      </w:pPr>
    </w:p>
    <w:p w:rsidR="00DC67D6" w:rsidRDefault="00DC67D6" w:rsidP="0081776C">
      <w:pPr>
        <w:tabs>
          <w:tab w:val="left" w:pos="1077"/>
        </w:tabs>
        <w:contextualSpacing/>
        <w:rPr>
          <w:rFonts w:ascii="Times New Roman" w:hAnsi="Times New Roman"/>
          <w:sz w:val="24"/>
          <w:szCs w:val="24"/>
        </w:rPr>
      </w:pPr>
    </w:p>
    <w:p w:rsidR="00315209" w:rsidRPr="007169FA" w:rsidRDefault="0081776C" w:rsidP="00315209">
      <w:pPr>
        <w:keepNext/>
        <w:shd w:val="clear" w:color="auto" w:fill="C0C0C0"/>
        <w:spacing w:after="0"/>
        <w:ind w:left="0" w:firstLine="0"/>
        <w:outlineLvl w:val="2"/>
        <w:rPr>
          <w:rFonts w:eastAsia="Calibri"/>
          <w:noProof/>
          <w:sz w:val="28"/>
          <w:szCs w:val="20"/>
          <w:lang w:eastAsia="cs-CZ"/>
        </w:rPr>
      </w:pPr>
      <w:bookmarkStart w:id="132" w:name="_Toc85801351"/>
      <w:r>
        <w:rPr>
          <w:rFonts w:eastAsia="Calibri"/>
          <w:noProof/>
          <w:sz w:val="28"/>
          <w:szCs w:val="20"/>
          <w:lang w:eastAsia="cs-CZ"/>
        </w:rPr>
        <w:lastRenderedPageBreak/>
        <w:t>Príloha č. 16</w:t>
      </w:r>
      <w:r w:rsidR="00315209" w:rsidRPr="007169FA">
        <w:rPr>
          <w:rFonts w:eastAsia="Calibri"/>
          <w:noProof/>
          <w:sz w:val="28"/>
          <w:szCs w:val="20"/>
          <w:lang w:eastAsia="cs-CZ"/>
        </w:rPr>
        <w:t xml:space="preserve">: </w:t>
      </w:r>
      <w:r w:rsidR="00315209">
        <w:rPr>
          <w:rFonts w:eastAsia="Calibri"/>
          <w:noProof/>
          <w:sz w:val="28"/>
          <w:szCs w:val="20"/>
          <w:lang w:eastAsia="cs-CZ"/>
        </w:rPr>
        <w:t>Čestné vyhlásenie uchádzača, že uchádzač nie je zároveň členom skupiny dodávateľov</w:t>
      </w:r>
      <w:bookmarkEnd w:id="132"/>
    </w:p>
    <w:p w:rsidR="00315209" w:rsidRPr="007169FA" w:rsidRDefault="00315209" w:rsidP="00315209">
      <w:pPr>
        <w:contextualSpacing/>
        <w:rPr>
          <w:rFonts w:ascii="Times New Roman" w:hAnsi="Times New Roman"/>
          <w:sz w:val="24"/>
          <w:szCs w:val="24"/>
        </w:rPr>
      </w:pPr>
    </w:p>
    <w:p w:rsidR="00315209" w:rsidRDefault="00315209" w:rsidP="00315209">
      <w:pPr>
        <w:ind w:firstLine="0"/>
        <w:contextualSpacing/>
        <w:rPr>
          <w:rFonts w:ascii="Times New Roman" w:hAnsi="Times New Roman"/>
          <w:b/>
          <w:sz w:val="24"/>
          <w:szCs w:val="24"/>
        </w:rPr>
      </w:pPr>
      <w:r w:rsidRPr="007169FA">
        <w:rPr>
          <w:rFonts w:ascii="Times New Roman" w:hAnsi="Times New Roman"/>
          <w:b/>
          <w:sz w:val="24"/>
          <w:szCs w:val="24"/>
        </w:rPr>
        <w:t>P</w:t>
      </w:r>
      <w:r w:rsidR="00AD4885">
        <w:rPr>
          <w:rFonts w:ascii="Times New Roman" w:hAnsi="Times New Roman"/>
          <w:b/>
          <w:sz w:val="24"/>
          <w:szCs w:val="24"/>
        </w:rPr>
        <w:t>ríloha č. 16</w:t>
      </w:r>
      <w:r>
        <w:rPr>
          <w:rFonts w:ascii="Times New Roman" w:hAnsi="Times New Roman"/>
          <w:b/>
          <w:sz w:val="24"/>
          <w:szCs w:val="24"/>
        </w:rPr>
        <w:t xml:space="preserve">: </w:t>
      </w:r>
      <w:r w:rsidR="004C421B">
        <w:rPr>
          <w:rFonts w:ascii="Times New Roman" w:hAnsi="Times New Roman"/>
          <w:b/>
          <w:sz w:val="24"/>
          <w:szCs w:val="24"/>
        </w:rPr>
        <w:t>Čestné vyhlásenie uchádzača, že uchádzač nie je zároveň členom skupiny dodávateľov</w:t>
      </w:r>
    </w:p>
    <w:p w:rsidR="00315209" w:rsidRPr="007169FA" w:rsidRDefault="00315209" w:rsidP="00315209">
      <w:pPr>
        <w:ind w:firstLine="0"/>
        <w:contextualSpacing/>
        <w:rPr>
          <w:rFonts w:ascii="Times New Roman" w:hAnsi="Times New Roman"/>
          <w:b/>
          <w:sz w:val="24"/>
          <w:szCs w:val="24"/>
        </w:rPr>
      </w:pPr>
    </w:p>
    <w:p w:rsidR="00315209" w:rsidRPr="007169FA" w:rsidRDefault="00315209" w:rsidP="00315209">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15209" w:rsidRPr="007169FA" w:rsidRDefault="00EB4302" w:rsidP="00315209">
      <w:pPr>
        <w:contextualSpacing/>
        <w:rPr>
          <w:rFonts w:ascii="Times New Roman" w:hAnsi="Times New Roman"/>
          <w:i/>
          <w:sz w:val="24"/>
          <w:szCs w:val="24"/>
        </w:rPr>
      </w:pPr>
      <w:r>
        <w:rPr>
          <w:rFonts w:ascii="Times New Roman" w:hAnsi="Times New Roman"/>
          <w:i/>
          <w:sz w:val="24"/>
          <w:szCs w:val="24"/>
        </w:rPr>
        <w:tab/>
      </w:r>
      <w:r w:rsidR="00A273E4">
        <w:rPr>
          <w:rFonts w:ascii="Times New Roman" w:hAnsi="Times New Roman"/>
          <w:i/>
          <w:sz w:val="24"/>
          <w:szCs w:val="24"/>
        </w:rPr>
        <w:t>Nákup pohonných hmôt</w:t>
      </w:r>
      <w:r w:rsidRPr="00C574AD">
        <w:rPr>
          <w:rFonts w:ascii="Times New Roman" w:hAnsi="Times New Roman"/>
          <w:i/>
          <w:sz w:val="24"/>
          <w:szCs w:val="24"/>
        </w:rPr>
        <w:t xml:space="preserve"> prostredníctvom kariet na čerpanie pohonných hmôt</w:t>
      </w:r>
      <w:r w:rsidR="00A273E4">
        <w:rPr>
          <w:rFonts w:ascii="Times New Roman" w:hAnsi="Times New Roman"/>
          <w:i/>
          <w:sz w:val="24"/>
          <w:szCs w:val="24"/>
        </w:rPr>
        <w:t xml:space="preserve"> - čipov</w:t>
      </w:r>
    </w:p>
    <w:p w:rsidR="00A83745" w:rsidRDefault="00A83745" w:rsidP="00315209">
      <w:pPr>
        <w:rPr>
          <w:rFonts w:ascii="Times New Roman" w:hAnsi="Times New Roman"/>
          <w:sz w:val="24"/>
          <w:szCs w:val="24"/>
        </w:rPr>
      </w:pPr>
    </w:p>
    <w:p w:rsidR="00A83745" w:rsidRDefault="00A83745" w:rsidP="00A83745">
      <w:pPr>
        <w:rPr>
          <w:rFonts w:ascii="Times New Roman" w:hAnsi="Times New Roman"/>
          <w:sz w:val="24"/>
          <w:szCs w:val="24"/>
        </w:rPr>
      </w:pPr>
    </w:p>
    <w:p w:rsidR="00A83745" w:rsidRPr="007169FA" w:rsidRDefault="00A83745" w:rsidP="00A83745">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739E6" w:rsidRDefault="00A83745" w:rsidP="00A83745">
      <w:pPr>
        <w:tabs>
          <w:tab w:val="left" w:pos="3957"/>
        </w:tabs>
        <w:jc w:val="center"/>
        <w:rPr>
          <w:rFonts w:ascii="Times New Roman" w:hAnsi="Times New Roman"/>
          <w:sz w:val="24"/>
          <w:szCs w:val="24"/>
        </w:rPr>
      </w:pPr>
      <w:r>
        <w:rPr>
          <w:rFonts w:ascii="Times New Roman" w:hAnsi="Times New Roman"/>
          <w:b/>
          <w:sz w:val="24"/>
          <w:szCs w:val="24"/>
        </w:rPr>
        <w:t>Čestné vyhlásenie uchádzača</w:t>
      </w:r>
    </w:p>
    <w:p w:rsidR="00A739E6" w:rsidRDefault="00A739E6" w:rsidP="00A739E6">
      <w:pPr>
        <w:rPr>
          <w:rFonts w:ascii="Times New Roman" w:hAnsi="Times New Roman"/>
          <w:sz w:val="24"/>
          <w:szCs w:val="24"/>
        </w:rPr>
      </w:pPr>
    </w:p>
    <w:p w:rsidR="000B126D" w:rsidRDefault="00A739E6" w:rsidP="00A739E6">
      <w:pPr>
        <w:tabs>
          <w:tab w:val="left" w:pos="1240"/>
        </w:tabs>
        <w:rPr>
          <w:rFonts w:ascii="Times New Roman" w:hAnsi="Times New Roman"/>
          <w:sz w:val="24"/>
          <w:szCs w:val="24"/>
        </w:rPr>
      </w:pPr>
      <w:r>
        <w:rPr>
          <w:rFonts w:ascii="Times New Roman" w:hAnsi="Times New Roman"/>
          <w:sz w:val="24"/>
          <w:szCs w:val="24"/>
        </w:rPr>
        <w:tab/>
      </w:r>
      <w:r w:rsidR="001235E4">
        <w:rPr>
          <w:rFonts w:ascii="Times New Roman" w:hAnsi="Times New Roman"/>
          <w:sz w:val="24"/>
          <w:szCs w:val="24"/>
        </w:rPr>
        <w:t>Dolu podpísaný z</w:t>
      </w:r>
      <w:r w:rsidR="00C514BA">
        <w:rPr>
          <w:rFonts w:ascii="Times New Roman" w:hAnsi="Times New Roman"/>
          <w:sz w:val="24"/>
          <w:szCs w:val="24"/>
        </w:rPr>
        <w:t>ástupca uchádzača</w:t>
      </w:r>
      <w:r>
        <w:rPr>
          <w:rFonts w:ascii="Times New Roman" w:hAnsi="Times New Roman"/>
          <w:sz w:val="24"/>
          <w:szCs w:val="24"/>
        </w:rPr>
        <w:t xml:space="preserve"> </w:t>
      </w:r>
      <w:r w:rsidRPr="00AD4885">
        <w:rPr>
          <w:rFonts w:ascii="Times New Roman" w:hAnsi="Times New Roman"/>
          <w:sz w:val="24"/>
          <w:szCs w:val="24"/>
          <w:highlight w:val="yellow"/>
        </w:rPr>
        <w:t>..............</w:t>
      </w:r>
      <w:r w:rsidRPr="00AD4885">
        <w:rPr>
          <w:rFonts w:ascii="Times New Roman" w:hAnsi="Times New Roman"/>
          <w:i/>
          <w:sz w:val="24"/>
          <w:szCs w:val="24"/>
          <w:highlight w:val="yellow"/>
        </w:rPr>
        <w:t>(doplniť obchodný názov, adresa sídla, IČO</w:t>
      </w:r>
      <w:r w:rsidR="00C514BA" w:rsidRPr="00AD4885">
        <w:rPr>
          <w:rFonts w:ascii="Times New Roman" w:hAnsi="Times New Roman"/>
          <w:i/>
          <w:sz w:val="24"/>
          <w:szCs w:val="24"/>
          <w:highlight w:val="yellow"/>
        </w:rPr>
        <w:t xml:space="preserve"> uchádzača</w:t>
      </w:r>
      <w:r w:rsidRPr="00AD4885">
        <w:rPr>
          <w:rFonts w:ascii="Times New Roman" w:hAnsi="Times New Roman"/>
          <w:i/>
          <w:sz w:val="24"/>
          <w:szCs w:val="24"/>
          <w:highlight w:val="yellow"/>
        </w:rPr>
        <w:t>)</w:t>
      </w:r>
      <w:r w:rsidRPr="00AD4885">
        <w:rPr>
          <w:rFonts w:ascii="Times New Roman" w:hAnsi="Times New Roman"/>
          <w:sz w:val="24"/>
          <w:szCs w:val="24"/>
          <w:highlight w:val="yellow"/>
        </w:rPr>
        <w:t>..............</w:t>
      </w:r>
      <w:r>
        <w:rPr>
          <w:rFonts w:ascii="Times New Roman" w:hAnsi="Times New Roman"/>
          <w:sz w:val="24"/>
          <w:szCs w:val="24"/>
        </w:rPr>
        <w:t xml:space="preserve"> čestne vyhlasuje</w:t>
      </w:r>
      <w:r w:rsidR="00C514BA">
        <w:rPr>
          <w:rFonts w:ascii="Times New Roman" w:hAnsi="Times New Roman"/>
          <w:sz w:val="24"/>
          <w:szCs w:val="24"/>
        </w:rPr>
        <w:t>m</w:t>
      </w:r>
      <w:r>
        <w:rPr>
          <w:rFonts w:ascii="Times New Roman" w:hAnsi="Times New Roman"/>
          <w:sz w:val="24"/>
          <w:szCs w:val="24"/>
        </w:rPr>
        <w:t xml:space="preserve">, že do verejnej súťaže s názvom </w:t>
      </w:r>
      <w:r w:rsidR="00A273E4">
        <w:rPr>
          <w:rFonts w:ascii="Times New Roman" w:hAnsi="Times New Roman"/>
          <w:b/>
          <w:sz w:val="24"/>
          <w:szCs w:val="24"/>
        </w:rPr>
        <w:t xml:space="preserve">Nákup pohonných hmôt </w:t>
      </w:r>
      <w:r w:rsidR="00004F97" w:rsidRPr="00004F97">
        <w:rPr>
          <w:rFonts w:ascii="Times New Roman" w:hAnsi="Times New Roman"/>
          <w:b/>
          <w:sz w:val="24"/>
          <w:szCs w:val="24"/>
        </w:rPr>
        <w:t>prostredníctvom kariet na čerpanie pohonných hmôt</w:t>
      </w:r>
      <w:r w:rsidR="00A273E4">
        <w:rPr>
          <w:rFonts w:ascii="Times New Roman" w:hAnsi="Times New Roman"/>
          <w:b/>
          <w:sz w:val="24"/>
          <w:szCs w:val="24"/>
        </w:rPr>
        <w:t xml:space="preserve"> - čipov</w:t>
      </w:r>
      <w:r>
        <w:rPr>
          <w:rFonts w:ascii="Times New Roman" w:hAnsi="Times New Roman"/>
          <w:sz w:val="24"/>
          <w:szCs w:val="24"/>
        </w:rPr>
        <w:t>,</w:t>
      </w:r>
      <w:r w:rsidR="001235E4">
        <w:rPr>
          <w:rFonts w:ascii="Times New Roman" w:hAnsi="Times New Roman"/>
          <w:sz w:val="24"/>
          <w:szCs w:val="24"/>
        </w:rPr>
        <w:t xml:space="preserve"> ktorú realizuje </w:t>
      </w:r>
      <w:r>
        <w:rPr>
          <w:rFonts w:ascii="Times New Roman" w:hAnsi="Times New Roman"/>
          <w:sz w:val="24"/>
          <w:szCs w:val="24"/>
        </w:rPr>
        <w:t xml:space="preserve">obstarávateľ Dopravný podnik mesta </w:t>
      </w:r>
      <w:r w:rsidR="00C514BA">
        <w:rPr>
          <w:rFonts w:ascii="Times New Roman" w:hAnsi="Times New Roman"/>
          <w:sz w:val="24"/>
          <w:szCs w:val="24"/>
        </w:rPr>
        <w:t>Žiliny s.r.o</w:t>
      </w:r>
      <w:r w:rsidR="00AD4885">
        <w:rPr>
          <w:rFonts w:ascii="Times New Roman" w:hAnsi="Times New Roman"/>
          <w:sz w:val="24"/>
          <w:szCs w:val="24"/>
        </w:rPr>
        <w:t>.</w:t>
      </w:r>
      <w:r w:rsidR="001235E4">
        <w:rPr>
          <w:rFonts w:ascii="Times New Roman" w:hAnsi="Times New Roman"/>
          <w:sz w:val="24"/>
          <w:szCs w:val="24"/>
        </w:rPr>
        <w:t xml:space="preserve"> postupom verejnej súťaže podľa zákona č. 343/2015 Z. z. o verejnom obstarávaní a o zmene a doplnení niektorých zákonov v znení neskorších predpisov</w:t>
      </w:r>
      <w:r w:rsidR="00C514BA">
        <w:rPr>
          <w:rFonts w:ascii="Times New Roman" w:hAnsi="Times New Roman"/>
          <w:sz w:val="24"/>
          <w:szCs w:val="24"/>
        </w:rPr>
        <w:t xml:space="preserve">, uchádzač predkladá iba jednu ponuku. Zároveň v mene uchádzača </w:t>
      </w:r>
      <w:r w:rsidR="001235E4">
        <w:rPr>
          <w:rFonts w:ascii="Times New Roman" w:hAnsi="Times New Roman"/>
          <w:sz w:val="24"/>
          <w:szCs w:val="24"/>
        </w:rPr>
        <w:t xml:space="preserve">čestne </w:t>
      </w:r>
      <w:r w:rsidR="00C514BA">
        <w:rPr>
          <w:rFonts w:ascii="Times New Roman" w:hAnsi="Times New Roman"/>
          <w:sz w:val="24"/>
          <w:szCs w:val="24"/>
        </w:rPr>
        <w:t>vyhlasujem, že v predmetnom postupe zadávania zákazky uchádzač nie je členom skupiny dodávateľov, ktorá predkladá ponuku.</w:t>
      </w:r>
    </w:p>
    <w:p w:rsidR="000B126D" w:rsidRPr="000B126D" w:rsidRDefault="000B126D" w:rsidP="000B126D">
      <w:pPr>
        <w:rPr>
          <w:rFonts w:ascii="Times New Roman" w:hAnsi="Times New Roman"/>
          <w:sz w:val="24"/>
          <w:szCs w:val="24"/>
        </w:rPr>
      </w:pPr>
    </w:p>
    <w:p w:rsidR="000B126D" w:rsidRPr="000B126D" w:rsidRDefault="000B126D" w:rsidP="000B126D">
      <w:pPr>
        <w:rPr>
          <w:rFonts w:ascii="Times New Roman" w:hAnsi="Times New Roman"/>
          <w:sz w:val="24"/>
          <w:szCs w:val="24"/>
        </w:rPr>
      </w:pPr>
    </w:p>
    <w:p w:rsidR="000B126D" w:rsidRPr="000B126D" w:rsidRDefault="000B126D" w:rsidP="000B126D">
      <w:pPr>
        <w:rPr>
          <w:rFonts w:ascii="Times New Roman" w:hAnsi="Times New Roman"/>
          <w:sz w:val="24"/>
          <w:szCs w:val="24"/>
        </w:rPr>
      </w:pPr>
    </w:p>
    <w:p w:rsidR="000B126D" w:rsidRDefault="000B126D" w:rsidP="000B126D">
      <w:pPr>
        <w:rPr>
          <w:rFonts w:ascii="Times New Roman" w:hAnsi="Times New Roman"/>
          <w:sz w:val="24"/>
          <w:szCs w:val="24"/>
        </w:rPr>
      </w:pPr>
    </w:p>
    <w:p w:rsidR="000B126D" w:rsidRDefault="000B126D" w:rsidP="000B126D">
      <w:pPr>
        <w:tabs>
          <w:tab w:val="left" w:pos="1102"/>
        </w:tabs>
        <w:rPr>
          <w:rFonts w:ascii="Times New Roman" w:hAnsi="Times New Roman"/>
          <w:sz w:val="24"/>
          <w:szCs w:val="24"/>
        </w:rPr>
      </w:pPr>
      <w:r>
        <w:rPr>
          <w:rFonts w:ascii="Times New Roman" w:hAnsi="Times New Roman"/>
          <w:sz w:val="24"/>
          <w:szCs w:val="24"/>
        </w:rPr>
        <w:tab/>
        <w:t xml:space="preserve">V </w:t>
      </w:r>
      <w:r w:rsidR="0081776C">
        <w:rPr>
          <w:rFonts w:ascii="Times New Roman" w:hAnsi="Times New Roman"/>
          <w:sz w:val="24"/>
          <w:szCs w:val="24"/>
        </w:rPr>
        <w:t xml:space="preserve">(miesto) </w:t>
      </w:r>
      <w:r>
        <w:rPr>
          <w:rFonts w:ascii="Times New Roman" w:hAnsi="Times New Roman"/>
          <w:sz w:val="24"/>
          <w:szCs w:val="24"/>
        </w:rPr>
        <w:t>......................., dňa</w:t>
      </w:r>
      <w:r w:rsidR="0081776C">
        <w:rPr>
          <w:rFonts w:ascii="Times New Roman" w:hAnsi="Times New Roman"/>
          <w:sz w:val="24"/>
          <w:szCs w:val="24"/>
        </w:rPr>
        <w:t xml:space="preserve"> (dátum)</w:t>
      </w:r>
      <w:r>
        <w:rPr>
          <w:rFonts w:ascii="Times New Roman" w:hAnsi="Times New Roman"/>
          <w:sz w:val="24"/>
          <w:szCs w:val="24"/>
        </w:rPr>
        <w:t xml:space="preserve"> ........................</w:t>
      </w:r>
    </w:p>
    <w:p w:rsidR="000B126D" w:rsidRDefault="000B126D" w:rsidP="000B126D">
      <w:pPr>
        <w:tabs>
          <w:tab w:val="left" w:pos="1102"/>
        </w:tabs>
        <w:rPr>
          <w:rFonts w:ascii="Times New Roman" w:hAnsi="Times New Roman"/>
          <w:sz w:val="24"/>
          <w:szCs w:val="24"/>
        </w:rPr>
      </w:pPr>
    </w:p>
    <w:p w:rsidR="000B126D" w:rsidRDefault="000B126D" w:rsidP="000B126D">
      <w:pPr>
        <w:tabs>
          <w:tab w:val="left" w:pos="1102"/>
        </w:tabs>
        <w:rPr>
          <w:rFonts w:ascii="Times New Roman" w:hAnsi="Times New Roman"/>
          <w:sz w:val="24"/>
          <w:szCs w:val="24"/>
        </w:rPr>
      </w:pPr>
    </w:p>
    <w:p w:rsidR="000B126D" w:rsidRPr="00191FCF" w:rsidRDefault="000B126D" w:rsidP="000B126D">
      <w:pPr>
        <w:ind w:left="0" w:firstLine="0"/>
        <w:contextualSpacing/>
        <w:rPr>
          <w:rFonts w:ascii="Times New Roman" w:hAnsi="Times New Roman"/>
          <w:sz w:val="24"/>
          <w:szCs w:val="24"/>
        </w:rPr>
      </w:pPr>
      <w:r>
        <w:rPr>
          <w:rFonts w:ascii="Times New Roman" w:hAnsi="Times New Roman"/>
          <w:sz w:val="24"/>
          <w:szCs w:val="24"/>
        </w:rPr>
        <w:tab/>
        <w:t xml:space="preserve">    </w:t>
      </w:r>
      <w:r w:rsidRPr="00191FCF">
        <w:rPr>
          <w:rFonts w:ascii="Times New Roman" w:hAnsi="Times New Roman"/>
          <w:sz w:val="24"/>
          <w:szCs w:val="24"/>
        </w:rPr>
        <w:t>...........................................................................</w:t>
      </w:r>
    </w:p>
    <w:p w:rsidR="000B126D" w:rsidRDefault="000B126D" w:rsidP="000B126D">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sidR="0081776C">
        <w:rPr>
          <w:rFonts w:ascii="Times New Roman" w:hAnsi="Times New Roman"/>
          <w:sz w:val="24"/>
          <w:szCs w:val="24"/>
        </w:rPr>
        <w:t>uviesť meno, priezvisko a</w:t>
      </w:r>
      <w:r w:rsidR="00580E33">
        <w:rPr>
          <w:rFonts w:ascii="Times New Roman" w:hAnsi="Times New Roman"/>
          <w:sz w:val="24"/>
          <w:szCs w:val="24"/>
        </w:rPr>
        <w:t xml:space="preserve"> vlastnoručný </w:t>
      </w:r>
      <w:r w:rsidRPr="00191FCF">
        <w:rPr>
          <w:rFonts w:ascii="Times New Roman" w:hAnsi="Times New Roman"/>
          <w:sz w:val="24"/>
          <w:szCs w:val="24"/>
        </w:rPr>
        <w:t>podpis)</w:t>
      </w:r>
    </w:p>
    <w:p w:rsidR="000B126D" w:rsidRDefault="000B126D" w:rsidP="000B126D">
      <w:pPr>
        <w:tabs>
          <w:tab w:val="left" w:pos="1102"/>
        </w:tabs>
        <w:rPr>
          <w:rFonts w:ascii="Times New Roman" w:hAnsi="Times New Roman"/>
          <w:sz w:val="24"/>
          <w:szCs w:val="24"/>
        </w:rPr>
      </w:pPr>
    </w:p>
    <w:p w:rsidR="00C924CB" w:rsidRDefault="00C924CB" w:rsidP="000B126D">
      <w:pPr>
        <w:tabs>
          <w:tab w:val="left" w:pos="1165"/>
        </w:tabs>
        <w:rPr>
          <w:rFonts w:ascii="Times New Roman" w:hAnsi="Times New Roman"/>
          <w:sz w:val="24"/>
          <w:szCs w:val="24"/>
        </w:rPr>
      </w:pPr>
    </w:p>
    <w:p w:rsidR="00C924CB" w:rsidRPr="00C924CB" w:rsidRDefault="00C924CB" w:rsidP="00C924CB">
      <w:pPr>
        <w:rPr>
          <w:rFonts w:ascii="Times New Roman" w:hAnsi="Times New Roman"/>
          <w:sz w:val="24"/>
          <w:szCs w:val="24"/>
        </w:rPr>
      </w:pPr>
    </w:p>
    <w:p w:rsidR="00C924CB" w:rsidRPr="00C924CB" w:rsidRDefault="00C924CB" w:rsidP="00C924CB">
      <w:pPr>
        <w:rPr>
          <w:rFonts w:ascii="Times New Roman" w:hAnsi="Times New Roman"/>
          <w:sz w:val="24"/>
          <w:szCs w:val="24"/>
        </w:rPr>
      </w:pPr>
    </w:p>
    <w:p w:rsidR="00C924CB" w:rsidRDefault="00C924CB" w:rsidP="00C924CB">
      <w:pPr>
        <w:rPr>
          <w:rFonts w:ascii="Times New Roman" w:hAnsi="Times New Roman"/>
          <w:sz w:val="24"/>
          <w:szCs w:val="24"/>
        </w:rPr>
      </w:pPr>
    </w:p>
    <w:p w:rsidR="00383C38" w:rsidRPr="007169FA" w:rsidRDefault="00383C38" w:rsidP="00383C38">
      <w:pPr>
        <w:keepNext/>
        <w:shd w:val="clear" w:color="auto" w:fill="C0C0C0"/>
        <w:spacing w:after="0"/>
        <w:ind w:left="0" w:firstLine="0"/>
        <w:outlineLvl w:val="2"/>
        <w:rPr>
          <w:rFonts w:eastAsia="Calibri"/>
          <w:noProof/>
          <w:sz w:val="28"/>
          <w:szCs w:val="20"/>
          <w:lang w:eastAsia="cs-CZ"/>
        </w:rPr>
      </w:pPr>
      <w:bookmarkStart w:id="133" w:name="_Toc85801352"/>
      <w:r>
        <w:rPr>
          <w:rFonts w:eastAsia="Calibri"/>
          <w:noProof/>
          <w:sz w:val="28"/>
          <w:szCs w:val="20"/>
          <w:lang w:eastAsia="cs-CZ"/>
        </w:rPr>
        <w:lastRenderedPageBreak/>
        <w:t>Príloha č. 17</w:t>
      </w:r>
      <w:r w:rsidRPr="007169FA">
        <w:rPr>
          <w:rFonts w:eastAsia="Calibri"/>
          <w:noProof/>
          <w:sz w:val="28"/>
          <w:szCs w:val="20"/>
          <w:lang w:eastAsia="cs-CZ"/>
        </w:rPr>
        <w:t xml:space="preserve">: </w:t>
      </w:r>
      <w:r>
        <w:rPr>
          <w:rFonts w:eastAsia="Calibri"/>
          <w:noProof/>
          <w:sz w:val="28"/>
          <w:szCs w:val="20"/>
          <w:lang w:eastAsia="cs-CZ"/>
        </w:rPr>
        <w:t>Informácia o vykonávaní kontroly kvality predmetu zákazky</w:t>
      </w:r>
      <w:bookmarkEnd w:id="133"/>
    </w:p>
    <w:p w:rsidR="00383C38" w:rsidRPr="007169FA" w:rsidRDefault="00383C38" w:rsidP="00383C38">
      <w:pPr>
        <w:contextualSpacing/>
        <w:rPr>
          <w:rFonts w:ascii="Times New Roman" w:hAnsi="Times New Roman"/>
          <w:sz w:val="24"/>
          <w:szCs w:val="24"/>
        </w:rPr>
      </w:pPr>
    </w:p>
    <w:p w:rsidR="00383C38" w:rsidRDefault="00383C38" w:rsidP="00383C38">
      <w:pPr>
        <w:ind w:firstLine="0"/>
        <w:contextualSpacing/>
        <w:rPr>
          <w:rFonts w:ascii="Times New Roman" w:hAnsi="Times New Roman"/>
          <w:b/>
          <w:sz w:val="24"/>
          <w:szCs w:val="24"/>
        </w:rPr>
      </w:pPr>
      <w:r w:rsidRPr="007169FA">
        <w:rPr>
          <w:rFonts w:ascii="Times New Roman" w:hAnsi="Times New Roman"/>
          <w:b/>
          <w:sz w:val="24"/>
          <w:szCs w:val="24"/>
        </w:rPr>
        <w:t>P</w:t>
      </w:r>
      <w:r>
        <w:rPr>
          <w:rFonts w:ascii="Times New Roman" w:hAnsi="Times New Roman"/>
          <w:b/>
          <w:sz w:val="24"/>
          <w:szCs w:val="24"/>
        </w:rPr>
        <w:t>ríloha č. 17: Informácia o vykonávaní kontroly kvality predmetu zákazky</w:t>
      </w:r>
    </w:p>
    <w:p w:rsidR="00383C38" w:rsidRPr="007169FA" w:rsidRDefault="00383C38" w:rsidP="00383C38">
      <w:pPr>
        <w:ind w:firstLine="0"/>
        <w:contextualSpacing/>
        <w:rPr>
          <w:rFonts w:ascii="Times New Roman" w:hAnsi="Times New Roman"/>
          <w:b/>
          <w:sz w:val="24"/>
          <w:szCs w:val="24"/>
        </w:rPr>
      </w:pPr>
    </w:p>
    <w:p w:rsidR="00383C38" w:rsidRPr="007169FA" w:rsidRDefault="00383C38" w:rsidP="00383C38">
      <w:pPr>
        <w:contextualSpacing/>
        <w:rPr>
          <w:rFonts w:ascii="Times New Roman" w:hAnsi="Times New Roman"/>
          <w:sz w:val="24"/>
          <w:szCs w:val="24"/>
        </w:rPr>
      </w:pPr>
      <w:r w:rsidRPr="007169FA">
        <w:rPr>
          <w:rFonts w:ascii="Times New Roman" w:hAnsi="Times New Roman"/>
          <w:sz w:val="24"/>
          <w:szCs w:val="24"/>
        </w:rPr>
        <w:tab/>
        <w:t xml:space="preserve">Názov zákazky: </w:t>
      </w:r>
    </w:p>
    <w:p w:rsidR="00383C38" w:rsidRPr="007169FA" w:rsidRDefault="00383C38" w:rsidP="00383C38">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383C38" w:rsidRDefault="00383C38" w:rsidP="00383C38">
      <w:pPr>
        <w:tabs>
          <w:tab w:val="left" w:pos="1102"/>
        </w:tabs>
        <w:rPr>
          <w:rFonts w:ascii="Times New Roman" w:hAnsi="Times New Roman"/>
          <w:sz w:val="24"/>
          <w:szCs w:val="24"/>
        </w:rPr>
      </w:pPr>
    </w:p>
    <w:p w:rsidR="007570B1" w:rsidRDefault="00383C38" w:rsidP="00383C38">
      <w:pPr>
        <w:tabs>
          <w:tab w:val="left" w:pos="1102"/>
        </w:tabs>
        <w:rPr>
          <w:rFonts w:ascii="Times New Roman" w:hAnsi="Times New Roman"/>
          <w:sz w:val="24"/>
          <w:szCs w:val="24"/>
        </w:rPr>
      </w:pPr>
      <w:r>
        <w:rPr>
          <w:rFonts w:ascii="Times New Roman" w:hAnsi="Times New Roman"/>
          <w:sz w:val="24"/>
          <w:szCs w:val="24"/>
        </w:rPr>
        <w:tab/>
        <w:t xml:space="preserve">Dolu podpísaný zástupca uchádzača </w:t>
      </w:r>
      <w:r w:rsidRPr="00982A2F">
        <w:rPr>
          <w:rFonts w:ascii="Times New Roman" w:hAnsi="Times New Roman"/>
          <w:sz w:val="24"/>
          <w:szCs w:val="24"/>
          <w:highlight w:val="yellow"/>
        </w:rPr>
        <w:t xml:space="preserve">........... </w:t>
      </w:r>
      <w:r w:rsidRPr="00982A2F">
        <w:rPr>
          <w:rFonts w:ascii="Times New Roman" w:hAnsi="Times New Roman"/>
          <w:i/>
          <w:sz w:val="24"/>
          <w:szCs w:val="24"/>
          <w:highlight w:val="yellow"/>
        </w:rPr>
        <w:t>(</w:t>
      </w:r>
      <w:r>
        <w:rPr>
          <w:rFonts w:ascii="Times New Roman" w:hAnsi="Times New Roman"/>
          <w:i/>
          <w:sz w:val="24"/>
          <w:szCs w:val="24"/>
          <w:highlight w:val="yellow"/>
        </w:rPr>
        <w:t xml:space="preserve">tu </w:t>
      </w:r>
      <w:r w:rsidRPr="00982A2F">
        <w:rPr>
          <w:rFonts w:ascii="Times New Roman" w:hAnsi="Times New Roman"/>
          <w:i/>
          <w:sz w:val="24"/>
          <w:szCs w:val="24"/>
          <w:highlight w:val="yellow"/>
        </w:rPr>
        <w:t>doplniť obchodný názov</w:t>
      </w:r>
      <w:r>
        <w:rPr>
          <w:rFonts w:ascii="Times New Roman" w:hAnsi="Times New Roman"/>
          <w:i/>
          <w:sz w:val="24"/>
          <w:szCs w:val="24"/>
          <w:highlight w:val="yellow"/>
        </w:rPr>
        <w:t>/meno</w:t>
      </w:r>
      <w:r w:rsidRPr="00982A2F">
        <w:rPr>
          <w:rFonts w:ascii="Times New Roman" w:hAnsi="Times New Roman"/>
          <w:i/>
          <w:sz w:val="24"/>
          <w:szCs w:val="24"/>
          <w:highlight w:val="yellow"/>
        </w:rPr>
        <w:t xml:space="preserve"> uchádzača, adresa sídla a IČO uchádzača) </w:t>
      </w:r>
      <w:r w:rsidRPr="00982A2F">
        <w:rPr>
          <w:rFonts w:ascii="Times New Roman" w:hAnsi="Times New Roman"/>
          <w:sz w:val="24"/>
          <w:szCs w:val="24"/>
          <w:highlight w:val="yellow"/>
        </w:rPr>
        <w:t>.......................</w:t>
      </w:r>
      <w:r>
        <w:rPr>
          <w:rFonts w:ascii="Times New Roman" w:hAnsi="Times New Roman"/>
          <w:sz w:val="24"/>
          <w:szCs w:val="24"/>
        </w:rPr>
        <w:t>týmto informujem obstarávateľa Dopravný podnik mesta Žiliny</w:t>
      </w:r>
      <w:r w:rsidR="007570B1">
        <w:rPr>
          <w:rFonts w:ascii="Times New Roman" w:hAnsi="Times New Roman"/>
          <w:sz w:val="24"/>
          <w:szCs w:val="24"/>
        </w:rPr>
        <w:t xml:space="preserve"> s.r.o. (IČO: 36 007 099) o subjekte, t.j. o technickej inštitúcii (inštitúciách), ktoré sú zodpovedné za kontrolu kvality dodávaného predmetu zákazky (Rámcovej dohody), t.j. motorovej nafty, na ktorú (ktoré) sa môže obstarávateľ (ako zmluvná strana Kupujúci) v prípade uzavretia Rámcovej dohody obrátiť so žiadosťou o vykonanie kontroly kvality dodávanej motorovej nafty.</w:t>
      </w:r>
      <w:r w:rsidR="00732E76">
        <w:rPr>
          <w:rFonts w:ascii="Times New Roman" w:hAnsi="Times New Roman"/>
          <w:sz w:val="24"/>
          <w:szCs w:val="24"/>
        </w:rPr>
        <w:t xml:space="preserve"> V prípade zmeny tejto inštitúcie (inštitúcií) v priebehu plnenia Rámcovej dohody sa uchádzač (ako zmluvná strana Predávajúci) zaväzuje bezodkladne písomnou formou informovať obstarávateľa (ako zmluvnú stranu Kupujúceho) o zmene tejto inštitúcie.</w:t>
      </w:r>
    </w:p>
    <w:p w:rsidR="00732E76" w:rsidRDefault="00732E76" w:rsidP="00383C38">
      <w:pPr>
        <w:tabs>
          <w:tab w:val="left" w:pos="1102"/>
        </w:tabs>
        <w:rPr>
          <w:rFonts w:ascii="Times New Roman" w:hAnsi="Times New Roman"/>
          <w:sz w:val="24"/>
          <w:szCs w:val="24"/>
        </w:rPr>
      </w:pPr>
    </w:p>
    <w:p w:rsidR="007570B1" w:rsidRPr="00B80924" w:rsidRDefault="007570B1" w:rsidP="00383C38">
      <w:pPr>
        <w:tabs>
          <w:tab w:val="left" w:pos="1102"/>
        </w:tabs>
        <w:rPr>
          <w:rFonts w:ascii="Times New Roman" w:hAnsi="Times New Roman"/>
          <w:b/>
          <w:sz w:val="24"/>
          <w:szCs w:val="24"/>
        </w:rPr>
      </w:pPr>
      <w:r>
        <w:rPr>
          <w:rFonts w:ascii="Times New Roman" w:hAnsi="Times New Roman"/>
          <w:sz w:val="24"/>
          <w:szCs w:val="24"/>
        </w:rPr>
        <w:tab/>
      </w:r>
      <w:r w:rsidRPr="00B80924">
        <w:rPr>
          <w:rFonts w:ascii="Times New Roman" w:hAnsi="Times New Roman"/>
          <w:b/>
          <w:sz w:val="24"/>
          <w:szCs w:val="24"/>
          <w:u w:val="single"/>
        </w:rPr>
        <w:t>Identifikačné údaje inštitúcie (inštitúcií)</w:t>
      </w:r>
      <w:r w:rsidRPr="00B80924">
        <w:rPr>
          <w:rFonts w:ascii="Times New Roman" w:hAnsi="Times New Roman"/>
          <w:b/>
          <w:sz w:val="24"/>
          <w:szCs w:val="24"/>
        </w:rPr>
        <w:t>:</w:t>
      </w:r>
    </w:p>
    <w:p w:rsidR="007570B1" w:rsidRDefault="007570B1" w:rsidP="00383C38">
      <w:pPr>
        <w:tabs>
          <w:tab w:val="left" w:pos="1102"/>
        </w:tabs>
        <w:rPr>
          <w:rFonts w:ascii="Times New Roman" w:hAnsi="Times New Roman"/>
          <w:sz w:val="24"/>
          <w:szCs w:val="24"/>
        </w:rPr>
      </w:pPr>
      <w:r>
        <w:rPr>
          <w:rFonts w:ascii="Times New Roman" w:hAnsi="Times New Roman"/>
          <w:sz w:val="24"/>
          <w:szCs w:val="24"/>
        </w:rPr>
        <w:tab/>
        <w:t>Obchodný názov/meno:</w:t>
      </w:r>
    </w:p>
    <w:p w:rsidR="007570B1" w:rsidRDefault="007570B1" w:rsidP="00383C38">
      <w:pPr>
        <w:tabs>
          <w:tab w:val="left" w:pos="1102"/>
        </w:tabs>
        <w:rPr>
          <w:rFonts w:ascii="Times New Roman" w:hAnsi="Times New Roman"/>
          <w:sz w:val="24"/>
          <w:szCs w:val="24"/>
        </w:rPr>
      </w:pPr>
      <w:r>
        <w:rPr>
          <w:rFonts w:ascii="Times New Roman" w:hAnsi="Times New Roman"/>
          <w:sz w:val="24"/>
          <w:szCs w:val="24"/>
        </w:rPr>
        <w:tab/>
        <w:t>Adresa</w:t>
      </w:r>
      <w:r w:rsidR="00B80924">
        <w:rPr>
          <w:rFonts w:ascii="Times New Roman" w:hAnsi="Times New Roman"/>
          <w:sz w:val="24"/>
          <w:szCs w:val="24"/>
        </w:rPr>
        <w:t xml:space="preserve"> sídla:</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IČO:</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Meno a priezvisko kontaktnej osoby:</w:t>
      </w:r>
    </w:p>
    <w:p w:rsidR="00B80924" w:rsidRDefault="00B80924" w:rsidP="00383C38">
      <w:pPr>
        <w:tabs>
          <w:tab w:val="left" w:pos="1102"/>
        </w:tabs>
        <w:rPr>
          <w:rFonts w:ascii="Times New Roman" w:hAnsi="Times New Roman"/>
          <w:sz w:val="24"/>
          <w:szCs w:val="24"/>
        </w:rPr>
      </w:pPr>
      <w:r>
        <w:rPr>
          <w:rFonts w:ascii="Times New Roman" w:hAnsi="Times New Roman"/>
          <w:sz w:val="24"/>
          <w:szCs w:val="24"/>
        </w:rPr>
        <w:tab/>
        <w:t>Telefónne číslo a e-mailová adresa kontaktnej osoby:</w:t>
      </w:r>
    </w:p>
    <w:p w:rsidR="00B80924" w:rsidRDefault="00B80924" w:rsidP="00383C38">
      <w:pPr>
        <w:tabs>
          <w:tab w:val="left" w:pos="1102"/>
        </w:tabs>
        <w:rPr>
          <w:rFonts w:ascii="Times New Roman" w:hAnsi="Times New Roman"/>
          <w:sz w:val="24"/>
          <w:szCs w:val="24"/>
        </w:rPr>
      </w:pPr>
    </w:p>
    <w:p w:rsidR="007570B1" w:rsidRDefault="007570B1" w:rsidP="00383C38">
      <w:pPr>
        <w:tabs>
          <w:tab w:val="left" w:pos="1102"/>
        </w:tabs>
        <w:rPr>
          <w:rFonts w:ascii="Times New Roman" w:hAnsi="Times New Roman"/>
          <w:sz w:val="24"/>
          <w:szCs w:val="24"/>
        </w:rPr>
      </w:pPr>
    </w:p>
    <w:p w:rsidR="00B80924" w:rsidRPr="00B80924" w:rsidRDefault="00B80924" w:rsidP="00383C38">
      <w:pPr>
        <w:tabs>
          <w:tab w:val="left" w:pos="1102"/>
        </w:tabs>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(Poznámka obstarávateľa: v prípade, že sa jedná o viaceré inštitúcie, uchádzač uvedie v tomto dokumente požadované údaje podľa štruktúry vy</w:t>
      </w:r>
      <w:r w:rsidR="00E85A03">
        <w:rPr>
          <w:rFonts w:ascii="Times New Roman" w:hAnsi="Times New Roman"/>
          <w:i/>
          <w:sz w:val="24"/>
          <w:szCs w:val="24"/>
        </w:rPr>
        <w:t>ššie, za každú takúto inštitúciu. Uchádzač môže ako prílohu k tomuto dokumentu v ponuke predložiť aj dokumenty vo formáte .</w:t>
      </w:r>
      <w:proofErr w:type="spellStart"/>
      <w:r w:rsidR="00E85A03">
        <w:rPr>
          <w:rFonts w:ascii="Times New Roman" w:hAnsi="Times New Roman"/>
          <w:i/>
          <w:sz w:val="24"/>
          <w:szCs w:val="24"/>
        </w:rPr>
        <w:t>pdf</w:t>
      </w:r>
      <w:proofErr w:type="spellEnd"/>
      <w:r w:rsidR="00E85A03">
        <w:rPr>
          <w:rFonts w:ascii="Times New Roman" w:hAnsi="Times New Roman"/>
          <w:i/>
          <w:sz w:val="24"/>
          <w:szCs w:val="24"/>
        </w:rPr>
        <w:t xml:space="preserve"> dokazujúce oprávnenosť/zodpovednosť uvádzanej inštitúcie za kontrolu kvality dodávaného predmetu zákazky – Rámcovej dohody).</w:t>
      </w:r>
    </w:p>
    <w:p w:rsidR="007570B1" w:rsidRDefault="007570B1" w:rsidP="00383C38">
      <w:pPr>
        <w:tabs>
          <w:tab w:val="left" w:pos="1102"/>
        </w:tabs>
        <w:rPr>
          <w:rFonts w:ascii="Times New Roman" w:hAnsi="Times New Roman"/>
          <w:sz w:val="24"/>
          <w:szCs w:val="24"/>
        </w:rPr>
      </w:pPr>
    </w:p>
    <w:p w:rsidR="007570B1" w:rsidRDefault="007570B1" w:rsidP="00383C38">
      <w:pPr>
        <w:tabs>
          <w:tab w:val="left" w:pos="1102"/>
        </w:tabs>
        <w:rPr>
          <w:rFonts w:ascii="Times New Roman" w:hAnsi="Times New Roman"/>
          <w:sz w:val="24"/>
          <w:szCs w:val="24"/>
        </w:rPr>
      </w:pPr>
    </w:p>
    <w:p w:rsidR="00383C38" w:rsidRPr="00F0077A" w:rsidRDefault="00A80679"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00383C38" w:rsidRPr="00F0077A">
        <w:rPr>
          <w:rFonts w:ascii="Times New Roman" w:hAnsi="Times New Roman"/>
          <w:sz w:val="24"/>
          <w:szCs w:val="24"/>
        </w:rPr>
        <w:t>V (miesto): ..........................., dňa (dátum): ...................................</w:t>
      </w:r>
    </w:p>
    <w:p w:rsidR="00383C38" w:rsidRPr="00F0077A" w:rsidRDefault="00383C38" w:rsidP="00383C38">
      <w:pPr>
        <w:ind w:left="0" w:firstLine="0"/>
        <w:contextualSpacing/>
        <w:rPr>
          <w:rFonts w:ascii="Times New Roman" w:hAnsi="Times New Roman"/>
          <w:sz w:val="24"/>
          <w:szCs w:val="24"/>
        </w:rPr>
      </w:pPr>
    </w:p>
    <w:p w:rsidR="00383C38" w:rsidRPr="00F0077A" w:rsidRDefault="00383C38" w:rsidP="00383C38">
      <w:pPr>
        <w:ind w:left="0" w:firstLine="0"/>
        <w:contextualSpacing/>
        <w:rPr>
          <w:rFonts w:ascii="Times New Roman" w:hAnsi="Times New Roman"/>
          <w:sz w:val="24"/>
          <w:szCs w:val="24"/>
        </w:rPr>
      </w:pPr>
    </w:p>
    <w:p w:rsidR="00383C38" w:rsidRPr="00F0077A"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w:t>
      </w:r>
    </w:p>
    <w:p w:rsidR="00383C38"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F0077A">
        <w:rPr>
          <w:rFonts w:ascii="Times New Roman" w:hAnsi="Times New Roman"/>
          <w:sz w:val="24"/>
          <w:szCs w:val="24"/>
        </w:rPr>
        <w:t>štatutárny orgán uchádzača, resp. osoba oprávnená uchádzačom</w:t>
      </w:r>
    </w:p>
    <w:p w:rsidR="00383C38" w:rsidRPr="00F0077A" w:rsidRDefault="00383C38" w:rsidP="00383C38">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konať v mene uchádzača </w:t>
      </w:r>
      <w:r w:rsidRPr="00F0077A">
        <w:rPr>
          <w:rFonts w:ascii="Times New Roman" w:hAnsi="Times New Roman"/>
          <w:sz w:val="24"/>
          <w:szCs w:val="24"/>
        </w:rPr>
        <w:t xml:space="preserve">(uviesť meno a priezvisko, </w:t>
      </w:r>
      <w:r w:rsidR="00580E33">
        <w:rPr>
          <w:rFonts w:ascii="Times New Roman" w:hAnsi="Times New Roman"/>
          <w:sz w:val="24"/>
          <w:szCs w:val="24"/>
        </w:rPr>
        <w:t xml:space="preserve">vlastnoručný </w:t>
      </w:r>
      <w:r w:rsidRPr="00F0077A">
        <w:rPr>
          <w:rFonts w:ascii="Times New Roman" w:hAnsi="Times New Roman"/>
          <w:sz w:val="24"/>
          <w:szCs w:val="24"/>
        </w:rPr>
        <w:t>podpis)</w:t>
      </w:r>
    </w:p>
    <w:p w:rsidR="00383C38" w:rsidRPr="00F0077A" w:rsidRDefault="00383C38" w:rsidP="00383C38">
      <w:pPr>
        <w:ind w:left="0" w:firstLine="0"/>
        <w:contextualSpacing/>
        <w:rPr>
          <w:rFonts w:ascii="Times New Roman" w:hAnsi="Times New Roman"/>
          <w:sz w:val="24"/>
          <w:szCs w:val="24"/>
        </w:rPr>
      </w:pPr>
    </w:p>
    <w:p w:rsidR="00A26406" w:rsidRPr="00C574AD" w:rsidRDefault="00A26406" w:rsidP="00A26406">
      <w:pPr>
        <w:pStyle w:val="Nadpis3"/>
        <w:rPr>
          <w:rFonts w:asciiTheme="minorHAnsi" w:hAnsiTheme="minorHAnsi" w:cstheme="minorHAnsi"/>
        </w:rPr>
      </w:pPr>
      <w:bookmarkStart w:id="134" w:name="_Toc85801353"/>
      <w:r>
        <w:rPr>
          <w:rFonts w:asciiTheme="minorHAnsi" w:hAnsiTheme="minorHAnsi" w:cstheme="minorHAnsi"/>
        </w:rPr>
        <w:lastRenderedPageBreak/>
        <w:t>Príloha č. 18</w:t>
      </w:r>
      <w:r w:rsidRPr="00C574AD">
        <w:rPr>
          <w:rFonts w:asciiTheme="minorHAnsi" w:hAnsiTheme="minorHAnsi" w:cstheme="minorHAnsi"/>
        </w:rPr>
        <w:t xml:space="preserve">: </w:t>
      </w:r>
      <w:r>
        <w:rPr>
          <w:rFonts w:asciiTheme="minorHAnsi" w:hAnsiTheme="minorHAnsi" w:cstheme="minorHAnsi"/>
        </w:rPr>
        <w:t>Čestné vyhlásenie uchádzača preukazujúce vzťah k technickému zariadeniu na príjem, skladovanie, výdaj a evidenciu predmetu zákazky</w:t>
      </w:r>
      <w:bookmarkEnd w:id="134"/>
    </w:p>
    <w:p w:rsidR="00A26406" w:rsidRDefault="00A26406" w:rsidP="00A26406">
      <w:pPr>
        <w:contextualSpacing/>
      </w:pPr>
    </w:p>
    <w:p w:rsidR="00A26406" w:rsidRDefault="00A26406" w:rsidP="00A26406">
      <w:pPr>
        <w:ind w:firstLine="0"/>
        <w:contextualSpacing/>
        <w:rPr>
          <w:rFonts w:ascii="Times New Roman" w:hAnsi="Times New Roman"/>
          <w:b/>
          <w:sz w:val="24"/>
          <w:szCs w:val="24"/>
        </w:rPr>
      </w:pPr>
      <w:r>
        <w:rPr>
          <w:rFonts w:ascii="Times New Roman" w:hAnsi="Times New Roman"/>
          <w:b/>
          <w:sz w:val="24"/>
          <w:szCs w:val="24"/>
        </w:rPr>
        <w:t>Príloha č. 18: Čestné vyhlásenie uchádzača preukazujúce vzťah k technickému zariadeniu na príjem, skladovanie, výdaj a evidenciu predmetu zákazky</w:t>
      </w:r>
    </w:p>
    <w:p w:rsidR="00A26406" w:rsidRPr="002F04C5" w:rsidRDefault="00A26406" w:rsidP="00A26406">
      <w:pPr>
        <w:tabs>
          <w:tab w:val="left" w:pos="567"/>
        </w:tabs>
        <w:contextualSpacing/>
        <w:rPr>
          <w:rFonts w:ascii="Times New Roman" w:hAnsi="Times New Roman"/>
          <w:b/>
          <w:sz w:val="24"/>
          <w:szCs w:val="24"/>
        </w:rPr>
      </w:pPr>
      <w:r>
        <w:rPr>
          <w:rFonts w:ascii="Times New Roman" w:hAnsi="Times New Roman"/>
          <w:b/>
          <w:sz w:val="24"/>
          <w:szCs w:val="24"/>
        </w:rPr>
        <w:tab/>
      </w:r>
      <w:r w:rsidRPr="002F04C5">
        <w:rPr>
          <w:rFonts w:ascii="Times New Roman" w:hAnsi="Times New Roman"/>
          <w:b/>
          <w:sz w:val="24"/>
          <w:szCs w:val="24"/>
        </w:rPr>
        <w:t xml:space="preserve"> </w:t>
      </w:r>
    </w:p>
    <w:p w:rsidR="00A26406" w:rsidRPr="00C01A67" w:rsidRDefault="00A26406" w:rsidP="00A26406">
      <w:pPr>
        <w:tabs>
          <w:tab w:val="left" w:pos="567"/>
        </w:tabs>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7169FA">
        <w:rPr>
          <w:rFonts w:ascii="Times New Roman" w:hAnsi="Times New Roman"/>
          <w:sz w:val="24"/>
          <w:szCs w:val="24"/>
        </w:rPr>
        <w:t xml:space="preserve">Názov zákazky: </w:t>
      </w:r>
    </w:p>
    <w:p w:rsidR="00A26406" w:rsidRPr="007169FA" w:rsidRDefault="00A26406" w:rsidP="00A26406">
      <w:pPr>
        <w:contextualSpacing/>
        <w:rPr>
          <w:rFonts w:ascii="Times New Roman" w:hAnsi="Times New Roman"/>
          <w:i/>
          <w:sz w:val="24"/>
          <w:szCs w:val="24"/>
        </w:rPr>
      </w:pPr>
      <w:r>
        <w:rPr>
          <w:rFonts w:ascii="Times New Roman" w:hAnsi="Times New Roman"/>
          <w:i/>
          <w:sz w:val="24"/>
          <w:szCs w:val="24"/>
        </w:rPr>
        <w:tab/>
        <w:t>Nákup pohonných hmôt</w:t>
      </w:r>
      <w:r w:rsidRPr="00C574AD">
        <w:rPr>
          <w:rFonts w:ascii="Times New Roman" w:hAnsi="Times New Roman"/>
          <w:i/>
          <w:sz w:val="24"/>
          <w:szCs w:val="24"/>
        </w:rPr>
        <w:t xml:space="preserve"> prostredníctvom kariet na čerpanie pohonných hmôt</w:t>
      </w:r>
      <w:r>
        <w:rPr>
          <w:rFonts w:ascii="Times New Roman" w:hAnsi="Times New Roman"/>
          <w:i/>
          <w:sz w:val="24"/>
          <w:szCs w:val="24"/>
        </w:rPr>
        <w:t xml:space="preserve"> - čipov</w:t>
      </w:r>
    </w:p>
    <w:p w:rsidR="00A26406" w:rsidRDefault="00A26406" w:rsidP="00A26406">
      <w:pPr>
        <w:rPr>
          <w:rFonts w:ascii="Times New Roman" w:hAnsi="Times New Roman"/>
          <w:sz w:val="24"/>
          <w:szCs w:val="24"/>
        </w:rPr>
      </w:pPr>
    </w:p>
    <w:p w:rsidR="00A26406" w:rsidRDefault="00A26406" w:rsidP="00A26406">
      <w:pPr>
        <w:tabs>
          <w:tab w:val="left" w:pos="3957"/>
        </w:tabs>
        <w:jc w:val="cente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Čestné vyhlásenie uchádzača</w:t>
      </w:r>
    </w:p>
    <w:p w:rsidR="00A26406" w:rsidRDefault="00A26406" w:rsidP="00A26406">
      <w:pPr>
        <w:rPr>
          <w:rFonts w:ascii="Times New Roman" w:hAnsi="Times New Roman"/>
          <w:sz w:val="24"/>
          <w:szCs w:val="24"/>
        </w:rPr>
      </w:pPr>
    </w:p>
    <w:p w:rsidR="00E6493E" w:rsidRDefault="00A26406" w:rsidP="00A26406">
      <w:pPr>
        <w:tabs>
          <w:tab w:val="left" w:pos="3656"/>
        </w:tabs>
        <w:rPr>
          <w:rFonts w:ascii="Times New Roman" w:hAnsi="Times New Roman"/>
          <w:sz w:val="24"/>
          <w:szCs w:val="24"/>
        </w:rPr>
      </w:pPr>
      <w:r>
        <w:rPr>
          <w:rFonts w:ascii="Times New Roman" w:hAnsi="Times New Roman"/>
          <w:sz w:val="24"/>
          <w:szCs w:val="24"/>
        </w:rPr>
        <w:tab/>
        <w:t xml:space="preserve">Dolu podpísaný zástupca uchádzača </w:t>
      </w:r>
      <w:r w:rsidRPr="00743D18">
        <w:rPr>
          <w:rFonts w:ascii="Times New Roman" w:hAnsi="Times New Roman"/>
          <w:sz w:val="24"/>
          <w:szCs w:val="24"/>
          <w:highlight w:val="yellow"/>
        </w:rPr>
        <w:t>..............</w:t>
      </w:r>
      <w:r w:rsidRPr="00743D18">
        <w:rPr>
          <w:rFonts w:ascii="Times New Roman" w:hAnsi="Times New Roman"/>
          <w:i/>
          <w:sz w:val="24"/>
          <w:szCs w:val="24"/>
          <w:highlight w:val="yellow"/>
        </w:rPr>
        <w:t>(doplniť obchodný názov, adresa sídla, IČO uchádzača)</w:t>
      </w:r>
      <w:r w:rsidRPr="00743D18">
        <w:rPr>
          <w:rFonts w:ascii="Times New Roman" w:hAnsi="Times New Roman"/>
          <w:sz w:val="24"/>
          <w:szCs w:val="24"/>
          <w:highlight w:val="yellow"/>
        </w:rPr>
        <w:t>..............</w:t>
      </w:r>
      <w:r>
        <w:rPr>
          <w:rFonts w:ascii="Times New Roman" w:hAnsi="Times New Roman"/>
          <w:sz w:val="24"/>
          <w:szCs w:val="24"/>
        </w:rPr>
        <w:t xml:space="preserve"> čestne vyhlasujem, že</w:t>
      </w:r>
      <w:r w:rsidR="00E6493E">
        <w:rPr>
          <w:rFonts w:ascii="Times New Roman" w:hAnsi="Times New Roman"/>
          <w:sz w:val="24"/>
          <w:szCs w:val="24"/>
        </w:rPr>
        <w:t>:</w:t>
      </w:r>
    </w:p>
    <w:p w:rsidR="00E6493E" w:rsidRDefault="00E6493E" w:rsidP="00A26406">
      <w:pPr>
        <w:tabs>
          <w:tab w:val="left" w:pos="3656"/>
        </w:tabs>
        <w:rPr>
          <w:rFonts w:ascii="Times New Roman" w:hAnsi="Times New Roman"/>
          <w:sz w:val="24"/>
          <w:szCs w:val="24"/>
        </w:rPr>
      </w:pPr>
      <w:r>
        <w:rPr>
          <w:rFonts w:ascii="Times New Roman" w:hAnsi="Times New Roman"/>
          <w:sz w:val="24"/>
          <w:szCs w:val="24"/>
        </w:rPr>
        <w:tab/>
        <w:t>1.uchádzač je vlastníkom 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2.uchádzač je spoluvlastníkom 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3.uchádzač je nájomcom</w:t>
      </w:r>
      <w:r w:rsidRPr="00E6493E">
        <w:rPr>
          <w:rFonts w:ascii="Times New Roman" w:hAnsi="Times New Roman"/>
          <w:sz w:val="24"/>
          <w:szCs w:val="24"/>
        </w:rPr>
        <w:t xml:space="preserve"> </w:t>
      </w:r>
      <w:r>
        <w:rPr>
          <w:rFonts w:ascii="Times New Roman" w:hAnsi="Times New Roman"/>
          <w:sz w:val="24"/>
          <w:szCs w:val="24"/>
        </w:rPr>
        <w:t>technicky a legislatívne spôsobilého zariadenia na príjem, skladovanie, výdaj a evidenciu predmetu zákazky (Rámcovej dohody);</w:t>
      </w:r>
    </w:p>
    <w:p w:rsidR="00E6493E" w:rsidRDefault="00E6493E" w:rsidP="00E6493E">
      <w:pPr>
        <w:tabs>
          <w:tab w:val="left" w:pos="3656"/>
        </w:tabs>
        <w:rPr>
          <w:rFonts w:ascii="Times New Roman" w:hAnsi="Times New Roman"/>
          <w:sz w:val="24"/>
          <w:szCs w:val="24"/>
        </w:rPr>
      </w:pPr>
      <w:r>
        <w:rPr>
          <w:rFonts w:ascii="Times New Roman" w:hAnsi="Times New Roman"/>
          <w:sz w:val="24"/>
          <w:szCs w:val="24"/>
        </w:rPr>
        <w:tab/>
        <w:t>4.uchádzač má iný vzťah k technicky a legislatívne spôsobilému zariadeniu na príjem, skladovanie, výdaj a evidenciu predmetu zákazky (Rámcovej dohody).</w:t>
      </w:r>
    </w:p>
    <w:p w:rsidR="00872BCE" w:rsidRDefault="00872BCE" w:rsidP="00E6493E">
      <w:pPr>
        <w:tabs>
          <w:tab w:val="left" w:pos="3656"/>
        </w:tabs>
        <w:rPr>
          <w:rFonts w:ascii="Times New Roman" w:hAnsi="Times New Roman"/>
          <w:sz w:val="24"/>
          <w:szCs w:val="24"/>
        </w:rPr>
      </w:pPr>
    </w:p>
    <w:p w:rsidR="00872BCE" w:rsidRDefault="00872BCE" w:rsidP="00E6493E">
      <w:pPr>
        <w:tabs>
          <w:tab w:val="left" w:pos="3656"/>
        </w:tabs>
        <w:rPr>
          <w:rFonts w:ascii="Times New Roman" w:hAnsi="Times New Roman"/>
          <w:sz w:val="24"/>
          <w:szCs w:val="24"/>
        </w:rPr>
      </w:pPr>
      <w:r>
        <w:rPr>
          <w:rFonts w:ascii="Times New Roman" w:hAnsi="Times New Roman"/>
          <w:sz w:val="24"/>
          <w:szCs w:val="24"/>
        </w:rPr>
        <w:tab/>
        <w:t>Poznámka:.............................................................................................................................</w:t>
      </w:r>
    </w:p>
    <w:p w:rsidR="00E6493E" w:rsidRDefault="00E6493E" w:rsidP="00E6493E">
      <w:pPr>
        <w:tabs>
          <w:tab w:val="left" w:pos="3656"/>
        </w:tabs>
        <w:rPr>
          <w:rFonts w:ascii="Times New Roman" w:hAnsi="Times New Roman"/>
          <w:sz w:val="24"/>
          <w:szCs w:val="24"/>
        </w:rPr>
      </w:pPr>
    </w:p>
    <w:p w:rsidR="00A26406" w:rsidRDefault="00872BCE" w:rsidP="00A26406">
      <w:pPr>
        <w:tabs>
          <w:tab w:val="left" w:pos="3656"/>
        </w:tabs>
        <w:rPr>
          <w:rFonts w:ascii="Times New Roman" w:hAnsi="Times New Roman"/>
          <w:i/>
          <w:sz w:val="24"/>
          <w:szCs w:val="24"/>
        </w:rPr>
      </w:pPr>
      <w:r>
        <w:rPr>
          <w:rFonts w:ascii="Times New Roman" w:hAnsi="Times New Roman"/>
          <w:sz w:val="24"/>
          <w:szCs w:val="24"/>
        </w:rPr>
        <w:tab/>
      </w:r>
      <w:r w:rsidRPr="0041377E">
        <w:rPr>
          <w:rFonts w:ascii="Times New Roman" w:hAnsi="Times New Roman"/>
          <w:i/>
          <w:sz w:val="24"/>
          <w:szCs w:val="24"/>
          <w:u w:val="single"/>
        </w:rPr>
        <w:t>Pokyn obstarávateľa č. 1</w:t>
      </w:r>
      <w:r>
        <w:rPr>
          <w:rFonts w:ascii="Times New Roman" w:hAnsi="Times New Roman"/>
          <w:i/>
          <w:sz w:val="24"/>
          <w:szCs w:val="24"/>
        </w:rPr>
        <w:t>: uchádzač ponechá aktuálny status a ostatné, nehodiace sa statusy odstráni.</w:t>
      </w:r>
    </w:p>
    <w:p w:rsidR="00872BCE" w:rsidRDefault="00872BCE" w:rsidP="00A26406">
      <w:pPr>
        <w:tabs>
          <w:tab w:val="left" w:pos="3656"/>
        </w:tabs>
        <w:rPr>
          <w:rFonts w:ascii="Times New Roman" w:hAnsi="Times New Roman"/>
          <w:i/>
          <w:sz w:val="24"/>
          <w:szCs w:val="24"/>
        </w:rPr>
      </w:pPr>
      <w:r>
        <w:rPr>
          <w:rFonts w:ascii="Times New Roman" w:hAnsi="Times New Roman"/>
          <w:i/>
          <w:sz w:val="24"/>
          <w:szCs w:val="24"/>
        </w:rPr>
        <w:tab/>
      </w:r>
      <w:r w:rsidRPr="0041377E">
        <w:rPr>
          <w:rFonts w:ascii="Times New Roman" w:hAnsi="Times New Roman"/>
          <w:i/>
          <w:sz w:val="24"/>
          <w:szCs w:val="24"/>
          <w:u w:val="single"/>
        </w:rPr>
        <w:t>Pokyn obstarávateľa č. 2</w:t>
      </w:r>
      <w:r>
        <w:rPr>
          <w:rFonts w:ascii="Times New Roman" w:hAnsi="Times New Roman"/>
          <w:i/>
          <w:sz w:val="24"/>
          <w:szCs w:val="24"/>
        </w:rPr>
        <w:t>: v prípade, že uchádzač ponechá aktuálny status č. 2 (je spoluvlastníkom), uvedie v odseku Poznámka vyššie informácie o ďalšom vlastníkovi (vlastníkoch) predmetného zariadenia na príjem, skladovanie, výdaj a evidenciu predmetu zákazky (Rámcovej dohody) a to najmä: obchodný názov/meno, adresa sídla, IČO (v prípade, že vlastníkmi sú fyzické osoby – nepodnikatelia, uviesť meno, priezvisko, adresu trvalého bydliska osoby). Poskytnuté údaje považuje obstarávateľ za dôverné a nebudú podliehať povinnému zverejňovaniu v ponuke uchádzača.</w:t>
      </w:r>
    </w:p>
    <w:p w:rsidR="00AB62E4" w:rsidRDefault="00AB62E4" w:rsidP="00A26406">
      <w:pPr>
        <w:tabs>
          <w:tab w:val="left" w:pos="3656"/>
        </w:tabs>
        <w:rPr>
          <w:rFonts w:ascii="Times New Roman" w:hAnsi="Times New Roman"/>
          <w:i/>
          <w:sz w:val="24"/>
          <w:szCs w:val="24"/>
        </w:rPr>
      </w:pPr>
      <w:r>
        <w:rPr>
          <w:rFonts w:ascii="Times New Roman" w:hAnsi="Times New Roman"/>
          <w:i/>
          <w:sz w:val="24"/>
          <w:szCs w:val="24"/>
        </w:rPr>
        <w:tab/>
      </w:r>
      <w:r w:rsidRPr="00996732">
        <w:rPr>
          <w:rFonts w:ascii="Times New Roman" w:hAnsi="Times New Roman"/>
          <w:i/>
          <w:sz w:val="24"/>
          <w:szCs w:val="24"/>
          <w:u w:val="single"/>
        </w:rPr>
        <w:t>Pokyn obstarávateľa č. 3</w:t>
      </w:r>
      <w:r>
        <w:rPr>
          <w:rFonts w:ascii="Times New Roman" w:hAnsi="Times New Roman"/>
          <w:i/>
          <w:sz w:val="24"/>
          <w:szCs w:val="24"/>
        </w:rPr>
        <w:t>:</w:t>
      </w:r>
      <w:r w:rsidRPr="00AB62E4">
        <w:rPr>
          <w:rFonts w:ascii="Times New Roman" w:hAnsi="Times New Roman"/>
          <w:i/>
          <w:sz w:val="24"/>
          <w:szCs w:val="24"/>
        </w:rPr>
        <w:t xml:space="preserve"> </w:t>
      </w:r>
      <w:r>
        <w:rPr>
          <w:rFonts w:ascii="Times New Roman" w:hAnsi="Times New Roman"/>
          <w:i/>
          <w:sz w:val="24"/>
          <w:szCs w:val="24"/>
        </w:rPr>
        <w:t>v prípade, že uchádzač ponechá aktuálny status č. 3 (je nájomcom), uvedie v odseku Poznámka vyššie informácie o nájomnom vzťahu a to najmä:</w:t>
      </w:r>
      <w:r w:rsidRPr="00AB62E4">
        <w:rPr>
          <w:rFonts w:ascii="Times New Roman" w:hAnsi="Times New Roman"/>
          <w:i/>
          <w:sz w:val="24"/>
          <w:szCs w:val="24"/>
        </w:rPr>
        <w:t xml:space="preserve"> </w:t>
      </w:r>
      <w:r>
        <w:rPr>
          <w:rFonts w:ascii="Times New Roman" w:hAnsi="Times New Roman"/>
          <w:i/>
          <w:sz w:val="24"/>
          <w:szCs w:val="24"/>
        </w:rPr>
        <w:t>obchodný názov/meno, adresa sídla, IČO prenajímateľa predmetného zariadenia na príjem, skladovanie, výdaj a evidenciu predmetu zákazky (Rámcovej dohody) a v prípade, že prenajímateľom je fyzická osoba – nepodnikateľ, uviesť meno, priezvisko, adresu trvalého bydliska osoby). Poskytnuté údaje považuje obstarávateľ za dôverné a nebudú podliehať povinnému zverejňovaniu v ponuke uchádzača.</w:t>
      </w:r>
    </w:p>
    <w:p w:rsidR="00AB62E4" w:rsidRPr="00872BCE" w:rsidRDefault="00AB62E4" w:rsidP="00A26406">
      <w:pPr>
        <w:tabs>
          <w:tab w:val="left" w:pos="3656"/>
        </w:tabs>
        <w:rPr>
          <w:rFonts w:ascii="Times New Roman" w:hAnsi="Times New Roman"/>
          <w:i/>
          <w:sz w:val="24"/>
          <w:szCs w:val="24"/>
        </w:rPr>
      </w:pPr>
      <w:r>
        <w:rPr>
          <w:rFonts w:ascii="Times New Roman" w:hAnsi="Times New Roman"/>
          <w:i/>
          <w:sz w:val="24"/>
          <w:szCs w:val="24"/>
        </w:rPr>
        <w:lastRenderedPageBreak/>
        <w:tab/>
      </w:r>
      <w:r w:rsidRPr="00996732">
        <w:rPr>
          <w:rFonts w:ascii="Times New Roman" w:hAnsi="Times New Roman"/>
          <w:i/>
          <w:sz w:val="24"/>
          <w:szCs w:val="24"/>
          <w:u w:val="single"/>
        </w:rPr>
        <w:t>Pokyn obstarávateľa č. 4</w:t>
      </w:r>
      <w:r>
        <w:rPr>
          <w:rFonts w:ascii="Times New Roman" w:hAnsi="Times New Roman"/>
          <w:i/>
          <w:sz w:val="24"/>
          <w:szCs w:val="24"/>
        </w:rPr>
        <w:t>:</w:t>
      </w:r>
      <w:r w:rsidRPr="00AB62E4">
        <w:rPr>
          <w:rFonts w:ascii="Times New Roman" w:hAnsi="Times New Roman"/>
          <w:i/>
          <w:sz w:val="24"/>
          <w:szCs w:val="24"/>
        </w:rPr>
        <w:t xml:space="preserve"> </w:t>
      </w:r>
      <w:r>
        <w:rPr>
          <w:rFonts w:ascii="Times New Roman" w:hAnsi="Times New Roman"/>
          <w:i/>
          <w:sz w:val="24"/>
          <w:szCs w:val="24"/>
        </w:rPr>
        <w:t>v prípade, že uchádzač ponechá aktuálny status č. 4 (má iný vzťah k</w:t>
      </w:r>
      <w:r w:rsidRPr="00AB62E4">
        <w:rPr>
          <w:rFonts w:ascii="Times New Roman" w:hAnsi="Times New Roman"/>
          <w:i/>
          <w:sz w:val="24"/>
          <w:szCs w:val="24"/>
        </w:rPr>
        <w:t xml:space="preserve"> </w:t>
      </w:r>
      <w:r>
        <w:rPr>
          <w:rFonts w:ascii="Times New Roman" w:hAnsi="Times New Roman"/>
          <w:i/>
          <w:sz w:val="24"/>
          <w:szCs w:val="24"/>
        </w:rPr>
        <w:t>predmetnému zariadeniu na príjem, skladovanie, výdaj a evidenciu predmetu zákazky (Rámcovej dohody) ), uvedie v odseku Poznámka vyššie bližšie informácie o tom, o aký vzťah k zariadeniu sa jedná a ak je to vhodné, poskytne o tomto vzťahu ďalšie podrobné informácie alebo dôkazy.</w:t>
      </w:r>
      <w:r w:rsidRPr="00AB62E4">
        <w:rPr>
          <w:rFonts w:ascii="Times New Roman" w:hAnsi="Times New Roman"/>
          <w:i/>
          <w:sz w:val="24"/>
          <w:szCs w:val="24"/>
        </w:rPr>
        <w:t xml:space="preserve"> </w:t>
      </w:r>
      <w:r>
        <w:rPr>
          <w:rFonts w:ascii="Times New Roman" w:hAnsi="Times New Roman"/>
          <w:i/>
          <w:sz w:val="24"/>
          <w:szCs w:val="24"/>
        </w:rPr>
        <w:t>Poskytnuté údaje považuje obstarávateľ za dôverné a nebudú podliehať povinnému zverejňovaniu v ponuke uchádzača.</w:t>
      </w:r>
    </w:p>
    <w:p w:rsidR="00A26406" w:rsidRDefault="00A26406" w:rsidP="00A26406">
      <w:pPr>
        <w:tabs>
          <w:tab w:val="left" w:pos="1102"/>
        </w:tabs>
      </w:pPr>
    </w:p>
    <w:p w:rsidR="00A26406" w:rsidRDefault="00A26406" w:rsidP="00A26406">
      <w:pPr>
        <w:tabs>
          <w:tab w:val="left" w:pos="1102"/>
        </w:tabs>
      </w:pPr>
      <w:r>
        <w:tab/>
      </w:r>
    </w:p>
    <w:p w:rsidR="00A26406" w:rsidRDefault="00A26406" w:rsidP="00A26406">
      <w:pPr>
        <w:tabs>
          <w:tab w:val="left" w:pos="1102"/>
        </w:tabs>
      </w:pPr>
    </w:p>
    <w:p w:rsidR="00A26406" w:rsidRDefault="00A26406" w:rsidP="00A26406">
      <w:pPr>
        <w:tabs>
          <w:tab w:val="left" w:pos="1102"/>
        </w:tabs>
      </w:pPr>
    </w:p>
    <w:p w:rsidR="00A26406" w:rsidRDefault="00A26406" w:rsidP="00A26406">
      <w:pPr>
        <w:tabs>
          <w:tab w:val="left" w:pos="1102"/>
        </w:tabs>
      </w:pPr>
    </w:p>
    <w:p w:rsidR="00A26406" w:rsidRDefault="00A26406" w:rsidP="00A26406">
      <w:pPr>
        <w:tabs>
          <w:tab w:val="left" w:pos="1102"/>
        </w:tabs>
      </w:pPr>
    </w:p>
    <w:p w:rsidR="00A26406" w:rsidRDefault="0083583F" w:rsidP="00A26406">
      <w:pPr>
        <w:tabs>
          <w:tab w:val="left" w:pos="1102"/>
        </w:tabs>
        <w:rPr>
          <w:rFonts w:ascii="Times New Roman" w:hAnsi="Times New Roman"/>
          <w:sz w:val="24"/>
          <w:szCs w:val="24"/>
        </w:rPr>
      </w:pPr>
      <w:r>
        <w:rPr>
          <w:rFonts w:ascii="Times New Roman" w:hAnsi="Times New Roman"/>
          <w:sz w:val="24"/>
          <w:szCs w:val="24"/>
        </w:rPr>
        <w:tab/>
      </w:r>
      <w:r w:rsidR="00A26406">
        <w:rPr>
          <w:rFonts w:ascii="Times New Roman" w:hAnsi="Times New Roman"/>
          <w:sz w:val="24"/>
          <w:szCs w:val="24"/>
        </w:rPr>
        <w:t>V (miesto) ......................., dňa (dátum) ........................</w:t>
      </w:r>
    </w:p>
    <w:p w:rsidR="00A26406" w:rsidRDefault="00A26406" w:rsidP="00A26406">
      <w:pPr>
        <w:tabs>
          <w:tab w:val="left" w:pos="1102"/>
        </w:tabs>
        <w:rPr>
          <w:rFonts w:ascii="Times New Roman" w:hAnsi="Times New Roman"/>
          <w:sz w:val="24"/>
          <w:szCs w:val="24"/>
        </w:rPr>
      </w:pPr>
    </w:p>
    <w:p w:rsidR="00A26406" w:rsidRDefault="00A26406" w:rsidP="00A26406">
      <w:pPr>
        <w:tabs>
          <w:tab w:val="left" w:pos="1102"/>
        </w:tabs>
        <w:rPr>
          <w:rFonts w:ascii="Times New Roman" w:hAnsi="Times New Roman"/>
          <w:sz w:val="24"/>
          <w:szCs w:val="24"/>
        </w:rPr>
      </w:pPr>
    </w:p>
    <w:p w:rsidR="00A26406" w:rsidRPr="00191FCF" w:rsidRDefault="00A26406" w:rsidP="00A26406">
      <w:pPr>
        <w:tabs>
          <w:tab w:val="left" w:pos="993"/>
        </w:tabs>
        <w:ind w:left="0" w:firstLine="0"/>
        <w:contextualSpacing/>
        <w:rPr>
          <w:rFonts w:ascii="Times New Roman" w:hAnsi="Times New Roman"/>
          <w:sz w:val="24"/>
          <w:szCs w:val="24"/>
        </w:rPr>
      </w:pPr>
      <w:r>
        <w:rPr>
          <w:rFonts w:ascii="Times New Roman" w:hAnsi="Times New Roman"/>
          <w:sz w:val="24"/>
          <w:szCs w:val="24"/>
        </w:rPr>
        <w:tab/>
      </w:r>
      <w:r w:rsidRPr="00191FCF">
        <w:rPr>
          <w:rFonts w:ascii="Times New Roman" w:hAnsi="Times New Roman"/>
          <w:sz w:val="24"/>
          <w:szCs w:val="24"/>
        </w:rPr>
        <w:t>...........................................................................</w:t>
      </w:r>
    </w:p>
    <w:p w:rsidR="00A26406" w:rsidRPr="00AA1921" w:rsidRDefault="00A26406" w:rsidP="00A26406">
      <w:pPr>
        <w:tabs>
          <w:tab w:val="left" w:pos="993"/>
        </w:tabs>
        <w:ind w:left="0" w:firstLine="0"/>
        <w:contextualSpacing/>
        <w:rPr>
          <w:rFonts w:ascii="Times New Roman" w:hAnsi="Times New Roman"/>
          <w:sz w:val="24"/>
          <w:szCs w:val="24"/>
        </w:rPr>
      </w:pPr>
      <w:r>
        <w:rPr>
          <w:rFonts w:ascii="Times New Roman" w:hAnsi="Times New Roman"/>
          <w:sz w:val="24"/>
          <w:szCs w:val="24"/>
        </w:rPr>
        <w:tab/>
        <w:t xml:space="preserve">štatutárny orgán uchádzača, resp. osoba oprávnená uchádzačom konať v mene </w:t>
      </w:r>
      <w:r>
        <w:rPr>
          <w:rFonts w:ascii="Times New Roman" w:hAnsi="Times New Roman"/>
          <w:sz w:val="24"/>
          <w:szCs w:val="24"/>
        </w:rPr>
        <w:tab/>
        <w:t>uchádzača</w:t>
      </w:r>
      <w:r w:rsidRPr="00191FCF">
        <w:rPr>
          <w:rFonts w:ascii="Times New Roman" w:hAnsi="Times New Roman"/>
          <w:sz w:val="24"/>
          <w:szCs w:val="24"/>
        </w:rPr>
        <w:t xml:space="preserve">  (</w:t>
      </w:r>
      <w:r>
        <w:rPr>
          <w:rFonts w:ascii="Times New Roman" w:hAnsi="Times New Roman"/>
          <w:sz w:val="24"/>
          <w:szCs w:val="24"/>
        </w:rPr>
        <w:t>uviesť meno, priezvisko a</w:t>
      </w:r>
      <w:r w:rsidR="00580E33">
        <w:rPr>
          <w:rFonts w:ascii="Times New Roman" w:hAnsi="Times New Roman"/>
          <w:sz w:val="24"/>
          <w:szCs w:val="24"/>
        </w:rPr>
        <w:t xml:space="preserve"> vlastnoručný </w:t>
      </w:r>
      <w:r w:rsidRPr="00191FCF">
        <w:rPr>
          <w:rFonts w:ascii="Times New Roman" w:hAnsi="Times New Roman"/>
          <w:sz w:val="24"/>
          <w:szCs w:val="24"/>
        </w:rPr>
        <w:t>podpis)</w:t>
      </w:r>
    </w:p>
    <w:p w:rsidR="00A26406" w:rsidRDefault="00A26406"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p w:rsidR="00891F79" w:rsidRDefault="00891F79" w:rsidP="00A63005">
      <w:pPr>
        <w:tabs>
          <w:tab w:val="left" w:pos="993"/>
        </w:tabs>
        <w:ind w:left="0" w:firstLine="0"/>
        <w:contextualSpacing/>
        <w:rPr>
          <w:rFonts w:ascii="Times New Roman" w:hAnsi="Times New Roman"/>
          <w:sz w:val="24"/>
          <w:szCs w:val="24"/>
        </w:rPr>
      </w:pPr>
    </w:p>
    <w:sectPr w:rsidR="00891F79" w:rsidSect="00A715BD">
      <w:footerReference w:type="default" r:id="rId77"/>
      <w:footerReference w:type="first" r:id="rId78"/>
      <w:pgSz w:w="11907" w:h="16840"/>
      <w:pgMar w:top="1418" w:right="1418" w:bottom="1418" w:left="1418" w:header="996" w:footer="983" w:gutter="0"/>
      <w:pgNumType w:chapStyle="1"/>
      <w:cols w:space="708" w:equalWidth="0">
        <w:col w:w="9569"/>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F07F4" w15:done="0"/>
  <w15:commentEx w15:paraId="6330D4E2" w15:done="0"/>
  <w15:commentEx w15:paraId="6363D99C" w15:done="0"/>
  <w15:commentEx w15:paraId="08A02B03" w15:done="0"/>
  <w15:commentEx w15:paraId="34CBDB93" w15:done="0"/>
  <w15:commentEx w15:paraId="0BB36E26" w15:done="0"/>
  <w15:commentEx w15:paraId="7D954FD0" w15:done="0"/>
  <w15:commentEx w15:paraId="6423DE9D" w15:done="0"/>
  <w15:commentEx w15:paraId="4F201735" w15:done="0"/>
  <w15:commentEx w15:paraId="1D2734DB" w15:done="0"/>
  <w15:commentEx w15:paraId="04237EEB" w15:done="0"/>
  <w15:commentEx w15:paraId="0D357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F07F4" w16cid:durableId="20D853DC"/>
  <w16cid:commentId w16cid:paraId="6330D4E2" w16cid:durableId="20D853DD"/>
  <w16cid:commentId w16cid:paraId="6363D99C" w16cid:durableId="20D853DE"/>
  <w16cid:commentId w16cid:paraId="08A02B03" w16cid:durableId="20D853DF"/>
  <w16cid:commentId w16cid:paraId="34CBDB93" w16cid:durableId="20D853E2"/>
  <w16cid:commentId w16cid:paraId="0BB36E26" w16cid:durableId="20D853E3"/>
  <w16cid:commentId w16cid:paraId="7D954FD0" w16cid:durableId="20D853E4"/>
  <w16cid:commentId w16cid:paraId="6423DE9D" w16cid:durableId="20D853E5"/>
  <w16cid:commentId w16cid:paraId="4F201735" w16cid:durableId="20D853E6"/>
  <w16cid:commentId w16cid:paraId="1D2734DB" w16cid:durableId="20D853E7"/>
  <w16cid:commentId w16cid:paraId="04237EEB" w16cid:durableId="20D853E8"/>
  <w16cid:commentId w16cid:paraId="0D357204" w16cid:durableId="20D853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78" w:rsidRDefault="00B37478" w:rsidP="00701068">
      <w:pPr>
        <w:spacing w:after="0"/>
      </w:pPr>
      <w:r>
        <w:separator/>
      </w:r>
    </w:p>
  </w:endnote>
  <w:endnote w:type="continuationSeparator" w:id="0">
    <w:p w:rsidR="00B37478" w:rsidRDefault="00B37478" w:rsidP="00701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WE_C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Pr="00CE6653" w:rsidRDefault="00890A85">
    <w:pPr>
      <w:pStyle w:val="Pta"/>
      <w:jc w:val="center"/>
      <w:rPr>
        <w:rFonts w:ascii="Times New Roman" w:hAnsi="Times New Roman"/>
        <w:sz w:val="16"/>
        <w:szCs w:val="16"/>
      </w:rPr>
    </w:pPr>
    <w:r w:rsidRPr="00CE6653">
      <w:rPr>
        <w:rFonts w:ascii="Times New Roman" w:hAnsi="Times New Roman"/>
        <w:sz w:val="16"/>
        <w:szCs w:val="16"/>
      </w:rPr>
      <w:fldChar w:fldCharType="begin"/>
    </w:r>
    <w:r w:rsidRPr="00CE6653">
      <w:rPr>
        <w:rFonts w:ascii="Times New Roman" w:hAnsi="Times New Roman"/>
        <w:sz w:val="16"/>
        <w:szCs w:val="16"/>
      </w:rPr>
      <w:instrText xml:space="preserve"> PAGE   \* MERGEFORMAT </w:instrText>
    </w:r>
    <w:r w:rsidRPr="00CE6653">
      <w:rPr>
        <w:rFonts w:ascii="Times New Roman" w:hAnsi="Times New Roman"/>
        <w:sz w:val="16"/>
        <w:szCs w:val="16"/>
      </w:rPr>
      <w:fldChar w:fldCharType="separate"/>
    </w:r>
    <w:r w:rsidR="00D624D4">
      <w:rPr>
        <w:rFonts w:ascii="Times New Roman" w:hAnsi="Times New Roman"/>
        <w:noProof/>
        <w:sz w:val="16"/>
        <w:szCs w:val="16"/>
      </w:rPr>
      <w:t>3</w:t>
    </w:r>
    <w:r w:rsidRPr="00CE6653">
      <w:rPr>
        <w:rFonts w:ascii="Times New Roman" w:hAnsi="Times New Roman"/>
        <w:sz w:val="16"/>
        <w:szCs w:val="16"/>
      </w:rPr>
      <w:fldChar w:fldCharType="end"/>
    </w:r>
  </w:p>
  <w:p w:rsidR="00890A85" w:rsidRDefault="00890A8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Pr="004C70FC" w:rsidRDefault="00890A85" w:rsidP="00B73074">
    <w:pPr>
      <w:pStyle w:val="Pta"/>
      <w:jc w:val="center"/>
      <w:rPr>
        <w:rFonts w:ascii="Times New Roman" w:hAnsi="Times New Roman"/>
        <w:sz w:val="16"/>
        <w:szCs w:val="16"/>
      </w:rPr>
    </w:pPr>
    <w:r w:rsidRPr="004C70FC">
      <w:rPr>
        <w:rStyle w:val="slostrany"/>
        <w:rFonts w:ascii="Times New Roman" w:hAnsi="Times New Roman"/>
        <w:sz w:val="16"/>
        <w:szCs w:val="16"/>
      </w:rPr>
      <w:fldChar w:fldCharType="begin"/>
    </w:r>
    <w:r w:rsidRPr="004C70FC">
      <w:rPr>
        <w:rStyle w:val="slostrany"/>
        <w:rFonts w:ascii="Times New Roman" w:hAnsi="Times New Roman"/>
        <w:sz w:val="16"/>
        <w:szCs w:val="16"/>
      </w:rPr>
      <w:instrText xml:space="preserve"> PAGE </w:instrText>
    </w:r>
    <w:r w:rsidRPr="004C70FC">
      <w:rPr>
        <w:rStyle w:val="slostrany"/>
        <w:rFonts w:ascii="Times New Roman" w:hAnsi="Times New Roman"/>
        <w:sz w:val="16"/>
        <w:szCs w:val="16"/>
      </w:rPr>
      <w:fldChar w:fldCharType="separate"/>
    </w:r>
    <w:r w:rsidR="00D624D4">
      <w:rPr>
        <w:rStyle w:val="slostrany"/>
        <w:rFonts w:ascii="Times New Roman" w:hAnsi="Times New Roman"/>
        <w:noProof/>
        <w:sz w:val="16"/>
        <w:szCs w:val="16"/>
      </w:rPr>
      <w:t>81</w:t>
    </w:r>
    <w:r w:rsidRPr="004C70FC">
      <w:rPr>
        <w:rStyle w:val="slostrany"/>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85" w:rsidRDefault="00890A85" w:rsidP="001257AA">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78" w:rsidRDefault="00B37478" w:rsidP="00701068">
      <w:pPr>
        <w:spacing w:after="0"/>
      </w:pPr>
      <w:r>
        <w:separator/>
      </w:r>
    </w:p>
  </w:footnote>
  <w:footnote w:type="continuationSeparator" w:id="0">
    <w:p w:rsidR="00B37478" w:rsidRDefault="00B37478" w:rsidP="007010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name w:val="WW8Num6"/>
    <w:lvl w:ilvl="0">
      <w:numFmt w:val="none"/>
      <w:suff w:val="nothing"/>
      <w:lvlText w:val="-"/>
      <w:lvlJc w:val="left"/>
      <w:pPr>
        <w:tabs>
          <w:tab w:val="num" w:pos="0"/>
        </w:tabs>
        <w:ind w:left="357" w:hanging="357"/>
      </w:pPr>
      <w:rPr>
        <w:rFonts w:ascii="Times New Roman" w:hAnsi="Times New Roman" w:cs="Times New Roman"/>
      </w:rPr>
    </w:lvl>
  </w:abstractNum>
  <w:abstractNum w:abstractNumId="1">
    <w:nsid w:val="00000047"/>
    <w:multiLevelType w:val="multilevel"/>
    <w:tmpl w:val="00000047"/>
    <w:name w:val="WW8Num51"/>
    <w:lvl w:ilvl="0">
      <w:numFmt w:val="none"/>
      <w:pStyle w:val="Odrka"/>
      <w:suff w:val="nothing"/>
      <w:lvlText w:val=""/>
      <w:lvlJc w:val="left"/>
      <w:pPr>
        <w:tabs>
          <w:tab w:val="num" w:pos="3545"/>
        </w:tabs>
        <w:ind w:left="3902" w:hanging="357"/>
      </w:pPr>
      <w:rPr>
        <w:rFonts w:cs="Times New Roman"/>
      </w:rPr>
    </w:lvl>
    <w:lvl w:ilvl="1">
      <w:start w:val="1"/>
      <w:numFmt w:val="decimal"/>
      <w:lvlText w:val=".%2"/>
      <w:lvlJc w:val="left"/>
      <w:pPr>
        <w:tabs>
          <w:tab w:val="num" w:pos="4625"/>
        </w:tabs>
        <w:ind w:left="4625" w:hanging="360"/>
      </w:pPr>
      <w:rPr>
        <w:rFonts w:cs="Times New Roman"/>
      </w:rPr>
    </w:lvl>
    <w:lvl w:ilvl="2">
      <w:start w:val="1"/>
      <w:numFmt w:val="decimal"/>
      <w:lvlText w:val=".%3"/>
      <w:lvlJc w:val="left"/>
      <w:pPr>
        <w:tabs>
          <w:tab w:val="num" w:pos="4985"/>
        </w:tabs>
        <w:ind w:left="4985" w:hanging="360"/>
      </w:pPr>
      <w:rPr>
        <w:rFonts w:cs="Times New Roman"/>
      </w:rPr>
    </w:lvl>
    <w:lvl w:ilvl="3">
      <w:start w:val="1"/>
      <w:numFmt w:val="decimal"/>
      <w:lvlText w:val=".%4"/>
      <w:lvlJc w:val="left"/>
      <w:pPr>
        <w:tabs>
          <w:tab w:val="num" w:pos="5345"/>
        </w:tabs>
        <w:ind w:left="5345" w:hanging="360"/>
      </w:pPr>
      <w:rPr>
        <w:rFonts w:cs="Times New Roman"/>
      </w:rPr>
    </w:lvl>
    <w:lvl w:ilvl="4">
      <w:start w:val="1"/>
      <w:numFmt w:val="decimal"/>
      <w:lvlText w:val=".%5"/>
      <w:lvlJc w:val="left"/>
      <w:pPr>
        <w:tabs>
          <w:tab w:val="num" w:pos="5705"/>
        </w:tabs>
        <w:ind w:left="5705" w:hanging="360"/>
      </w:pPr>
      <w:rPr>
        <w:rFonts w:cs="Times New Roman"/>
      </w:rPr>
    </w:lvl>
    <w:lvl w:ilvl="5">
      <w:start w:val="1"/>
      <w:numFmt w:val="decimal"/>
      <w:lvlText w:val=".%6"/>
      <w:lvlJc w:val="left"/>
      <w:pPr>
        <w:tabs>
          <w:tab w:val="num" w:pos="6065"/>
        </w:tabs>
        <w:ind w:left="6065" w:hanging="360"/>
      </w:pPr>
      <w:rPr>
        <w:rFonts w:cs="Times New Roman"/>
      </w:rPr>
    </w:lvl>
    <w:lvl w:ilvl="6">
      <w:start w:val="1"/>
      <w:numFmt w:val="decimal"/>
      <w:lvlText w:val=".%7"/>
      <w:lvlJc w:val="left"/>
      <w:pPr>
        <w:tabs>
          <w:tab w:val="num" w:pos="6425"/>
        </w:tabs>
        <w:ind w:left="6425" w:hanging="360"/>
      </w:pPr>
      <w:rPr>
        <w:rFonts w:cs="Times New Roman"/>
      </w:rPr>
    </w:lvl>
    <w:lvl w:ilvl="7">
      <w:start w:val="1"/>
      <w:numFmt w:val="decimal"/>
      <w:lvlText w:val=".%8"/>
      <w:lvlJc w:val="left"/>
      <w:pPr>
        <w:tabs>
          <w:tab w:val="num" w:pos="6785"/>
        </w:tabs>
        <w:ind w:left="6785" w:hanging="360"/>
      </w:pPr>
      <w:rPr>
        <w:rFonts w:cs="Times New Roman"/>
      </w:rPr>
    </w:lvl>
    <w:lvl w:ilvl="8">
      <w:start w:val="1"/>
      <w:numFmt w:val="decimal"/>
      <w:lvlText w:val=".%9"/>
      <w:lvlJc w:val="left"/>
      <w:pPr>
        <w:tabs>
          <w:tab w:val="num" w:pos="7145"/>
        </w:tabs>
        <w:ind w:left="7145" w:hanging="360"/>
      </w:pPr>
      <w:rPr>
        <w:rFonts w:cs="Times New Roman"/>
      </w:rPr>
    </w:lvl>
  </w:abstractNum>
  <w:abstractNum w:abstractNumId="2">
    <w:nsid w:val="05FF3287"/>
    <w:multiLevelType w:val="multilevel"/>
    <w:tmpl w:val="82BABF3C"/>
    <w:name w:val="WW8Num71"/>
    <w:lvl w:ilvl="0">
      <w:start w:val="1"/>
      <w:numFmt w:val="decimal"/>
      <w:lvlText w:val="%1"/>
      <w:lvlJc w:val="left"/>
      <w:pPr>
        <w:tabs>
          <w:tab w:val="num" w:pos="360"/>
        </w:tabs>
        <w:ind w:left="360" w:hanging="360"/>
      </w:pPr>
      <w:rPr>
        <w:rFonts w:cs="Times New Roman" w:hint="default"/>
      </w:rPr>
    </w:lvl>
    <w:lvl w:ilvl="1">
      <w:start w:val="1"/>
      <w:numFmt w:val="decimal"/>
      <w:pStyle w:val="Styl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335CCD"/>
    <w:multiLevelType w:val="hybridMultilevel"/>
    <w:tmpl w:val="0F14BF0A"/>
    <w:lvl w:ilvl="0" w:tplc="9000E1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6047A"/>
    <w:multiLevelType w:val="hybridMultilevel"/>
    <w:tmpl w:val="8A56881C"/>
    <w:lvl w:ilvl="0" w:tplc="041B000B">
      <w:start w:val="1"/>
      <w:numFmt w:val="bullet"/>
      <w:lvlText w:val=""/>
      <w:lvlJc w:val="left"/>
      <w:pPr>
        <w:ind w:left="1709" w:hanging="360"/>
      </w:pPr>
      <w:rPr>
        <w:rFonts w:ascii="Wingdings" w:hAnsi="Wingdings"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5">
    <w:nsid w:val="15883D19"/>
    <w:multiLevelType w:val="hybridMultilevel"/>
    <w:tmpl w:val="1EA02382"/>
    <w:lvl w:ilvl="0" w:tplc="041B000B">
      <w:start w:val="1"/>
      <w:numFmt w:val="bullet"/>
      <w:lvlText w:val=""/>
      <w:lvlJc w:val="left"/>
      <w:pPr>
        <w:ind w:left="1709" w:hanging="360"/>
      </w:pPr>
      <w:rPr>
        <w:rFonts w:ascii="Wingdings" w:hAnsi="Wingdings" w:hint="default"/>
      </w:rPr>
    </w:lvl>
    <w:lvl w:ilvl="1" w:tplc="041B0003" w:tentative="1">
      <w:start w:val="1"/>
      <w:numFmt w:val="bullet"/>
      <w:lvlText w:val="o"/>
      <w:lvlJc w:val="left"/>
      <w:pPr>
        <w:ind w:left="2429" w:hanging="360"/>
      </w:pPr>
      <w:rPr>
        <w:rFonts w:ascii="Courier New" w:hAnsi="Courier New" w:cs="Courier New" w:hint="default"/>
      </w:rPr>
    </w:lvl>
    <w:lvl w:ilvl="2" w:tplc="041B0005" w:tentative="1">
      <w:start w:val="1"/>
      <w:numFmt w:val="bullet"/>
      <w:lvlText w:val=""/>
      <w:lvlJc w:val="left"/>
      <w:pPr>
        <w:ind w:left="3149" w:hanging="360"/>
      </w:pPr>
      <w:rPr>
        <w:rFonts w:ascii="Wingdings" w:hAnsi="Wingdings" w:hint="default"/>
      </w:rPr>
    </w:lvl>
    <w:lvl w:ilvl="3" w:tplc="041B0001" w:tentative="1">
      <w:start w:val="1"/>
      <w:numFmt w:val="bullet"/>
      <w:lvlText w:val=""/>
      <w:lvlJc w:val="left"/>
      <w:pPr>
        <w:ind w:left="3869" w:hanging="360"/>
      </w:pPr>
      <w:rPr>
        <w:rFonts w:ascii="Symbol" w:hAnsi="Symbol" w:hint="default"/>
      </w:rPr>
    </w:lvl>
    <w:lvl w:ilvl="4" w:tplc="041B0003" w:tentative="1">
      <w:start w:val="1"/>
      <w:numFmt w:val="bullet"/>
      <w:lvlText w:val="o"/>
      <w:lvlJc w:val="left"/>
      <w:pPr>
        <w:ind w:left="4589" w:hanging="360"/>
      </w:pPr>
      <w:rPr>
        <w:rFonts w:ascii="Courier New" w:hAnsi="Courier New" w:cs="Courier New" w:hint="default"/>
      </w:rPr>
    </w:lvl>
    <w:lvl w:ilvl="5" w:tplc="041B0005" w:tentative="1">
      <w:start w:val="1"/>
      <w:numFmt w:val="bullet"/>
      <w:lvlText w:val=""/>
      <w:lvlJc w:val="left"/>
      <w:pPr>
        <w:ind w:left="5309" w:hanging="360"/>
      </w:pPr>
      <w:rPr>
        <w:rFonts w:ascii="Wingdings" w:hAnsi="Wingdings" w:hint="default"/>
      </w:rPr>
    </w:lvl>
    <w:lvl w:ilvl="6" w:tplc="041B0001" w:tentative="1">
      <w:start w:val="1"/>
      <w:numFmt w:val="bullet"/>
      <w:lvlText w:val=""/>
      <w:lvlJc w:val="left"/>
      <w:pPr>
        <w:ind w:left="6029" w:hanging="360"/>
      </w:pPr>
      <w:rPr>
        <w:rFonts w:ascii="Symbol" w:hAnsi="Symbol" w:hint="default"/>
      </w:rPr>
    </w:lvl>
    <w:lvl w:ilvl="7" w:tplc="041B0003" w:tentative="1">
      <w:start w:val="1"/>
      <w:numFmt w:val="bullet"/>
      <w:lvlText w:val="o"/>
      <w:lvlJc w:val="left"/>
      <w:pPr>
        <w:ind w:left="6749" w:hanging="360"/>
      </w:pPr>
      <w:rPr>
        <w:rFonts w:ascii="Courier New" w:hAnsi="Courier New" w:cs="Courier New" w:hint="default"/>
      </w:rPr>
    </w:lvl>
    <w:lvl w:ilvl="8" w:tplc="041B0005" w:tentative="1">
      <w:start w:val="1"/>
      <w:numFmt w:val="bullet"/>
      <w:lvlText w:val=""/>
      <w:lvlJc w:val="left"/>
      <w:pPr>
        <w:ind w:left="7469" w:hanging="360"/>
      </w:pPr>
      <w:rPr>
        <w:rFonts w:ascii="Wingdings" w:hAnsi="Wingdings" w:hint="default"/>
      </w:rPr>
    </w:lvl>
  </w:abstractNum>
  <w:abstractNum w:abstractNumId="6">
    <w:nsid w:val="17EB3BA4"/>
    <w:multiLevelType w:val="hybridMultilevel"/>
    <w:tmpl w:val="9378EF6A"/>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E02440"/>
    <w:multiLevelType w:val="hybridMultilevel"/>
    <w:tmpl w:val="374849E8"/>
    <w:lvl w:ilvl="0" w:tplc="C972D000">
      <w:numFmt w:val="bullet"/>
      <w:lvlText w:val=""/>
      <w:lvlJc w:val="left"/>
      <w:pPr>
        <w:ind w:left="1080" w:hanging="360"/>
      </w:pPr>
      <w:rPr>
        <w:rFonts w:ascii="Wingdings" w:eastAsiaTheme="minorHAnsi" w:hAnsi="Wingdings"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3995CEB"/>
    <w:multiLevelType w:val="hybridMultilevel"/>
    <w:tmpl w:val="6D76BE24"/>
    <w:lvl w:ilvl="0" w:tplc="E3D88B1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B04F69"/>
    <w:multiLevelType w:val="hybridMultilevel"/>
    <w:tmpl w:val="FE5003DA"/>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D857141"/>
    <w:multiLevelType w:val="hybridMultilevel"/>
    <w:tmpl w:val="BF304904"/>
    <w:lvl w:ilvl="0" w:tplc="2C005E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1102C"/>
    <w:multiLevelType w:val="hybridMultilevel"/>
    <w:tmpl w:val="2304DC9E"/>
    <w:lvl w:ilvl="0" w:tplc="01F42574">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Nadpisodsek"/>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0565562"/>
    <w:multiLevelType w:val="hybridMultilevel"/>
    <w:tmpl w:val="B290BD6A"/>
    <w:name w:val="WW8Num62"/>
    <w:lvl w:ilvl="0" w:tplc="041B0005">
      <w:start w:val="1"/>
      <w:numFmt w:val="lowerLetter"/>
      <w:lvlText w:val="%1)"/>
      <w:lvlJc w:val="left"/>
      <w:pPr>
        <w:ind w:left="360" w:hanging="360"/>
      </w:pPr>
      <w:rPr>
        <w:rFonts w:cs="Times New Roman"/>
      </w:rPr>
    </w:lvl>
    <w:lvl w:ilvl="1" w:tplc="041B0003" w:tentative="1">
      <w:start w:val="1"/>
      <w:numFmt w:val="lowerLetter"/>
      <w:lvlText w:val="%2."/>
      <w:lvlJc w:val="left"/>
      <w:pPr>
        <w:ind w:left="1080" w:hanging="360"/>
      </w:pPr>
      <w:rPr>
        <w:rFonts w:cs="Times New Roman"/>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abstractNum w:abstractNumId="17">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multilevel"/>
    <w:tmpl w:val="A23446D4"/>
    <w:lvl w:ilvl="0">
      <w:start w:val="1"/>
      <w:numFmt w:val="bullet"/>
      <w:pStyle w:val="Odrazka15"/>
      <w:lvlText w:val=""/>
      <w:lvlJc w:val="left"/>
      <w:pPr>
        <w:tabs>
          <w:tab w:val="num" w:pos="1985"/>
        </w:tabs>
        <w:ind w:left="851" w:firstLine="851"/>
      </w:pPr>
      <w:rPr>
        <w:rFonts w:ascii="Symbol" w:hAnsi="Symbol"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9">
    <w:nsid w:val="5C4E5EA5"/>
    <w:multiLevelType w:val="hybridMultilevel"/>
    <w:tmpl w:val="6888B9AE"/>
    <w:lvl w:ilvl="0" w:tplc="9000E16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90E7D"/>
    <w:multiLevelType w:val="hybridMultilevel"/>
    <w:tmpl w:val="08C4B976"/>
    <w:lvl w:ilvl="0" w:tplc="5CE8B7F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E7F0E"/>
    <w:multiLevelType w:val="multilevel"/>
    <w:tmpl w:val="49FEEDEA"/>
    <w:lvl w:ilvl="0">
      <w:start w:val="5"/>
      <w:numFmt w:val="decimal"/>
      <w:pStyle w:val="Znaka"/>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2202FD6"/>
    <w:multiLevelType w:val="hybridMultilevel"/>
    <w:tmpl w:val="D83AD640"/>
    <w:lvl w:ilvl="0" w:tplc="B4D269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C6A7A66"/>
    <w:multiLevelType w:val="hybridMultilevel"/>
    <w:tmpl w:val="41BADEAE"/>
    <w:lvl w:ilvl="0" w:tplc="3A7AEB78">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25">
    <w:nsid w:val="6C926DDB"/>
    <w:multiLevelType w:val="hybridMultilevel"/>
    <w:tmpl w:val="5D80519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3F37F54"/>
    <w:multiLevelType w:val="hybridMultilevel"/>
    <w:tmpl w:val="1DD4A246"/>
    <w:lvl w:ilvl="0" w:tplc="38706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04DEF"/>
    <w:multiLevelType w:val="hybridMultilevel"/>
    <w:tmpl w:val="CC16ECE4"/>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8">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B95C4F"/>
    <w:multiLevelType w:val="hybridMultilevel"/>
    <w:tmpl w:val="7AE41E70"/>
    <w:name w:val="WW8Num63"/>
    <w:lvl w:ilvl="0" w:tplc="BFB0632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
  </w:num>
  <w:num w:numId="4">
    <w:abstractNumId w:val="18"/>
  </w:num>
  <w:num w:numId="5">
    <w:abstractNumId w:val="1"/>
  </w:num>
  <w:num w:numId="6">
    <w:abstractNumId w:val="24"/>
  </w:num>
  <w:num w:numId="7">
    <w:abstractNumId w:val="5"/>
  </w:num>
  <w:num w:numId="8">
    <w:abstractNumId w:val="4"/>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0"/>
  </w:num>
  <w:num w:numId="13">
    <w:abstractNumId w:val="12"/>
  </w:num>
  <w:num w:numId="14">
    <w:abstractNumId w:val="9"/>
  </w:num>
  <w:num w:numId="15">
    <w:abstractNumId w:val="26"/>
  </w:num>
  <w:num w:numId="16">
    <w:abstractNumId w:val="11"/>
  </w:num>
  <w:num w:numId="17">
    <w:abstractNumId w:val="3"/>
  </w:num>
  <w:num w:numId="18">
    <w:abstractNumId w:val="28"/>
  </w:num>
  <w:num w:numId="19">
    <w:abstractNumId w:val="19"/>
  </w:num>
  <w:num w:numId="20">
    <w:abstractNumId w:val="22"/>
  </w:num>
  <w:num w:numId="21">
    <w:abstractNumId w:val="17"/>
  </w:num>
  <w:num w:numId="22">
    <w:abstractNumId w:val="13"/>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76"/>
    <w:rsid w:val="0000086D"/>
    <w:rsid w:val="0000099F"/>
    <w:rsid w:val="00000C5F"/>
    <w:rsid w:val="00000E23"/>
    <w:rsid w:val="00001900"/>
    <w:rsid w:val="000025FC"/>
    <w:rsid w:val="00003535"/>
    <w:rsid w:val="00003A75"/>
    <w:rsid w:val="00003AF7"/>
    <w:rsid w:val="00003D9D"/>
    <w:rsid w:val="000044C0"/>
    <w:rsid w:val="00004DE9"/>
    <w:rsid w:val="00004F97"/>
    <w:rsid w:val="00005553"/>
    <w:rsid w:val="00005737"/>
    <w:rsid w:val="0000583F"/>
    <w:rsid w:val="00005CA8"/>
    <w:rsid w:val="00006427"/>
    <w:rsid w:val="000103E0"/>
    <w:rsid w:val="0001064C"/>
    <w:rsid w:val="0001087D"/>
    <w:rsid w:val="00010A10"/>
    <w:rsid w:val="00010AA8"/>
    <w:rsid w:val="00010ED4"/>
    <w:rsid w:val="000110AD"/>
    <w:rsid w:val="000110B1"/>
    <w:rsid w:val="000110DF"/>
    <w:rsid w:val="000110E3"/>
    <w:rsid w:val="00011402"/>
    <w:rsid w:val="00011DD7"/>
    <w:rsid w:val="0001294A"/>
    <w:rsid w:val="00013040"/>
    <w:rsid w:val="00013140"/>
    <w:rsid w:val="000133A2"/>
    <w:rsid w:val="00014748"/>
    <w:rsid w:val="000147ED"/>
    <w:rsid w:val="0001491B"/>
    <w:rsid w:val="00014A01"/>
    <w:rsid w:val="0001613F"/>
    <w:rsid w:val="00016996"/>
    <w:rsid w:val="00016EB2"/>
    <w:rsid w:val="00017542"/>
    <w:rsid w:val="000177C3"/>
    <w:rsid w:val="000177E1"/>
    <w:rsid w:val="0001786E"/>
    <w:rsid w:val="00017C29"/>
    <w:rsid w:val="000200AD"/>
    <w:rsid w:val="00020476"/>
    <w:rsid w:val="000209BE"/>
    <w:rsid w:val="0002252C"/>
    <w:rsid w:val="00022731"/>
    <w:rsid w:val="00022ED9"/>
    <w:rsid w:val="00023156"/>
    <w:rsid w:val="00023B86"/>
    <w:rsid w:val="000240A2"/>
    <w:rsid w:val="00024296"/>
    <w:rsid w:val="00024944"/>
    <w:rsid w:val="00024B34"/>
    <w:rsid w:val="00024B7E"/>
    <w:rsid w:val="00024BE3"/>
    <w:rsid w:val="00025222"/>
    <w:rsid w:val="000264E2"/>
    <w:rsid w:val="0002688B"/>
    <w:rsid w:val="00026989"/>
    <w:rsid w:val="00026C70"/>
    <w:rsid w:val="00026EB8"/>
    <w:rsid w:val="0002741E"/>
    <w:rsid w:val="0002783E"/>
    <w:rsid w:val="00030200"/>
    <w:rsid w:val="0003081D"/>
    <w:rsid w:val="000310B1"/>
    <w:rsid w:val="00031B99"/>
    <w:rsid w:val="00032848"/>
    <w:rsid w:val="0003294E"/>
    <w:rsid w:val="00032B37"/>
    <w:rsid w:val="00032FB8"/>
    <w:rsid w:val="0003329A"/>
    <w:rsid w:val="0003394C"/>
    <w:rsid w:val="00033B8E"/>
    <w:rsid w:val="00034036"/>
    <w:rsid w:val="00034DD8"/>
    <w:rsid w:val="00035C05"/>
    <w:rsid w:val="00036043"/>
    <w:rsid w:val="00036246"/>
    <w:rsid w:val="0003666D"/>
    <w:rsid w:val="00036B47"/>
    <w:rsid w:val="00037090"/>
    <w:rsid w:val="00037D9B"/>
    <w:rsid w:val="00040074"/>
    <w:rsid w:val="0004055D"/>
    <w:rsid w:val="00040AFD"/>
    <w:rsid w:val="00040E64"/>
    <w:rsid w:val="00040F3E"/>
    <w:rsid w:val="00041399"/>
    <w:rsid w:val="000414BF"/>
    <w:rsid w:val="00041526"/>
    <w:rsid w:val="0004179E"/>
    <w:rsid w:val="000418EE"/>
    <w:rsid w:val="00041C85"/>
    <w:rsid w:val="0004236E"/>
    <w:rsid w:val="0004287D"/>
    <w:rsid w:val="00042A30"/>
    <w:rsid w:val="00042DA7"/>
    <w:rsid w:val="000431E7"/>
    <w:rsid w:val="000434BF"/>
    <w:rsid w:val="00043739"/>
    <w:rsid w:val="000437EE"/>
    <w:rsid w:val="00043CDB"/>
    <w:rsid w:val="0004405C"/>
    <w:rsid w:val="0004487C"/>
    <w:rsid w:val="000449DC"/>
    <w:rsid w:val="000450C6"/>
    <w:rsid w:val="00045C25"/>
    <w:rsid w:val="00047326"/>
    <w:rsid w:val="00047AF2"/>
    <w:rsid w:val="00047D8F"/>
    <w:rsid w:val="000500E3"/>
    <w:rsid w:val="00050E8A"/>
    <w:rsid w:val="000514EE"/>
    <w:rsid w:val="0005198F"/>
    <w:rsid w:val="00051ADF"/>
    <w:rsid w:val="00051C6C"/>
    <w:rsid w:val="00051E5D"/>
    <w:rsid w:val="0005218C"/>
    <w:rsid w:val="00052408"/>
    <w:rsid w:val="00052459"/>
    <w:rsid w:val="0005294F"/>
    <w:rsid w:val="00052B28"/>
    <w:rsid w:val="00052B7A"/>
    <w:rsid w:val="0005319E"/>
    <w:rsid w:val="00053F42"/>
    <w:rsid w:val="000546BC"/>
    <w:rsid w:val="0005477E"/>
    <w:rsid w:val="000549B6"/>
    <w:rsid w:val="00054A93"/>
    <w:rsid w:val="00054D2E"/>
    <w:rsid w:val="000553F5"/>
    <w:rsid w:val="00055452"/>
    <w:rsid w:val="000555F5"/>
    <w:rsid w:val="0005580C"/>
    <w:rsid w:val="00055F66"/>
    <w:rsid w:val="00056102"/>
    <w:rsid w:val="000563BB"/>
    <w:rsid w:val="00056B35"/>
    <w:rsid w:val="00056B54"/>
    <w:rsid w:val="00056F2A"/>
    <w:rsid w:val="000572C2"/>
    <w:rsid w:val="000576B4"/>
    <w:rsid w:val="0006032D"/>
    <w:rsid w:val="000606C9"/>
    <w:rsid w:val="0006071F"/>
    <w:rsid w:val="00061E25"/>
    <w:rsid w:val="0006212E"/>
    <w:rsid w:val="000622E5"/>
    <w:rsid w:val="000636AD"/>
    <w:rsid w:val="00063FC3"/>
    <w:rsid w:val="0006419D"/>
    <w:rsid w:val="000651E8"/>
    <w:rsid w:val="000653FC"/>
    <w:rsid w:val="00065B66"/>
    <w:rsid w:val="000663F2"/>
    <w:rsid w:val="00066DB4"/>
    <w:rsid w:val="00070105"/>
    <w:rsid w:val="000702A9"/>
    <w:rsid w:val="00070423"/>
    <w:rsid w:val="000708E6"/>
    <w:rsid w:val="00070F2A"/>
    <w:rsid w:val="000711D8"/>
    <w:rsid w:val="00071922"/>
    <w:rsid w:val="00071A60"/>
    <w:rsid w:val="00071C34"/>
    <w:rsid w:val="0007234E"/>
    <w:rsid w:val="00072B09"/>
    <w:rsid w:val="00072C9B"/>
    <w:rsid w:val="00073036"/>
    <w:rsid w:val="0007324E"/>
    <w:rsid w:val="0007386E"/>
    <w:rsid w:val="000738F6"/>
    <w:rsid w:val="00073C8C"/>
    <w:rsid w:val="00073CDD"/>
    <w:rsid w:val="00074014"/>
    <w:rsid w:val="0007408F"/>
    <w:rsid w:val="000741B0"/>
    <w:rsid w:val="00074268"/>
    <w:rsid w:val="0007495C"/>
    <w:rsid w:val="00074D11"/>
    <w:rsid w:val="00074FBA"/>
    <w:rsid w:val="0007560E"/>
    <w:rsid w:val="0007561D"/>
    <w:rsid w:val="00076000"/>
    <w:rsid w:val="00076395"/>
    <w:rsid w:val="00076572"/>
    <w:rsid w:val="00076F7D"/>
    <w:rsid w:val="00077AA0"/>
    <w:rsid w:val="00077B51"/>
    <w:rsid w:val="00077E57"/>
    <w:rsid w:val="00080E76"/>
    <w:rsid w:val="0008174D"/>
    <w:rsid w:val="000818FF"/>
    <w:rsid w:val="00081DE1"/>
    <w:rsid w:val="000824E8"/>
    <w:rsid w:val="00082703"/>
    <w:rsid w:val="0008274D"/>
    <w:rsid w:val="00082B30"/>
    <w:rsid w:val="00083101"/>
    <w:rsid w:val="0008361C"/>
    <w:rsid w:val="00083AE1"/>
    <w:rsid w:val="00083B5D"/>
    <w:rsid w:val="00083FBB"/>
    <w:rsid w:val="0008428E"/>
    <w:rsid w:val="00084F2E"/>
    <w:rsid w:val="000858D4"/>
    <w:rsid w:val="00085BD3"/>
    <w:rsid w:val="00085C44"/>
    <w:rsid w:val="00085D75"/>
    <w:rsid w:val="00086CCF"/>
    <w:rsid w:val="00087386"/>
    <w:rsid w:val="00087CE1"/>
    <w:rsid w:val="00087DCF"/>
    <w:rsid w:val="00087E12"/>
    <w:rsid w:val="00090246"/>
    <w:rsid w:val="000906BE"/>
    <w:rsid w:val="0009086D"/>
    <w:rsid w:val="000914B1"/>
    <w:rsid w:val="00091B80"/>
    <w:rsid w:val="000920F4"/>
    <w:rsid w:val="00092677"/>
    <w:rsid w:val="000926AD"/>
    <w:rsid w:val="00092D16"/>
    <w:rsid w:val="000936EA"/>
    <w:rsid w:val="00093737"/>
    <w:rsid w:val="00094190"/>
    <w:rsid w:val="0009452A"/>
    <w:rsid w:val="000948CD"/>
    <w:rsid w:val="00094A05"/>
    <w:rsid w:val="00095247"/>
    <w:rsid w:val="00095870"/>
    <w:rsid w:val="00096683"/>
    <w:rsid w:val="00096AE4"/>
    <w:rsid w:val="00096C29"/>
    <w:rsid w:val="00096C52"/>
    <w:rsid w:val="00096DDA"/>
    <w:rsid w:val="00096E84"/>
    <w:rsid w:val="000976B1"/>
    <w:rsid w:val="000977A4"/>
    <w:rsid w:val="0009787A"/>
    <w:rsid w:val="00097C68"/>
    <w:rsid w:val="00097D5E"/>
    <w:rsid w:val="000A007D"/>
    <w:rsid w:val="000A0236"/>
    <w:rsid w:val="000A04F2"/>
    <w:rsid w:val="000A0651"/>
    <w:rsid w:val="000A0D1C"/>
    <w:rsid w:val="000A12BB"/>
    <w:rsid w:val="000A214F"/>
    <w:rsid w:val="000A237B"/>
    <w:rsid w:val="000A29EA"/>
    <w:rsid w:val="000A334A"/>
    <w:rsid w:val="000A394E"/>
    <w:rsid w:val="000A406F"/>
    <w:rsid w:val="000A4771"/>
    <w:rsid w:val="000A484F"/>
    <w:rsid w:val="000A49AB"/>
    <w:rsid w:val="000A4BD9"/>
    <w:rsid w:val="000A4E23"/>
    <w:rsid w:val="000A4E70"/>
    <w:rsid w:val="000A4F45"/>
    <w:rsid w:val="000A50BC"/>
    <w:rsid w:val="000A55CF"/>
    <w:rsid w:val="000A569B"/>
    <w:rsid w:val="000A614E"/>
    <w:rsid w:val="000A63D1"/>
    <w:rsid w:val="000A64F0"/>
    <w:rsid w:val="000A65C0"/>
    <w:rsid w:val="000A6B5A"/>
    <w:rsid w:val="000A6FDC"/>
    <w:rsid w:val="000A720A"/>
    <w:rsid w:val="000A77C1"/>
    <w:rsid w:val="000B0AE6"/>
    <w:rsid w:val="000B1152"/>
    <w:rsid w:val="000B122E"/>
    <w:rsid w:val="000B126D"/>
    <w:rsid w:val="000B1327"/>
    <w:rsid w:val="000B1768"/>
    <w:rsid w:val="000B1828"/>
    <w:rsid w:val="000B1B49"/>
    <w:rsid w:val="000B217C"/>
    <w:rsid w:val="000B2520"/>
    <w:rsid w:val="000B2AD3"/>
    <w:rsid w:val="000B374D"/>
    <w:rsid w:val="000B396C"/>
    <w:rsid w:val="000B3985"/>
    <w:rsid w:val="000B3D4D"/>
    <w:rsid w:val="000B3F1E"/>
    <w:rsid w:val="000B43C2"/>
    <w:rsid w:val="000B4C72"/>
    <w:rsid w:val="000B53A4"/>
    <w:rsid w:val="000B553D"/>
    <w:rsid w:val="000B5DB2"/>
    <w:rsid w:val="000B62BB"/>
    <w:rsid w:val="000B6A62"/>
    <w:rsid w:val="000B6D9B"/>
    <w:rsid w:val="000B6ED7"/>
    <w:rsid w:val="000B7393"/>
    <w:rsid w:val="000B786D"/>
    <w:rsid w:val="000B7BCD"/>
    <w:rsid w:val="000B7E4B"/>
    <w:rsid w:val="000C0102"/>
    <w:rsid w:val="000C0583"/>
    <w:rsid w:val="000C05DB"/>
    <w:rsid w:val="000C08C2"/>
    <w:rsid w:val="000C0A7E"/>
    <w:rsid w:val="000C0EAA"/>
    <w:rsid w:val="000C104D"/>
    <w:rsid w:val="000C11A3"/>
    <w:rsid w:val="000C15FC"/>
    <w:rsid w:val="000C1C55"/>
    <w:rsid w:val="000C1EBA"/>
    <w:rsid w:val="000C237F"/>
    <w:rsid w:val="000C2F52"/>
    <w:rsid w:val="000C315A"/>
    <w:rsid w:val="000C31EE"/>
    <w:rsid w:val="000C39AB"/>
    <w:rsid w:val="000C3B75"/>
    <w:rsid w:val="000C3C64"/>
    <w:rsid w:val="000C3E2B"/>
    <w:rsid w:val="000C47D2"/>
    <w:rsid w:val="000C515A"/>
    <w:rsid w:val="000C5162"/>
    <w:rsid w:val="000C597B"/>
    <w:rsid w:val="000C5BB0"/>
    <w:rsid w:val="000C5D78"/>
    <w:rsid w:val="000C5F34"/>
    <w:rsid w:val="000C5F69"/>
    <w:rsid w:val="000C630E"/>
    <w:rsid w:val="000C64D9"/>
    <w:rsid w:val="000C65A3"/>
    <w:rsid w:val="000C794A"/>
    <w:rsid w:val="000C7C9D"/>
    <w:rsid w:val="000C7D4F"/>
    <w:rsid w:val="000D084E"/>
    <w:rsid w:val="000D0C9A"/>
    <w:rsid w:val="000D1190"/>
    <w:rsid w:val="000D1253"/>
    <w:rsid w:val="000D1584"/>
    <w:rsid w:val="000D1B05"/>
    <w:rsid w:val="000D1C97"/>
    <w:rsid w:val="000D1D3B"/>
    <w:rsid w:val="000D1DD9"/>
    <w:rsid w:val="000D207E"/>
    <w:rsid w:val="000D2630"/>
    <w:rsid w:val="000D2975"/>
    <w:rsid w:val="000D2CC3"/>
    <w:rsid w:val="000D30ED"/>
    <w:rsid w:val="000D3208"/>
    <w:rsid w:val="000D3285"/>
    <w:rsid w:val="000D36B7"/>
    <w:rsid w:val="000D4429"/>
    <w:rsid w:val="000D4500"/>
    <w:rsid w:val="000D4FC4"/>
    <w:rsid w:val="000D5DF1"/>
    <w:rsid w:val="000D5F55"/>
    <w:rsid w:val="000D673C"/>
    <w:rsid w:val="000D696B"/>
    <w:rsid w:val="000D6A68"/>
    <w:rsid w:val="000D6C26"/>
    <w:rsid w:val="000D7882"/>
    <w:rsid w:val="000D7D34"/>
    <w:rsid w:val="000D7DB3"/>
    <w:rsid w:val="000E022D"/>
    <w:rsid w:val="000E07BB"/>
    <w:rsid w:val="000E0A24"/>
    <w:rsid w:val="000E11DB"/>
    <w:rsid w:val="000E156B"/>
    <w:rsid w:val="000E167A"/>
    <w:rsid w:val="000E18CF"/>
    <w:rsid w:val="000E1BCE"/>
    <w:rsid w:val="000E1C46"/>
    <w:rsid w:val="000E1D70"/>
    <w:rsid w:val="000E2666"/>
    <w:rsid w:val="000E3001"/>
    <w:rsid w:val="000E4354"/>
    <w:rsid w:val="000E46EC"/>
    <w:rsid w:val="000E480A"/>
    <w:rsid w:val="000E4B52"/>
    <w:rsid w:val="000E4D26"/>
    <w:rsid w:val="000E4E61"/>
    <w:rsid w:val="000E597B"/>
    <w:rsid w:val="000E59DB"/>
    <w:rsid w:val="000E5A28"/>
    <w:rsid w:val="000E5EDC"/>
    <w:rsid w:val="000E60BF"/>
    <w:rsid w:val="000E63A4"/>
    <w:rsid w:val="000E6430"/>
    <w:rsid w:val="000E649F"/>
    <w:rsid w:val="000F014D"/>
    <w:rsid w:val="000F0257"/>
    <w:rsid w:val="000F0347"/>
    <w:rsid w:val="000F1EF7"/>
    <w:rsid w:val="000F2512"/>
    <w:rsid w:val="000F252F"/>
    <w:rsid w:val="000F2878"/>
    <w:rsid w:val="000F2C00"/>
    <w:rsid w:val="000F2D35"/>
    <w:rsid w:val="000F3759"/>
    <w:rsid w:val="000F390C"/>
    <w:rsid w:val="000F3B4F"/>
    <w:rsid w:val="000F3D35"/>
    <w:rsid w:val="000F443F"/>
    <w:rsid w:val="000F4AD9"/>
    <w:rsid w:val="000F4C1B"/>
    <w:rsid w:val="000F50A1"/>
    <w:rsid w:val="000F589D"/>
    <w:rsid w:val="000F5FDE"/>
    <w:rsid w:val="000F61DA"/>
    <w:rsid w:val="000F61F3"/>
    <w:rsid w:val="000F64F8"/>
    <w:rsid w:val="000F66E4"/>
    <w:rsid w:val="000F72DE"/>
    <w:rsid w:val="000F7774"/>
    <w:rsid w:val="000F7791"/>
    <w:rsid w:val="000F781E"/>
    <w:rsid w:val="001003B5"/>
    <w:rsid w:val="00100DDE"/>
    <w:rsid w:val="00102283"/>
    <w:rsid w:val="0010229C"/>
    <w:rsid w:val="001033C7"/>
    <w:rsid w:val="001037AD"/>
    <w:rsid w:val="001039B7"/>
    <w:rsid w:val="00103A5C"/>
    <w:rsid w:val="00103A9C"/>
    <w:rsid w:val="00103C3E"/>
    <w:rsid w:val="00104447"/>
    <w:rsid w:val="0010472D"/>
    <w:rsid w:val="001047FC"/>
    <w:rsid w:val="00104952"/>
    <w:rsid w:val="00104B1B"/>
    <w:rsid w:val="00104E8D"/>
    <w:rsid w:val="00105435"/>
    <w:rsid w:val="001055E2"/>
    <w:rsid w:val="00105ACB"/>
    <w:rsid w:val="001061B9"/>
    <w:rsid w:val="001061FB"/>
    <w:rsid w:val="00106AD8"/>
    <w:rsid w:val="001074FA"/>
    <w:rsid w:val="0010768B"/>
    <w:rsid w:val="00107A85"/>
    <w:rsid w:val="00107A91"/>
    <w:rsid w:val="00107D73"/>
    <w:rsid w:val="001101D6"/>
    <w:rsid w:val="00110C17"/>
    <w:rsid w:val="0011111A"/>
    <w:rsid w:val="00111A58"/>
    <w:rsid w:val="00111DE7"/>
    <w:rsid w:val="00112175"/>
    <w:rsid w:val="00112178"/>
    <w:rsid w:val="001124F7"/>
    <w:rsid w:val="001128EE"/>
    <w:rsid w:val="00112A0A"/>
    <w:rsid w:val="00112B85"/>
    <w:rsid w:val="001133F2"/>
    <w:rsid w:val="00113567"/>
    <w:rsid w:val="00113836"/>
    <w:rsid w:val="0011474C"/>
    <w:rsid w:val="001148A7"/>
    <w:rsid w:val="00114CFA"/>
    <w:rsid w:val="00115210"/>
    <w:rsid w:val="00115B57"/>
    <w:rsid w:val="00115D2E"/>
    <w:rsid w:val="001168A1"/>
    <w:rsid w:val="00116A32"/>
    <w:rsid w:val="001171C0"/>
    <w:rsid w:val="001171D3"/>
    <w:rsid w:val="001178CC"/>
    <w:rsid w:val="00117E17"/>
    <w:rsid w:val="001202AA"/>
    <w:rsid w:val="00121446"/>
    <w:rsid w:val="00121585"/>
    <w:rsid w:val="00121793"/>
    <w:rsid w:val="00121F37"/>
    <w:rsid w:val="0012219F"/>
    <w:rsid w:val="001222AC"/>
    <w:rsid w:val="0012258F"/>
    <w:rsid w:val="001226EA"/>
    <w:rsid w:val="00122F0D"/>
    <w:rsid w:val="00122F69"/>
    <w:rsid w:val="0012305B"/>
    <w:rsid w:val="00123164"/>
    <w:rsid w:val="001231F2"/>
    <w:rsid w:val="001235E4"/>
    <w:rsid w:val="00123748"/>
    <w:rsid w:val="00123F8A"/>
    <w:rsid w:val="0012442E"/>
    <w:rsid w:val="0012486A"/>
    <w:rsid w:val="00124BA5"/>
    <w:rsid w:val="00124E14"/>
    <w:rsid w:val="00124F48"/>
    <w:rsid w:val="001251C2"/>
    <w:rsid w:val="0012525A"/>
    <w:rsid w:val="00125758"/>
    <w:rsid w:val="001257AA"/>
    <w:rsid w:val="00125D12"/>
    <w:rsid w:val="00125E2A"/>
    <w:rsid w:val="00125EC6"/>
    <w:rsid w:val="00125FAD"/>
    <w:rsid w:val="00126191"/>
    <w:rsid w:val="00126617"/>
    <w:rsid w:val="0012681E"/>
    <w:rsid w:val="00126DF1"/>
    <w:rsid w:val="00126F92"/>
    <w:rsid w:val="00127034"/>
    <w:rsid w:val="001275D9"/>
    <w:rsid w:val="001276A1"/>
    <w:rsid w:val="00127927"/>
    <w:rsid w:val="001303F5"/>
    <w:rsid w:val="00130513"/>
    <w:rsid w:val="001306AD"/>
    <w:rsid w:val="00130BE3"/>
    <w:rsid w:val="00130EA8"/>
    <w:rsid w:val="0013109A"/>
    <w:rsid w:val="00131422"/>
    <w:rsid w:val="0013153E"/>
    <w:rsid w:val="00131BCF"/>
    <w:rsid w:val="00132FE7"/>
    <w:rsid w:val="001332D2"/>
    <w:rsid w:val="00133741"/>
    <w:rsid w:val="00133F4F"/>
    <w:rsid w:val="00134119"/>
    <w:rsid w:val="001345B9"/>
    <w:rsid w:val="00134700"/>
    <w:rsid w:val="0013480E"/>
    <w:rsid w:val="0013495B"/>
    <w:rsid w:val="00134BC0"/>
    <w:rsid w:val="001355CC"/>
    <w:rsid w:val="00135765"/>
    <w:rsid w:val="00135809"/>
    <w:rsid w:val="00135D63"/>
    <w:rsid w:val="00135DE3"/>
    <w:rsid w:val="00135E47"/>
    <w:rsid w:val="00135FDC"/>
    <w:rsid w:val="00137AC6"/>
    <w:rsid w:val="00137D45"/>
    <w:rsid w:val="00137D7C"/>
    <w:rsid w:val="001402D1"/>
    <w:rsid w:val="00140438"/>
    <w:rsid w:val="0014065C"/>
    <w:rsid w:val="00140B8E"/>
    <w:rsid w:val="00141050"/>
    <w:rsid w:val="0014165D"/>
    <w:rsid w:val="00141CAC"/>
    <w:rsid w:val="0014227A"/>
    <w:rsid w:val="00142A41"/>
    <w:rsid w:val="00142AB2"/>
    <w:rsid w:val="00142CA7"/>
    <w:rsid w:val="00143304"/>
    <w:rsid w:val="00143D10"/>
    <w:rsid w:val="00143D34"/>
    <w:rsid w:val="00143EEA"/>
    <w:rsid w:val="00144855"/>
    <w:rsid w:val="00144D0D"/>
    <w:rsid w:val="00145B65"/>
    <w:rsid w:val="0014618F"/>
    <w:rsid w:val="0014657D"/>
    <w:rsid w:val="00146707"/>
    <w:rsid w:val="00146D29"/>
    <w:rsid w:val="00146E81"/>
    <w:rsid w:val="0014720C"/>
    <w:rsid w:val="00147466"/>
    <w:rsid w:val="00147750"/>
    <w:rsid w:val="00147A8E"/>
    <w:rsid w:val="00151285"/>
    <w:rsid w:val="00151D6B"/>
    <w:rsid w:val="0015205D"/>
    <w:rsid w:val="001520E5"/>
    <w:rsid w:val="00152222"/>
    <w:rsid w:val="001536C7"/>
    <w:rsid w:val="00153934"/>
    <w:rsid w:val="00153B08"/>
    <w:rsid w:val="001540BA"/>
    <w:rsid w:val="00154594"/>
    <w:rsid w:val="00154E9D"/>
    <w:rsid w:val="00154F58"/>
    <w:rsid w:val="00154F77"/>
    <w:rsid w:val="00155229"/>
    <w:rsid w:val="00155575"/>
    <w:rsid w:val="001556A1"/>
    <w:rsid w:val="0015571D"/>
    <w:rsid w:val="00155ABA"/>
    <w:rsid w:val="00155E6B"/>
    <w:rsid w:val="00155E89"/>
    <w:rsid w:val="0015604D"/>
    <w:rsid w:val="0015693C"/>
    <w:rsid w:val="00156B83"/>
    <w:rsid w:val="00156BF2"/>
    <w:rsid w:val="00156C52"/>
    <w:rsid w:val="0015723B"/>
    <w:rsid w:val="0015772C"/>
    <w:rsid w:val="00157A51"/>
    <w:rsid w:val="00157F4F"/>
    <w:rsid w:val="001601FB"/>
    <w:rsid w:val="0016020E"/>
    <w:rsid w:val="0016056A"/>
    <w:rsid w:val="001605D1"/>
    <w:rsid w:val="0016096A"/>
    <w:rsid w:val="00160ABF"/>
    <w:rsid w:val="00161454"/>
    <w:rsid w:val="00161B10"/>
    <w:rsid w:val="00161CE6"/>
    <w:rsid w:val="00161E12"/>
    <w:rsid w:val="00161EA6"/>
    <w:rsid w:val="00162504"/>
    <w:rsid w:val="00162A3F"/>
    <w:rsid w:val="00163439"/>
    <w:rsid w:val="0016363E"/>
    <w:rsid w:val="001636CE"/>
    <w:rsid w:val="00163955"/>
    <w:rsid w:val="00163B97"/>
    <w:rsid w:val="00163FD2"/>
    <w:rsid w:val="001647CE"/>
    <w:rsid w:val="00164A45"/>
    <w:rsid w:val="001651AD"/>
    <w:rsid w:val="001653E0"/>
    <w:rsid w:val="00165C54"/>
    <w:rsid w:val="001661BF"/>
    <w:rsid w:val="0016739F"/>
    <w:rsid w:val="001676F2"/>
    <w:rsid w:val="00167AA6"/>
    <w:rsid w:val="00167BF5"/>
    <w:rsid w:val="00167C16"/>
    <w:rsid w:val="00167E04"/>
    <w:rsid w:val="00170852"/>
    <w:rsid w:val="001709FD"/>
    <w:rsid w:val="00170CCB"/>
    <w:rsid w:val="001712A2"/>
    <w:rsid w:val="00171AA8"/>
    <w:rsid w:val="00171BFC"/>
    <w:rsid w:val="00172D0C"/>
    <w:rsid w:val="00173B3B"/>
    <w:rsid w:val="00174719"/>
    <w:rsid w:val="00174CA5"/>
    <w:rsid w:val="00175132"/>
    <w:rsid w:val="00175175"/>
    <w:rsid w:val="00175548"/>
    <w:rsid w:val="0017681A"/>
    <w:rsid w:val="0017691D"/>
    <w:rsid w:val="00176D60"/>
    <w:rsid w:val="00176FC6"/>
    <w:rsid w:val="0017744A"/>
    <w:rsid w:val="001779AB"/>
    <w:rsid w:val="00177BB3"/>
    <w:rsid w:val="00177FF4"/>
    <w:rsid w:val="0018019D"/>
    <w:rsid w:val="0018056D"/>
    <w:rsid w:val="00180860"/>
    <w:rsid w:val="00180B2A"/>
    <w:rsid w:val="00180EB6"/>
    <w:rsid w:val="001818D9"/>
    <w:rsid w:val="00181C64"/>
    <w:rsid w:val="00181E71"/>
    <w:rsid w:val="00182347"/>
    <w:rsid w:val="0018244D"/>
    <w:rsid w:val="00182B6D"/>
    <w:rsid w:val="00182B76"/>
    <w:rsid w:val="00182DD8"/>
    <w:rsid w:val="00182EB6"/>
    <w:rsid w:val="00183DBC"/>
    <w:rsid w:val="00184014"/>
    <w:rsid w:val="00184438"/>
    <w:rsid w:val="001848A7"/>
    <w:rsid w:val="00184B55"/>
    <w:rsid w:val="00184C26"/>
    <w:rsid w:val="00184EA1"/>
    <w:rsid w:val="001852F1"/>
    <w:rsid w:val="001853E5"/>
    <w:rsid w:val="001856DB"/>
    <w:rsid w:val="00185903"/>
    <w:rsid w:val="00186147"/>
    <w:rsid w:val="001862B9"/>
    <w:rsid w:val="00186C67"/>
    <w:rsid w:val="00187F56"/>
    <w:rsid w:val="0019030C"/>
    <w:rsid w:val="001905C7"/>
    <w:rsid w:val="00190978"/>
    <w:rsid w:val="00190AE4"/>
    <w:rsid w:val="00191B14"/>
    <w:rsid w:val="00191C8D"/>
    <w:rsid w:val="00191E14"/>
    <w:rsid w:val="00191FCF"/>
    <w:rsid w:val="001921AB"/>
    <w:rsid w:val="001922EA"/>
    <w:rsid w:val="00192DC3"/>
    <w:rsid w:val="0019347A"/>
    <w:rsid w:val="0019358A"/>
    <w:rsid w:val="0019379B"/>
    <w:rsid w:val="00193F00"/>
    <w:rsid w:val="00194B61"/>
    <w:rsid w:val="00194F00"/>
    <w:rsid w:val="0019566C"/>
    <w:rsid w:val="00195C88"/>
    <w:rsid w:val="0019608A"/>
    <w:rsid w:val="0019637E"/>
    <w:rsid w:val="001966AB"/>
    <w:rsid w:val="0019688B"/>
    <w:rsid w:val="0019696B"/>
    <w:rsid w:val="00196CA0"/>
    <w:rsid w:val="00196ED9"/>
    <w:rsid w:val="0019738D"/>
    <w:rsid w:val="001A09E1"/>
    <w:rsid w:val="001A1085"/>
    <w:rsid w:val="001A194F"/>
    <w:rsid w:val="001A344A"/>
    <w:rsid w:val="001A3E6A"/>
    <w:rsid w:val="001A4432"/>
    <w:rsid w:val="001A44E0"/>
    <w:rsid w:val="001A450F"/>
    <w:rsid w:val="001A51A8"/>
    <w:rsid w:val="001A5474"/>
    <w:rsid w:val="001A619F"/>
    <w:rsid w:val="001A694B"/>
    <w:rsid w:val="001A6DDF"/>
    <w:rsid w:val="001A6F70"/>
    <w:rsid w:val="001A72EA"/>
    <w:rsid w:val="001A7329"/>
    <w:rsid w:val="001A7777"/>
    <w:rsid w:val="001A7814"/>
    <w:rsid w:val="001A7B7F"/>
    <w:rsid w:val="001A7BDC"/>
    <w:rsid w:val="001A7C82"/>
    <w:rsid w:val="001B05A0"/>
    <w:rsid w:val="001B07C0"/>
    <w:rsid w:val="001B0AC2"/>
    <w:rsid w:val="001B0C49"/>
    <w:rsid w:val="001B11F9"/>
    <w:rsid w:val="001B138D"/>
    <w:rsid w:val="001B1673"/>
    <w:rsid w:val="001B1D03"/>
    <w:rsid w:val="001B218F"/>
    <w:rsid w:val="001B258B"/>
    <w:rsid w:val="001B2B77"/>
    <w:rsid w:val="001B39B7"/>
    <w:rsid w:val="001B3AFA"/>
    <w:rsid w:val="001B4269"/>
    <w:rsid w:val="001B4368"/>
    <w:rsid w:val="001B4391"/>
    <w:rsid w:val="001B43D7"/>
    <w:rsid w:val="001B459C"/>
    <w:rsid w:val="001B47FA"/>
    <w:rsid w:val="001B54BE"/>
    <w:rsid w:val="001B54E3"/>
    <w:rsid w:val="001B5651"/>
    <w:rsid w:val="001B569F"/>
    <w:rsid w:val="001B578A"/>
    <w:rsid w:val="001B5E83"/>
    <w:rsid w:val="001B5F8B"/>
    <w:rsid w:val="001B6377"/>
    <w:rsid w:val="001B762F"/>
    <w:rsid w:val="001B7683"/>
    <w:rsid w:val="001B79FE"/>
    <w:rsid w:val="001C011F"/>
    <w:rsid w:val="001C0348"/>
    <w:rsid w:val="001C0354"/>
    <w:rsid w:val="001C0A18"/>
    <w:rsid w:val="001C0A47"/>
    <w:rsid w:val="001C0D51"/>
    <w:rsid w:val="001C12F9"/>
    <w:rsid w:val="001C167F"/>
    <w:rsid w:val="001C1A90"/>
    <w:rsid w:val="001C1EDD"/>
    <w:rsid w:val="001C2008"/>
    <w:rsid w:val="001C28E6"/>
    <w:rsid w:val="001C29AF"/>
    <w:rsid w:val="001C2DA7"/>
    <w:rsid w:val="001C2E48"/>
    <w:rsid w:val="001C405B"/>
    <w:rsid w:val="001C468A"/>
    <w:rsid w:val="001C4F90"/>
    <w:rsid w:val="001C5057"/>
    <w:rsid w:val="001C5138"/>
    <w:rsid w:val="001C55CA"/>
    <w:rsid w:val="001C5629"/>
    <w:rsid w:val="001C5789"/>
    <w:rsid w:val="001C5EE5"/>
    <w:rsid w:val="001C75A6"/>
    <w:rsid w:val="001C78CA"/>
    <w:rsid w:val="001C7C43"/>
    <w:rsid w:val="001C7E90"/>
    <w:rsid w:val="001D0822"/>
    <w:rsid w:val="001D0B3A"/>
    <w:rsid w:val="001D0F13"/>
    <w:rsid w:val="001D12AE"/>
    <w:rsid w:val="001D1AD4"/>
    <w:rsid w:val="001D1E2B"/>
    <w:rsid w:val="001D22F9"/>
    <w:rsid w:val="001D27A2"/>
    <w:rsid w:val="001D2B33"/>
    <w:rsid w:val="001D34D5"/>
    <w:rsid w:val="001D4180"/>
    <w:rsid w:val="001D419B"/>
    <w:rsid w:val="001D49C6"/>
    <w:rsid w:val="001D5682"/>
    <w:rsid w:val="001D5AA8"/>
    <w:rsid w:val="001D683F"/>
    <w:rsid w:val="001D6A89"/>
    <w:rsid w:val="001D6BA6"/>
    <w:rsid w:val="001D6E38"/>
    <w:rsid w:val="001E0216"/>
    <w:rsid w:val="001E048F"/>
    <w:rsid w:val="001E04B5"/>
    <w:rsid w:val="001E0699"/>
    <w:rsid w:val="001E08B5"/>
    <w:rsid w:val="001E0C93"/>
    <w:rsid w:val="001E0D17"/>
    <w:rsid w:val="001E0FEC"/>
    <w:rsid w:val="001E1B16"/>
    <w:rsid w:val="001E25CE"/>
    <w:rsid w:val="001E2B42"/>
    <w:rsid w:val="001E2C43"/>
    <w:rsid w:val="001E2DF6"/>
    <w:rsid w:val="001E3D87"/>
    <w:rsid w:val="001E40A6"/>
    <w:rsid w:val="001E41EC"/>
    <w:rsid w:val="001E43B2"/>
    <w:rsid w:val="001E467F"/>
    <w:rsid w:val="001E5872"/>
    <w:rsid w:val="001E59A6"/>
    <w:rsid w:val="001E5BB8"/>
    <w:rsid w:val="001E64D2"/>
    <w:rsid w:val="001E65A1"/>
    <w:rsid w:val="001E763C"/>
    <w:rsid w:val="001E766A"/>
    <w:rsid w:val="001F05CC"/>
    <w:rsid w:val="001F06B7"/>
    <w:rsid w:val="001F0A39"/>
    <w:rsid w:val="001F1493"/>
    <w:rsid w:val="001F16B4"/>
    <w:rsid w:val="001F2335"/>
    <w:rsid w:val="001F2895"/>
    <w:rsid w:val="001F29C6"/>
    <w:rsid w:val="001F2B48"/>
    <w:rsid w:val="001F2DBF"/>
    <w:rsid w:val="001F2DEF"/>
    <w:rsid w:val="001F3053"/>
    <w:rsid w:val="001F3411"/>
    <w:rsid w:val="001F36E5"/>
    <w:rsid w:val="001F39D0"/>
    <w:rsid w:val="001F3D2D"/>
    <w:rsid w:val="001F3FB2"/>
    <w:rsid w:val="001F4163"/>
    <w:rsid w:val="001F449D"/>
    <w:rsid w:val="001F4623"/>
    <w:rsid w:val="001F4A9E"/>
    <w:rsid w:val="001F4F09"/>
    <w:rsid w:val="001F6139"/>
    <w:rsid w:val="001F6274"/>
    <w:rsid w:val="001F6350"/>
    <w:rsid w:val="001F668E"/>
    <w:rsid w:val="001F6F0D"/>
    <w:rsid w:val="001F7305"/>
    <w:rsid w:val="001F7D42"/>
    <w:rsid w:val="002000B9"/>
    <w:rsid w:val="002000E4"/>
    <w:rsid w:val="0020065B"/>
    <w:rsid w:val="00200902"/>
    <w:rsid w:val="00200C68"/>
    <w:rsid w:val="00200D89"/>
    <w:rsid w:val="00200E1A"/>
    <w:rsid w:val="00201109"/>
    <w:rsid w:val="00203166"/>
    <w:rsid w:val="00203302"/>
    <w:rsid w:val="00203774"/>
    <w:rsid w:val="0020396C"/>
    <w:rsid w:val="00203B97"/>
    <w:rsid w:val="0020426F"/>
    <w:rsid w:val="00204AE0"/>
    <w:rsid w:val="00204B1E"/>
    <w:rsid w:val="00204BF5"/>
    <w:rsid w:val="0020526F"/>
    <w:rsid w:val="0020580F"/>
    <w:rsid w:val="00205B48"/>
    <w:rsid w:val="00205E84"/>
    <w:rsid w:val="002063DD"/>
    <w:rsid w:val="0020642E"/>
    <w:rsid w:val="00206B68"/>
    <w:rsid w:val="00207306"/>
    <w:rsid w:val="00207D5E"/>
    <w:rsid w:val="0021026D"/>
    <w:rsid w:val="0021030C"/>
    <w:rsid w:val="00210A34"/>
    <w:rsid w:val="00210A57"/>
    <w:rsid w:val="00211682"/>
    <w:rsid w:val="00211D0A"/>
    <w:rsid w:val="0021240C"/>
    <w:rsid w:val="00212A02"/>
    <w:rsid w:val="002130A4"/>
    <w:rsid w:val="00213312"/>
    <w:rsid w:val="00213AE8"/>
    <w:rsid w:val="00214206"/>
    <w:rsid w:val="0021427D"/>
    <w:rsid w:val="0021463B"/>
    <w:rsid w:val="00214B11"/>
    <w:rsid w:val="00214C30"/>
    <w:rsid w:val="002153AC"/>
    <w:rsid w:val="00215E18"/>
    <w:rsid w:val="002161CA"/>
    <w:rsid w:val="0021674B"/>
    <w:rsid w:val="00216E30"/>
    <w:rsid w:val="002176B3"/>
    <w:rsid w:val="00217A08"/>
    <w:rsid w:val="00217A7F"/>
    <w:rsid w:val="00217D74"/>
    <w:rsid w:val="00220C82"/>
    <w:rsid w:val="00221118"/>
    <w:rsid w:val="00221500"/>
    <w:rsid w:val="0022161C"/>
    <w:rsid w:val="00221679"/>
    <w:rsid w:val="002219E6"/>
    <w:rsid w:val="00221CFD"/>
    <w:rsid w:val="0022209E"/>
    <w:rsid w:val="00222457"/>
    <w:rsid w:val="0022253E"/>
    <w:rsid w:val="002229DD"/>
    <w:rsid w:val="002229FF"/>
    <w:rsid w:val="00222D18"/>
    <w:rsid w:val="0022365E"/>
    <w:rsid w:val="002237C5"/>
    <w:rsid w:val="00223F19"/>
    <w:rsid w:val="00224224"/>
    <w:rsid w:val="0022479E"/>
    <w:rsid w:val="002250D6"/>
    <w:rsid w:val="00225B1E"/>
    <w:rsid w:val="0022625C"/>
    <w:rsid w:val="00226E2E"/>
    <w:rsid w:val="00227455"/>
    <w:rsid w:val="002274A0"/>
    <w:rsid w:val="002279F8"/>
    <w:rsid w:val="0023087B"/>
    <w:rsid w:val="00230E45"/>
    <w:rsid w:val="002311EF"/>
    <w:rsid w:val="0023126E"/>
    <w:rsid w:val="00231A72"/>
    <w:rsid w:val="00231B18"/>
    <w:rsid w:val="00231B57"/>
    <w:rsid w:val="00231BC6"/>
    <w:rsid w:val="002323CC"/>
    <w:rsid w:val="002328F9"/>
    <w:rsid w:val="00232A3E"/>
    <w:rsid w:val="00233086"/>
    <w:rsid w:val="002332E4"/>
    <w:rsid w:val="00233A56"/>
    <w:rsid w:val="002340AB"/>
    <w:rsid w:val="002348D3"/>
    <w:rsid w:val="00234AA2"/>
    <w:rsid w:val="00234B50"/>
    <w:rsid w:val="00234E8C"/>
    <w:rsid w:val="0023509F"/>
    <w:rsid w:val="00235336"/>
    <w:rsid w:val="00235411"/>
    <w:rsid w:val="00235506"/>
    <w:rsid w:val="00235C1F"/>
    <w:rsid w:val="00235D72"/>
    <w:rsid w:val="00236022"/>
    <w:rsid w:val="00236173"/>
    <w:rsid w:val="002365E3"/>
    <w:rsid w:val="00236881"/>
    <w:rsid w:val="00236D4D"/>
    <w:rsid w:val="00237898"/>
    <w:rsid w:val="002378F7"/>
    <w:rsid w:val="00237CAF"/>
    <w:rsid w:val="00237FED"/>
    <w:rsid w:val="0024020B"/>
    <w:rsid w:val="002402BC"/>
    <w:rsid w:val="00240309"/>
    <w:rsid w:val="0024091F"/>
    <w:rsid w:val="00240FCC"/>
    <w:rsid w:val="0024135A"/>
    <w:rsid w:val="00241371"/>
    <w:rsid w:val="00241406"/>
    <w:rsid w:val="002414D6"/>
    <w:rsid w:val="00241617"/>
    <w:rsid w:val="00241879"/>
    <w:rsid w:val="002418D7"/>
    <w:rsid w:val="0024253C"/>
    <w:rsid w:val="00242BC2"/>
    <w:rsid w:val="00242BD0"/>
    <w:rsid w:val="0024350D"/>
    <w:rsid w:val="0024365F"/>
    <w:rsid w:val="002437AA"/>
    <w:rsid w:val="00243945"/>
    <w:rsid w:val="002439DB"/>
    <w:rsid w:val="00243EE4"/>
    <w:rsid w:val="00243FF9"/>
    <w:rsid w:val="0024406C"/>
    <w:rsid w:val="00244B3F"/>
    <w:rsid w:val="00244C48"/>
    <w:rsid w:val="00244CCF"/>
    <w:rsid w:val="00245125"/>
    <w:rsid w:val="0024579C"/>
    <w:rsid w:val="00245A14"/>
    <w:rsid w:val="00246D00"/>
    <w:rsid w:val="00246D2A"/>
    <w:rsid w:val="00246EDC"/>
    <w:rsid w:val="00246F24"/>
    <w:rsid w:val="002476BE"/>
    <w:rsid w:val="002476C0"/>
    <w:rsid w:val="002501EF"/>
    <w:rsid w:val="0025052B"/>
    <w:rsid w:val="002507C7"/>
    <w:rsid w:val="00250AF7"/>
    <w:rsid w:val="00250B44"/>
    <w:rsid w:val="002517F8"/>
    <w:rsid w:val="00252B4F"/>
    <w:rsid w:val="00252CD5"/>
    <w:rsid w:val="00252D4C"/>
    <w:rsid w:val="00252F9F"/>
    <w:rsid w:val="00253366"/>
    <w:rsid w:val="002537ED"/>
    <w:rsid w:val="00253A2E"/>
    <w:rsid w:val="00253C07"/>
    <w:rsid w:val="00254539"/>
    <w:rsid w:val="00254839"/>
    <w:rsid w:val="0025542D"/>
    <w:rsid w:val="00255BDB"/>
    <w:rsid w:val="00255BF9"/>
    <w:rsid w:val="00255CBD"/>
    <w:rsid w:val="00255FBA"/>
    <w:rsid w:val="002561F7"/>
    <w:rsid w:val="00256A54"/>
    <w:rsid w:val="00256D18"/>
    <w:rsid w:val="0025727E"/>
    <w:rsid w:val="002574F9"/>
    <w:rsid w:val="0025778E"/>
    <w:rsid w:val="00257A9E"/>
    <w:rsid w:val="00260415"/>
    <w:rsid w:val="00260514"/>
    <w:rsid w:val="00260AA1"/>
    <w:rsid w:val="00260AEF"/>
    <w:rsid w:val="00260B24"/>
    <w:rsid w:val="00260BD3"/>
    <w:rsid w:val="00260D4F"/>
    <w:rsid w:val="0026106B"/>
    <w:rsid w:val="002617F9"/>
    <w:rsid w:val="00261C91"/>
    <w:rsid w:val="00262379"/>
    <w:rsid w:val="00262DE3"/>
    <w:rsid w:val="00262E44"/>
    <w:rsid w:val="00263860"/>
    <w:rsid w:val="002638BA"/>
    <w:rsid w:val="00263B04"/>
    <w:rsid w:val="00264CFA"/>
    <w:rsid w:val="00264D9B"/>
    <w:rsid w:val="00265940"/>
    <w:rsid w:val="00265C7F"/>
    <w:rsid w:val="00265D0E"/>
    <w:rsid w:val="00266BE6"/>
    <w:rsid w:val="00266CB0"/>
    <w:rsid w:val="00267C48"/>
    <w:rsid w:val="002700C5"/>
    <w:rsid w:val="002710D7"/>
    <w:rsid w:val="0027120B"/>
    <w:rsid w:val="002719D3"/>
    <w:rsid w:val="00272867"/>
    <w:rsid w:val="00273029"/>
    <w:rsid w:val="00273127"/>
    <w:rsid w:val="002732B7"/>
    <w:rsid w:val="00273389"/>
    <w:rsid w:val="00273566"/>
    <w:rsid w:val="00273AC3"/>
    <w:rsid w:val="00273B58"/>
    <w:rsid w:val="00273C50"/>
    <w:rsid w:val="00273CE5"/>
    <w:rsid w:val="00273EC4"/>
    <w:rsid w:val="00274BAD"/>
    <w:rsid w:val="0027545B"/>
    <w:rsid w:val="00275E9A"/>
    <w:rsid w:val="00276120"/>
    <w:rsid w:val="0027642F"/>
    <w:rsid w:val="00276D5C"/>
    <w:rsid w:val="00276DE5"/>
    <w:rsid w:val="00277DBE"/>
    <w:rsid w:val="00277FF7"/>
    <w:rsid w:val="00280737"/>
    <w:rsid w:val="00281240"/>
    <w:rsid w:val="00281307"/>
    <w:rsid w:val="002818E4"/>
    <w:rsid w:val="0028194B"/>
    <w:rsid w:val="00281FA7"/>
    <w:rsid w:val="00282451"/>
    <w:rsid w:val="00282617"/>
    <w:rsid w:val="00282905"/>
    <w:rsid w:val="00283DD2"/>
    <w:rsid w:val="0028474D"/>
    <w:rsid w:val="002848E8"/>
    <w:rsid w:val="002849A8"/>
    <w:rsid w:val="00284BF4"/>
    <w:rsid w:val="00284CCE"/>
    <w:rsid w:val="00285BE5"/>
    <w:rsid w:val="00286045"/>
    <w:rsid w:val="002860BA"/>
    <w:rsid w:val="002863B8"/>
    <w:rsid w:val="00286587"/>
    <w:rsid w:val="0028729D"/>
    <w:rsid w:val="002872E9"/>
    <w:rsid w:val="0028755C"/>
    <w:rsid w:val="00287ADF"/>
    <w:rsid w:val="00287D8F"/>
    <w:rsid w:val="00290438"/>
    <w:rsid w:val="00291349"/>
    <w:rsid w:val="002914A6"/>
    <w:rsid w:val="0029178B"/>
    <w:rsid w:val="00292523"/>
    <w:rsid w:val="00292EED"/>
    <w:rsid w:val="002934BE"/>
    <w:rsid w:val="00293583"/>
    <w:rsid w:val="0029385A"/>
    <w:rsid w:val="00293B83"/>
    <w:rsid w:val="00294ADD"/>
    <w:rsid w:val="00294CA8"/>
    <w:rsid w:val="0029554A"/>
    <w:rsid w:val="00295EC0"/>
    <w:rsid w:val="0029613B"/>
    <w:rsid w:val="0029673D"/>
    <w:rsid w:val="002968C2"/>
    <w:rsid w:val="00296CCD"/>
    <w:rsid w:val="00296E24"/>
    <w:rsid w:val="002978A8"/>
    <w:rsid w:val="00297CCF"/>
    <w:rsid w:val="00297E71"/>
    <w:rsid w:val="00297EAA"/>
    <w:rsid w:val="00297F41"/>
    <w:rsid w:val="002A14F4"/>
    <w:rsid w:val="002A15EB"/>
    <w:rsid w:val="002A166B"/>
    <w:rsid w:val="002A1F5E"/>
    <w:rsid w:val="002A2839"/>
    <w:rsid w:val="002A2B8C"/>
    <w:rsid w:val="002A2CEA"/>
    <w:rsid w:val="002A2E82"/>
    <w:rsid w:val="002A30A6"/>
    <w:rsid w:val="002A355F"/>
    <w:rsid w:val="002A3A2B"/>
    <w:rsid w:val="002A3EB1"/>
    <w:rsid w:val="002A4961"/>
    <w:rsid w:val="002A4ACF"/>
    <w:rsid w:val="002A52DF"/>
    <w:rsid w:val="002A54F9"/>
    <w:rsid w:val="002A63B8"/>
    <w:rsid w:val="002A64F0"/>
    <w:rsid w:val="002A65F0"/>
    <w:rsid w:val="002A66EB"/>
    <w:rsid w:val="002A6E09"/>
    <w:rsid w:val="002A734F"/>
    <w:rsid w:val="002A74FB"/>
    <w:rsid w:val="002B0428"/>
    <w:rsid w:val="002B04D8"/>
    <w:rsid w:val="002B0E10"/>
    <w:rsid w:val="002B16AC"/>
    <w:rsid w:val="002B178D"/>
    <w:rsid w:val="002B19D7"/>
    <w:rsid w:val="002B2075"/>
    <w:rsid w:val="002B227D"/>
    <w:rsid w:val="002B23BC"/>
    <w:rsid w:val="002B2407"/>
    <w:rsid w:val="002B2850"/>
    <w:rsid w:val="002B2E17"/>
    <w:rsid w:val="002B30D2"/>
    <w:rsid w:val="002B312E"/>
    <w:rsid w:val="002B31D4"/>
    <w:rsid w:val="002B321C"/>
    <w:rsid w:val="002B3354"/>
    <w:rsid w:val="002B397D"/>
    <w:rsid w:val="002B4372"/>
    <w:rsid w:val="002B486F"/>
    <w:rsid w:val="002B4916"/>
    <w:rsid w:val="002B50DA"/>
    <w:rsid w:val="002B5157"/>
    <w:rsid w:val="002B51D9"/>
    <w:rsid w:val="002B53AD"/>
    <w:rsid w:val="002B592B"/>
    <w:rsid w:val="002B5C70"/>
    <w:rsid w:val="002B627B"/>
    <w:rsid w:val="002B6644"/>
    <w:rsid w:val="002B68F2"/>
    <w:rsid w:val="002B6E00"/>
    <w:rsid w:val="002B74B4"/>
    <w:rsid w:val="002B7B10"/>
    <w:rsid w:val="002B7BF1"/>
    <w:rsid w:val="002C017D"/>
    <w:rsid w:val="002C059B"/>
    <w:rsid w:val="002C067E"/>
    <w:rsid w:val="002C068F"/>
    <w:rsid w:val="002C071A"/>
    <w:rsid w:val="002C0B96"/>
    <w:rsid w:val="002C0D6C"/>
    <w:rsid w:val="002C1D68"/>
    <w:rsid w:val="002C28CF"/>
    <w:rsid w:val="002C2D49"/>
    <w:rsid w:val="002C33B7"/>
    <w:rsid w:val="002C3AAE"/>
    <w:rsid w:val="002C3F2E"/>
    <w:rsid w:val="002C4108"/>
    <w:rsid w:val="002C41B3"/>
    <w:rsid w:val="002C47C6"/>
    <w:rsid w:val="002C49D7"/>
    <w:rsid w:val="002C5539"/>
    <w:rsid w:val="002C57EE"/>
    <w:rsid w:val="002C5F12"/>
    <w:rsid w:val="002C62FE"/>
    <w:rsid w:val="002C656A"/>
    <w:rsid w:val="002C666B"/>
    <w:rsid w:val="002C69CA"/>
    <w:rsid w:val="002C6AC5"/>
    <w:rsid w:val="002C6F58"/>
    <w:rsid w:val="002C7783"/>
    <w:rsid w:val="002C7991"/>
    <w:rsid w:val="002C7D4C"/>
    <w:rsid w:val="002D01DD"/>
    <w:rsid w:val="002D0D7A"/>
    <w:rsid w:val="002D1C43"/>
    <w:rsid w:val="002D1C9F"/>
    <w:rsid w:val="002D1F2A"/>
    <w:rsid w:val="002D262C"/>
    <w:rsid w:val="002D2759"/>
    <w:rsid w:val="002D29B1"/>
    <w:rsid w:val="002D2AE9"/>
    <w:rsid w:val="002D3118"/>
    <w:rsid w:val="002D370A"/>
    <w:rsid w:val="002D3788"/>
    <w:rsid w:val="002D38FD"/>
    <w:rsid w:val="002D3ED3"/>
    <w:rsid w:val="002D41A9"/>
    <w:rsid w:val="002D41AA"/>
    <w:rsid w:val="002D43D2"/>
    <w:rsid w:val="002D474E"/>
    <w:rsid w:val="002D4B67"/>
    <w:rsid w:val="002D4BB8"/>
    <w:rsid w:val="002D5460"/>
    <w:rsid w:val="002D5AB4"/>
    <w:rsid w:val="002D5B3F"/>
    <w:rsid w:val="002D6072"/>
    <w:rsid w:val="002D66F8"/>
    <w:rsid w:val="002D764A"/>
    <w:rsid w:val="002D7E17"/>
    <w:rsid w:val="002D7F0F"/>
    <w:rsid w:val="002E020D"/>
    <w:rsid w:val="002E05C8"/>
    <w:rsid w:val="002E0C99"/>
    <w:rsid w:val="002E0CFF"/>
    <w:rsid w:val="002E0E70"/>
    <w:rsid w:val="002E1519"/>
    <w:rsid w:val="002E1587"/>
    <w:rsid w:val="002E187D"/>
    <w:rsid w:val="002E18C8"/>
    <w:rsid w:val="002E1AE0"/>
    <w:rsid w:val="002E1C98"/>
    <w:rsid w:val="002E219D"/>
    <w:rsid w:val="002E2206"/>
    <w:rsid w:val="002E2B58"/>
    <w:rsid w:val="002E351C"/>
    <w:rsid w:val="002E3D6D"/>
    <w:rsid w:val="002E4A0D"/>
    <w:rsid w:val="002E52B5"/>
    <w:rsid w:val="002E5690"/>
    <w:rsid w:val="002E5718"/>
    <w:rsid w:val="002E6351"/>
    <w:rsid w:val="002E6B2F"/>
    <w:rsid w:val="002E6BA9"/>
    <w:rsid w:val="002E6DB0"/>
    <w:rsid w:val="002E6E80"/>
    <w:rsid w:val="002E6E86"/>
    <w:rsid w:val="002E7672"/>
    <w:rsid w:val="002E787C"/>
    <w:rsid w:val="002E791B"/>
    <w:rsid w:val="002E7A2B"/>
    <w:rsid w:val="002E7C9B"/>
    <w:rsid w:val="002E7D0C"/>
    <w:rsid w:val="002F0388"/>
    <w:rsid w:val="002F039D"/>
    <w:rsid w:val="002F04C5"/>
    <w:rsid w:val="002F1376"/>
    <w:rsid w:val="002F17C2"/>
    <w:rsid w:val="002F18FF"/>
    <w:rsid w:val="002F1B35"/>
    <w:rsid w:val="002F1CDD"/>
    <w:rsid w:val="002F1CE0"/>
    <w:rsid w:val="002F1EE2"/>
    <w:rsid w:val="002F1F4C"/>
    <w:rsid w:val="002F1F9C"/>
    <w:rsid w:val="002F2E47"/>
    <w:rsid w:val="002F2FEA"/>
    <w:rsid w:val="002F326E"/>
    <w:rsid w:val="002F3298"/>
    <w:rsid w:val="002F33A0"/>
    <w:rsid w:val="002F3619"/>
    <w:rsid w:val="002F3BC5"/>
    <w:rsid w:val="002F46DE"/>
    <w:rsid w:val="002F4D3C"/>
    <w:rsid w:val="002F4D7B"/>
    <w:rsid w:val="002F4E7E"/>
    <w:rsid w:val="002F5D1F"/>
    <w:rsid w:val="002F5D9C"/>
    <w:rsid w:val="002F604E"/>
    <w:rsid w:val="002F6682"/>
    <w:rsid w:val="002F7881"/>
    <w:rsid w:val="003001BD"/>
    <w:rsid w:val="00300256"/>
    <w:rsid w:val="00301149"/>
    <w:rsid w:val="003011C0"/>
    <w:rsid w:val="0030124B"/>
    <w:rsid w:val="00301291"/>
    <w:rsid w:val="003017F9"/>
    <w:rsid w:val="00301CEF"/>
    <w:rsid w:val="00301E94"/>
    <w:rsid w:val="003033FF"/>
    <w:rsid w:val="00303590"/>
    <w:rsid w:val="003035AF"/>
    <w:rsid w:val="00303620"/>
    <w:rsid w:val="0030473D"/>
    <w:rsid w:val="00304B64"/>
    <w:rsid w:val="00304DD0"/>
    <w:rsid w:val="00304E6B"/>
    <w:rsid w:val="00305025"/>
    <w:rsid w:val="00305051"/>
    <w:rsid w:val="00305572"/>
    <w:rsid w:val="00305A3A"/>
    <w:rsid w:val="00306178"/>
    <w:rsid w:val="00306D69"/>
    <w:rsid w:val="00307440"/>
    <w:rsid w:val="003074F5"/>
    <w:rsid w:val="00307A4F"/>
    <w:rsid w:val="00307A8E"/>
    <w:rsid w:val="00310577"/>
    <w:rsid w:val="003105EA"/>
    <w:rsid w:val="00310F84"/>
    <w:rsid w:val="00311436"/>
    <w:rsid w:val="003121CD"/>
    <w:rsid w:val="00312B94"/>
    <w:rsid w:val="00312DE9"/>
    <w:rsid w:val="00312E3A"/>
    <w:rsid w:val="00313934"/>
    <w:rsid w:val="00313AE5"/>
    <w:rsid w:val="00314108"/>
    <w:rsid w:val="00314A5A"/>
    <w:rsid w:val="00314EC5"/>
    <w:rsid w:val="003150A0"/>
    <w:rsid w:val="00315209"/>
    <w:rsid w:val="0031530F"/>
    <w:rsid w:val="0031564A"/>
    <w:rsid w:val="00315787"/>
    <w:rsid w:val="00315E01"/>
    <w:rsid w:val="003163A7"/>
    <w:rsid w:val="003165FF"/>
    <w:rsid w:val="0031660E"/>
    <w:rsid w:val="00316AB7"/>
    <w:rsid w:val="00316E1D"/>
    <w:rsid w:val="0031765D"/>
    <w:rsid w:val="003177CC"/>
    <w:rsid w:val="003202FE"/>
    <w:rsid w:val="00320475"/>
    <w:rsid w:val="00320A2B"/>
    <w:rsid w:val="00321127"/>
    <w:rsid w:val="00321232"/>
    <w:rsid w:val="0032159B"/>
    <w:rsid w:val="00321705"/>
    <w:rsid w:val="00321974"/>
    <w:rsid w:val="00321CE4"/>
    <w:rsid w:val="00321E42"/>
    <w:rsid w:val="003226B1"/>
    <w:rsid w:val="0032326D"/>
    <w:rsid w:val="00323336"/>
    <w:rsid w:val="0032333B"/>
    <w:rsid w:val="003236CC"/>
    <w:rsid w:val="00323ADC"/>
    <w:rsid w:val="0032431B"/>
    <w:rsid w:val="00324C11"/>
    <w:rsid w:val="0032501E"/>
    <w:rsid w:val="0032596A"/>
    <w:rsid w:val="00325DFD"/>
    <w:rsid w:val="00325E5D"/>
    <w:rsid w:val="00326877"/>
    <w:rsid w:val="00326B35"/>
    <w:rsid w:val="00326C7A"/>
    <w:rsid w:val="00326CA5"/>
    <w:rsid w:val="003270F0"/>
    <w:rsid w:val="0032737F"/>
    <w:rsid w:val="00327570"/>
    <w:rsid w:val="00330177"/>
    <w:rsid w:val="00330400"/>
    <w:rsid w:val="00330452"/>
    <w:rsid w:val="003304A1"/>
    <w:rsid w:val="003304BE"/>
    <w:rsid w:val="003306DF"/>
    <w:rsid w:val="00330EC8"/>
    <w:rsid w:val="00331114"/>
    <w:rsid w:val="00331798"/>
    <w:rsid w:val="00332408"/>
    <w:rsid w:val="00332911"/>
    <w:rsid w:val="00332B14"/>
    <w:rsid w:val="00332FF1"/>
    <w:rsid w:val="00333181"/>
    <w:rsid w:val="003332FC"/>
    <w:rsid w:val="003336EB"/>
    <w:rsid w:val="003339B8"/>
    <w:rsid w:val="00333C30"/>
    <w:rsid w:val="00333E64"/>
    <w:rsid w:val="00334514"/>
    <w:rsid w:val="003346A9"/>
    <w:rsid w:val="00334803"/>
    <w:rsid w:val="0033580B"/>
    <w:rsid w:val="00335871"/>
    <w:rsid w:val="00336055"/>
    <w:rsid w:val="00336B63"/>
    <w:rsid w:val="0033709E"/>
    <w:rsid w:val="00337129"/>
    <w:rsid w:val="00337BF4"/>
    <w:rsid w:val="0034036A"/>
    <w:rsid w:val="00340B10"/>
    <w:rsid w:val="00340EFC"/>
    <w:rsid w:val="00340F3C"/>
    <w:rsid w:val="00341056"/>
    <w:rsid w:val="003411D3"/>
    <w:rsid w:val="003412B6"/>
    <w:rsid w:val="00341833"/>
    <w:rsid w:val="003418E5"/>
    <w:rsid w:val="00341925"/>
    <w:rsid w:val="0034287B"/>
    <w:rsid w:val="00342FC8"/>
    <w:rsid w:val="00342FCD"/>
    <w:rsid w:val="0034311B"/>
    <w:rsid w:val="003438FD"/>
    <w:rsid w:val="003442D0"/>
    <w:rsid w:val="0034476B"/>
    <w:rsid w:val="0034522F"/>
    <w:rsid w:val="003454EA"/>
    <w:rsid w:val="00345527"/>
    <w:rsid w:val="0034561C"/>
    <w:rsid w:val="0034578C"/>
    <w:rsid w:val="003459F0"/>
    <w:rsid w:val="00345CB4"/>
    <w:rsid w:val="00345F88"/>
    <w:rsid w:val="003467D5"/>
    <w:rsid w:val="00346E31"/>
    <w:rsid w:val="0034734A"/>
    <w:rsid w:val="0034782B"/>
    <w:rsid w:val="00347A19"/>
    <w:rsid w:val="00347B46"/>
    <w:rsid w:val="003500FD"/>
    <w:rsid w:val="0035023A"/>
    <w:rsid w:val="0035079A"/>
    <w:rsid w:val="003510E6"/>
    <w:rsid w:val="003513E8"/>
    <w:rsid w:val="00351A8E"/>
    <w:rsid w:val="00352289"/>
    <w:rsid w:val="00352637"/>
    <w:rsid w:val="00352C96"/>
    <w:rsid w:val="00353020"/>
    <w:rsid w:val="003531C1"/>
    <w:rsid w:val="003536B7"/>
    <w:rsid w:val="00353835"/>
    <w:rsid w:val="003538DD"/>
    <w:rsid w:val="00353E8F"/>
    <w:rsid w:val="00353E9E"/>
    <w:rsid w:val="00354224"/>
    <w:rsid w:val="00354314"/>
    <w:rsid w:val="00354468"/>
    <w:rsid w:val="00355996"/>
    <w:rsid w:val="00355E2C"/>
    <w:rsid w:val="003560C5"/>
    <w:rsid w:val="00356716"/>
    <w:rsid w:val="00356D28"/>
    <w:rsid w:val="00357F5C"/>
    <w:rsid w:val="0036018E"/>
    <w:rsid w:val="0036022E"/>
    <w:rsid w:val="003602B4"/>
    <w:rsid w:val="00360B4E"/>
    <w:rsid w:val="00360DF6"/>
    <w:rsid w:val="0036107F"/>
    <w:rsid w:val="00361C49"/>
    <w:rsid w:val="00361FDC"/>
    <w:rsid w:val="003624BB"/>
    <w:rsid w:val="00362CCD"/>
    <w:rsid w:val="00362EF1"/>
    <w:rsid w:val="00363017"/>
    <w:rsid w:val="0036369F"/>
    <w:rsid w:val="003641FB"/>
    <w:rsid w:val="003643D5"/>
    <w:rsid w:val="00364CEF"/>
    <w:rsid w:val="00364DCF"/>
    <w:rsid w:val="0036607A"/>
    <w:rsid w:val="0036794C"/>
    <w:rsid w:val="00367DCC"/>
    <w:rsid w:val="00370193"/>
    <w:rsid w:val="003702B1"/>
    <w:rsid w:val="00370C26"/>
    <w:rsid w:val="003710FC"/>
    <w:rsid w:val="00371646"/>
    <w:rsid w:val="00371B72"/>
    <w:rsid w:val="003722D5"/>
    <w:rsid w:val="003728D9"/>
    <w:rsid w:val="00372C72"/>
    <w:rsid w:val="00372FA9"/>
    <w:rsid w:val="00373640"/>
    <w:rsid w:val="00373C38"/>
    <w:rsid w:val="0037420A"/>
    <w:rsid w:val="00374378"/>
    <w:rsid w:val="00374473"/>
    <w:rsid w:val="003745BE"/>
    <w:rsid w:val="00374729"/>
    <w:rsid w:val="00374AA7"/>
    <w:rsid w:val="00374DFA"/>
    <w:rsid w:val="00374F2E"/>
    <w:rsid w:val="0037594D"/>
    <w:rsid w:val="00375966"/>
    <w:rsid w:val="003759EC"/>
    <w:rsid w:val="00375CE0"/>
    <w:rsid w:val="003760A8"/>
    <w:rsid w:val="0037631B"/>
    <w:rsid w:val="003767F3"/>
    <w:rsid w:val="00377727"/>
    <w:rsid w:val="00380AFA"/>
    <w:rsid w:val="00380FF2"/>
    <w:rsid w:val="00381247"/>
    <w:rsid w:val="00381605"/>
    <w:rsid w:val="00381C8A"/>
    <w:rsid w:val="003822CF"/>
    <w:rsid w:val="003822DB"/>
    <w:rsid w:val="0038243A"/>
    <w:rsid w:val="00382D72"/>
    <w:rsid w:val="003832C3"/>
    <w:rsid w:val="00383C38"/>
    <w:rsid w:val="00384976"/>
    <w:rsid w:val="00384E91"/>
    <w:rsid w:val="00384EC5"/>
    <w:rsid w:val="00384FC3"/>
    <w:rsid w:val="0038548E"/>
    <w:rsid w:val="003857A7"/>
    <w:rsid w:val="00385BF9"/>
    <w:rsid w:val="0038668C"/>
    <w:rsid w:val="00386780"/>
    <w:rsid w:val="00386D40"/>
    <w:rsid w:val="00386EC4"/>
    <w:rsid w:val="003874D9"/>
    <w:rsid w:val="00387567"/>
    <w:rsid w:val="00387D0E"/>
    <w:rsid w:val="00387DD5"/>
    <w:rsid w:val="00387FCB"/>
    <w:rsid w:val="0039041F"/>
    <w:rsid w:val="00390979"/>
    <w:rsid w:val="00391195"/>
    <w:rsid w:val="00391253"/>
    <w:rsid w:val="003914B8"/>
    <w:rsid w:val="00391881"/>
    <w:rsid w:val="0039213E"/>
    <w:rsid w:val="003923F6"/>
    <w:rsid w:val="003928DA"/>
    <w:rsid w:val="0039292D"/>
    <w:rsid w:val="00392A3E"/>
    <w:rsid w:val="00393347"/>
    <w:rsid w:val="00394719"/>
    <w:rsid w:val="003951A0"/>
    <w:rsid w:val="00395475"/>
    <w:rsid w:val="00395932"/>
    <w:rsid w:val="0039645A"/>
    <w:rsid w:val="003966D1"/>
    <w:rsid w:val="003969F1"/>
    <w:rsid w:val="00396CA4"/>
    <w:rsid w:val="00396CDF"/>
    <w:rsid w:val="00397305"/>
    <w:rsid w:val="0039763A"/>
    <w:rsid w:val="00397C6B"/>
    <w:rsid w:val="00397E4F"/>
    <w:rsid w:val="003A06E4"/>
    <w:rsid w:val="003A0939"/>
    <w:rsid w:val="003A0CC2"/>
    <w:rsid w:val="003A0FB4"/>
    <w:rsid w:val="003A16AB"/>
    <w:rsid w:val="003A194F"/>
    <w:rsid w:val="003A1AAE"/>
    <w:rsid w:val="003A295D"/>
    <w:rsid w:val="003A2DEB"/>
    <w:rsid w:val="003A2F59"/>
    <w:rsid w:val="003A316F"/>
    <w:rsid w:val="003A3546"/>
    <w:rsid w:val="003A3649"/>
    <w:rsid w:val="003A37A8"/>
    <w:rsid w:val="003A3A51"/>
    <w:rsid w:val="003A3C72"/>
    <w:rsid w:val="003A4626"/>
    <w:rsid w:val="003A4892"/>
    <w:rsid w:val="003A4A6E"/>
    <w:rsid w:val="003A4BF4"/>
    <w:rsid w:val="003A4EA4"/>
    <w:rsid w:val="003A5676"/>
    <w:rsid w:val="003A585B"/>
    <w:rsid w:val="003A5EE1"/>
    <w:rsid w:val="003A5F2B"/>
    <w:rsid w:val="003A639D"/>
    <w:rsid w:val="003A6E41"/>
    <w:rsid w:val="003A72C4"/>
    <w:rsid w:val="003A73FF"/>
    <w:rsid w:val="003A7511"/>
    <w:rsid w:val="003A768B"/>
    <w:rsid w:val="003A7A17"/>
    <w:rsid w:val="003A7B95"/>
    <w:rsid w:val="003B0222"/>
    <w:rsid w:val="003B069C"/>
    <w:rsid w:val="003B07F9"/>
    <w:rsid w:val="003B0B46"/>
    <w:rsid w:val="003B0C88"/>
    <w:rsid w:val="003B1F9B"/>
    <w:rsid w:val="003B2030"/>
    <w:rsid w:val="003B2409"/>
    <w:rsid w:val="003B2C2D"/>
    <w:rsid w:val="003B30C2"/>
    <w:rsid w:val="003B3923"/>
    <w:rsid w:val="003B3CC3"/>
    <w:rsid w:val="003B3D9A"/>
    <w:rsid w:val="003B3F65"/>
    <w:rsid w:val="003B4A08"/>
    <w:rsid w:val="003B562B"/>
    <w:rsid w:val="003B5738"/>
    <w:rsid w:val="003B57FF"/>
    <w:rsid w:val="003B5DCF"/>
    <w:rsid w:val="003B647C"/>
    <w:rsid w:val="003B6D2E"/>
    <w:rsid w:val="003B6DA3"/>
    <w:rsid w:val="003B6F3E"/>
    <w:rsid w:val="003B72EF"/>
    <w:rsid w:val="003B72F6"/>
    <w:rsid w:val="003B7454"/>
    <w:rsid w:val="003B7D94"/>
    <w:rsid w:val="003C0130"/>
    <w:rsid w:val="003C024A"/>
    <w:rsid w:val="003C06C3"/>
    <w:rsid w:val="003C09B2"/>
    <w:rsid w:val="003C09FE"/>
    <w:rsid w:val="003C0FC5"/>
    <w:rsid w:val="003C12E8"/>
    <w:rsid w:val="003C1829"/>
    <w:rsid w:val="003C1EA5"/>
    <w:rsid w:val="003C2B65"/>
    <w:rsid w:val="003C3A51"/>
    <w:rsid w:val="003C3ACB"/>
    <w:rsid w:val="003C455F"/>
    <w:rsid w:val="003C5628"/>
    <w:rsid w:val="003C5886"/>
    <w:rsid w:val="003C58CD"/>
    <w:rsid w:val="003C595D"/>
    <w:rsid w:val="003C5BF0"/>
    <w:rsid w:val="003C5F69"/>
    <w:rsid w:val="003C660A"/>
    <w:rsid w:val="003C6AFA"/>
    <w:rsid w:val="003C6CDC"/>
    <w:rsid w:val="003C6EDD"/>
    <w:rsid w:val="003C732E"/>
    <w:rsid w:val="003C73DD"/>
    <w:rsid w:val="003C7A0C"/>
    <w:rsid w:val="003D044A"/>
    <w:rsid w:val="003D0653"/>
    <w:rsid w:val="003D0929"/>
    <w:rsid w:val="003D18E0"/>
    <w:rsid w:val="003D2104"/>
    <w:rsid w:val="003D2576"/>
    <w:rsid w:val="003D2681"/>
    <w:rsid w:val="003D293C"/>
    <w:rsid w:val="003D2A6A"/>
    <w:rsid w:val="003D2C0A"/>
    <w:rsid w:val="003D2E15"/>
    <w:rsid w:val="003D3289"/>
    <w:rsid w:val="003D3B05"/>
    <w:rsid w:val="003D3B91"/>
    <w:rsid w:val="003D47C0"/>
    <w:rsid w:val="003D4D8E"/>
    <w:rsid w:val="003D4DA9"/>
    <w:rsid w:val="003D55C7"/>
    <w:rsid w:val="003D5BF3"/>
    <w:rsid w:val="003D5C01"/>
    <w:rsid w:val="003D5E32"/>
    <w:rsid w:val="003D5EA2"/>
    <w:rsid w:val="003D5FA8"/>
    <w:rsid w:val="003D611D"/>
    <w:rsid w:val="003D6ADE"/>
    <w:rsid w:val="003D738C"/>
    <w:rsid w:val="003D7928"/>
    <w:rsid w:val="003E0993"/>
    <w:rsid w:val="003E0BDA"/>
    <w:rsid w:val="003E0C66"/>
    <w:rsid w:val="003E0E2B"/>
    <w:rsid w:val="003E0FAE"/>
    <w:rsid w:val="003E12D6"/>
    <w:rsid w:val="003E1947"/>
    <w:rsid w:val="003E19ED"/>
    <w:rsid w:val="003E1BCD"/>
    <w:rsid w:val="003E1C92"/>
    <w:rsid w:val="003E203A"/>
    <w:rsid w:val="003E2237"/>
    <w:rsid w:val="003E2577"/>
    <w:rsid w:val="003E2BB9"/>
    <w:rsid w:val="003E2C88"/>
    <w:rsid w:val="003E2FBA"/>
    <w:rsid w:val="003E33A5"/>
    <w:rsid w:val="003E35E9"/>
    <w:rsid w:val="003E37AA"/>
    <w:rsid w:val="003E38DE"/>
    <w:rsid w:val="003E4E23"/>
    <w:rsid w:val="003E5076"/>
    <w:rsid w:val="003E518E"/>
    <w:rsid w:val="003E52D5"/>
    <w:rsid w:val="003E571E"/>
    <w:rsid w:val="003E5905"/>
    <w:rsid w:val="003E596E"/>
    <w:rsid w:val="003E5D40"/>
    <w:rsid w:val="003E61C6"/>
    <w:rsid w:val="003E7F78"/>
    <w:rsid w:val="003F050C"/>
    <w:rsid w:val="003F10E8"/>
    <w:rsid w:val="003F14FB"/>
    <w:rsid w:val="003F1506"/>
    <w:rsid w:val="003F1C7C"/>
    <w:rsid w:val="003F1FDA"/>
    <w:rsid w:val="003F2281"/>
    <w:rsid w:val="003F2578"/>
    <w:rsid w:val="003F2597"/>
    <w:rsid w:val="003F2B78"/>
    <w:rsid w:val="003F3035"/>
    <w:rsid w:val="003F314C"/>
    <w:rsid w:val="003F36C7"/>
    <w:rsid w:val="003F3714"/>
    <w:rsid w:val="003F3F61"/>
    <w:rsid w:val="003F41E4"/>
    <w:rsid w:val="003F4530"/>
    <w:rsid w:val="003F47A5"/>
    <w:rsid w:val="003F50B0"/>
    <w:rsid w:val="003F557E"/>
    <w:rsid w:val="003F561B"/>
    <w:rsid w:val="003F5F68"/>
    <w:rsid w:val="003F607F"/>
    <w:rsid w:val="003F64C7"/>
    <w:rsid w:val="003F6513"/>
    <w:rsid w:val="003F6749"/>
    <w:rsid w:val="003F7280"/>
    <w:rsid w:val="003F7516"/>
    <w:rsid w:val="003F7556"/>
    <w:rsid w:val="003F75DA"/>
    <w:rsid w:val="003F7817"/>
    <w:rsid w:val="003F7D4C"/>
    <w:rsid w:val="00400569"/>
    <w:rsid w:val="00400874"/>
    <w:rsid w:val="00400F90"/>
    <w:rsid w:val="004010D0"/>
    <w:rsid w:val="004012DC"/>
    <w:rsid w:val="00401A8D"/>
    <w:rsid w:val="00401C85"/>
    <w:rsid w:val="00402949"/>
    <w:rsid w:val="00403077"/>
    <w:rsid w:val="00403100"/>
    <w:rsid w:val="0040336C"/>
    <w:rsid w:val="00403DED"/>
    <w:rsid w:val="0040424E"/>
    <w:rsid w:val="00404B06"/>
    <w:rsid w:val="004050FA"/>
    <w:rsid w:val="00405215"/>
    <w:rsid w:val="0040524E"/>
    <w:rsid w:val="00405413"/>
    <w:rsid w:val="00405481"/>
    <w:rsid w:val="004062D4"/>
    <w:rsid w:val="004062FE"/>
    <w:rsid w:val="004064C1"/>
    <w:rsid w:val="00406501"/>
    <w:rsid w:val="00406921"/>
    <w:rsid w:val="00407967"/>
    <w:rsid w:val="00407EE6"/>
    <w:rsid w:val="00410C5A"/>
    <w:rsid w:val="00410EE9"/>
    <w:rsid w:val="00411635"/>
    <w:rsid w:val="00411B03"/>
    <w:rsid w:val="004120A1"/>
    <w:rsid w:val="00412A45"/>
    <w:rsid w:val="00412A7F"/>
    <w:rsid w:val="0041371A"/>
    <w:rsid w:val="0041377E"/>
    <w:rsid w:val="00413A65"/>
    <w:rsid w:val="00413A9C"/>
    <w:rsid w:val="00413C28"/>
    <w:rsid w:val="00413FA7"/>
    <w:rsid w:val="00414140"/>
    <w:rsid w:val="00414689"/>
    <w:rsid w:val="00414A4A"/>
    <w:rsid w:val="004150A3"/>
    <w:rsid w:val="00415116"/>
    <w:rsid w:val="00415588"/>
    <w:rsid w:val="00415842"/>
    <w:rsid w:val="00415F9C"/>
    <w:rsid w:val="00416689"/>
    <w:rsid w:val="00417134"/>
    <w:rsid w:val="0041737A"/>
    <w:rsid w:val="00417475"/>
    <w:rsid w:val="0041753A"/>
    <w:rsid w:val="00417970"/>
    <w:rsid w:val="00417A52"/>
    <w:rsid w:val="00417A62"/>
    <w:rsid w:val="00417BCE"/>
    <w:rsid w:val="00417C22"/>
    <w:rsid w:val="00421039"/>
    <w:rsid w:val="004211BB"/>
    <w:rsid w:val="00421719"/>
    <w:rsid w:val="00421B4F"/>
    <w:rsid w:val="00421E47"/>
    <w:rsid w:val="0042239C"/>
    <w:rsid w:val="00422498"/>
    <w:rsid w:val="004224B8"/>
    <w:rsid w:val="00422B43"/>
    <w:rsid w:val="00422C50"/>
    <w:rsid w:val="00422E15"/>
    <w:rsid w:val="00423616"/>
    <w:rsid w:val="00423E5A"/>
    <w:rsid w:val="00423F13"/>
    <w:rsid w:val="00425ABA"/>
    <w:rsid w:val="00425D42"/>
    <w:rsid w:val="00425F4E"/>
    <w:rsid w:val="004260CD"/>
    <w:rsid w:val="0042627F"/>
    <w:rsid w:val="0042634F"/>
    <w:rsid w:val="0042646A"/>
    <w:rsid w:val="004267BB"/>
    <w:rsid w:val="00426A37"/>
    <w:rsid w:val="00426DBB"/>
    <w:rsid w:val="004270D7"/>
    <w:rsid w:val="00427194"/>
    <w:rsid w:val="00427449"/>
    <w:rsid w:val="004274B4"/>
    <w:rsid w:val="004276BB"/>
    <w:rsid w:val="00427ABF"/>
    <w:rsid w:val="00427F6F"/>
    <w:rsid w:val="00427F7D"/>
    <w:rsid w:val="00430150"/>
    <w:rsid w:val="004302C0"/>
    <w:rsid w:val="00430A7D"/>
    <w:rsid w:val="00431119"/>
    <w:rsid w:val="00431822"/>
    <w:rsid w:val="00431B59"/>
    <w:rsid w:val="00431F16"/>
    <w:rsid w:val="00432BF4"/>
    <w:rsid w:val="00432FF3"/>
    <w:rsid w:val="00433152"/>
    <w:rsid w:val="0043331B"/>
    <w:rsid w:val="00433341"/>
    <w:rsid w:val="00433613"/>
    <w:rsid w:val="00434B5B"/>
    <w:rsid w:val="00435ECD"/>
    <w:rsid w:val="004367F2"/>
    <w:rsid w:val="00436ED9"/>
    <w:rsid w:val="00437040"/>
    <w:rsid w:val="004373F4"/>
    <w:rsid w:val="00437597"/>
    <w:rsid w:val="0043769C"/>
    <w:rsid w:val="00440265"/>
    <w:rsid w:val="004405A4"/>
    <w:rsid w:val="004406F3"/>
    <w:rsid w:val="00440792"/>
    <w:rsid w:val="00440B15"/>
    <w:rsid w:val="00440CAC"/>
    <w:rsid w:val="0044161A"/>
    <w:rsid w:val="004419B7"/>
    <w:rsid w:val="00441D3A"/>
    <w:rsid w:val="00441ED9"/>
    <w:rsid w:val="004420EC"/>
    <w:rsid w:val="00442152"/>
    <w:rsid w:val="00442311"/>
    <w:rsid w:val="004426ED"/>
    <w:rsid w:val="00442EEE"/>
    <w:rsid w:val="00443292"/>
    <w:rsid w:val="0044379C"/>
    <w:rsid w:val="0044396B"/>
    <w:rsid w:val="00443BF7"/>
    <w:rsid w:val="00443CA2"/>
    <w:rsid w:val="00443D34"/>
    <w:rsid w:val="00443E64"/>
    <w:rsid w:val="00443EAA"/>
    <w:rsid w:val="0044417D"/>
    <w:rsid w:val="004446C5"/>
    <w:rsid w:val="00444814"/>
    <w:rsid w:val="004448A4"/>
    <w:rsid w:val="00444F13"/>
    <w:rsid w:val="004451F7"/>
    <w:rsid w:val="004456B2"/>
    <w:rsid w:val="00445848"/>
    <w:rsid w:val="00445CAB"/>
    <w:rsid w:val="00445CD9"/>
    <w:rsid w:val="00445F94"/>
    <w:rsid w:val="00446402"/>
    <w:rsid w:val="00446B37"/>
    <w:rsid w:val="00446D2E"/>
    <w:rsid w:val="00446D76"/>
    <w:rsid w:val="004475DF"/>
    <w:rsid w:val="00447AAF"/>
    <w:rsid w:val="00447C07"/>
    <w:rsid w:val="004501D0"/>
    <w:rsid w:val="00450248"/>
    <w:rsid w:val="00450471"/>
    <w:rsid w:val="004504C9"/>
    <w:rsid w:val="00450D7C"/>
    <w:rsid w:val="004510E3"/>
    <w:rsid w:val="0045175C"/>
    <w:rsid w:val="004517DA"/>
    <w:rsid w:val="00451803"/>
    <w:rsid w:val="004518FB"/>
    <w:rsid w:val="0045289E"/>
    <w:rsid w:val="004537F3"/>
    <w:rsid w:val="004538C6"/>
    <w:rsid w:val="00454996"/>
    <w:rsid w:val="0045524B"/>
    <w:rsid w:val="00455E99"/>
    <w:rsid w:val="004564B9"/>
    <w:rsid w:val="00456CC6"/>
    <w:rsid w:val="004575AA"/>
    <w:rsid w:val="0046000D"/>
    <w:rsid w:val="004600EC"/>
    <w:rsid w:val="004606DB"/>
    <w:rsid w:val="00460805"/>
    <w:rsid w:val="004608CB"/>
    <w:rsid w:val="00460E6D"/>
    <w:rsid w:val="00460F0E"/>
    <w:rsid w:val="00460F87"/>
    <w:rsid w:val="004610F6"/>
    <w:rsid w:val="004615B6"/>
    <w:rsid w:val="00461E70"/>
    <w:rsid w:val="004621A4"/>
    <w:rsid w:val="00462A4A"/>
    <w:rsid w:val="00462B41"/>
    <w:rsid w:val="004630D3"/>
    <w:rsid w:val="00463549"/>
    <w:rsid w:val="00463DBC"/>
    <w:rsid w:val="0046442E"/>
    <w:rsid w:val="004645BE"/>
    <w:rsid w:val="00464852"/>
    <w:rsid w:val="00464854"/>
    <w:rsid w:val="00465355"/>
    <w:rsid w:val="00465685"/>
    <w:rsid w:val="004665C3"/>
    <w:rsid w:val="00466673"/>
    <w:rsid w:val="00466EE6"/>
    <w:rsid w:val="00467028"/>
    <w:rsid w:val="0046715A"/>
    <w:rsid w:val="0046737E"/>
    <w:rsid w:val="0046774B"/>
    <w:rsid w:val="0046786A"/>
    <w:rsid w:val="00467B43"/>
    <w:rsid w:val="00467DA3"/>
    <w:rsid w:val="004708AA"/>
    <w:rsid w:val="0047090F"/>
    <w:rsid w:val="00470DBA"/>
    <w:rsid w:val="00470F33"/>
    <w:rsid w:val="004713D4"/>
    <w:rsid w:val="00471A5F"/>
    <w:rsid w:val="004723C6"/>
    <w:rsid w:val="00472C1A"/>
    <w:rsid w:val="00473047"/>
    <w:rsid w:val="00473060"/>
    <w:rsid w:val="004730EE"/>
    <w:rsid w:val="004739C1"/>
    <w:rsid w:val="004739D3"/>
    <w:rsid w:val="00473B02"/>
    <w:rsid w:val="00473DCD"/>
    <w:rsid w:val="00473DF0"/>
    <w:rsid w:val="00474D7F"/>
    <w:rsid w:val="00474DBC"/>
    <w:rsid w:val="00474ED8"/>
    <w:rsid w:val="004751D3"/>
    <w:rsid w:val="0047557F"/>
    <w:rsid w:val="00475728"/>
    <w:rsid w:val="0047578F"/>
    <w:rsid w:val="00475DF4"/>
    <w:rsid w:val="00475E95"/>
    <w:rsid w:val="00475FF7"/>
    <w:rsid w:val="00476687"/>
    <w:rsid w:val="004766D0"/>
    <w:rsid w:val="00476812"/>
    <w:rsid w:val="00476A2B"/>
    <w:rsid w:val="00477533"/>
    <w:rsid w:val="004808B8"/>
    <w:rsid w:val="00480DED"/>
    <w:rsid w:val="004815AC"/>
    <w:rsid w:val="00481656"/>
    <w:rsid w:val="00481A87"/>
    <w:rsid w:val="00481F7D"/>
    <w:rsid w:val="0048236B"/>
    <w:rsid w:val="004824F0"/>
    <w:rsid w:val="0048253C"/>
    <w:rsid w:val="00482644"/>
    <w:rsid w:val="00482B97"/>
    <w:rsid w:val="00482DFD"/>
    <w:rsid w:val="00483036"/>
    <w:rsid w:val="0048311B"/>
    <w:rsid w:val="0048384E"/>
    <w:rsid w:val="0048393C"/>
    <w:rsid w:val="00483BC1"/>
    <w:rsid w:val="00483FBB"/>
    <w:rsid w:val="0048427D"/>
    <w:rsid w:val="00484F3B"/>
    <w:rsid w:val="0048572B"/>
    <w:rsid w:val="00485DA8"/>
    <w:rsid w:val="004861F2"/>
    <w:rsid w:val="00486269"/>
    <w:rsid w:val="004864BE"/>
    <w:rsid w:val="004877CC"/>
    <w:rsid w:val="00487814"/>
    <w:rsid w:val="00487AD4"/>
    <w:rsid w:val="00487AD7"/>
    <w:rsid w:val="004907DC"/>
    <w:rsid w:val="00490DF8"/>
    <w:rsid w:val="0049180B"/>
    <w:rsid w:val="004923C0"/>
    <w:rsid w:val="00492669"/>
    <w:rsid w:val="00492675"/>
    <w:rsid w:val="00492DB4"/>
    <w:rsid w:val="00493365"/>
    <w:rsid w:val="00493522"/>
    <w:rsid w:val="0049449D"/>
    <w:rsid w:val="00494EF1"/>
    <w:rsid w:val="00494F7E"/>
    <w:rsid w:val="0049554D"/>
    <w:rsid w:val="00495F84"/>
    <w:rsid w:val="004961C6"/>
    <w:rsid w:val="004964A4"/>
    <w:rsid w:val="00496DB9"/>
    <w:rsid w:val="00497074"/>
    <w:rsid w:val="0049719C"/>
    <w:rsid w:val="00497635"/>
    <w:rsid w:val="004976BF"/>
    <w:rsid w:val="00497A88"/>
    <w:rsid w:val="00497C4C"/>
    <w:rsid w:val="00497DA4"/>
    <w:rsid w:val="004A0187"/>
    <w:rsid w:val="004A04C6"/>
    <w:rsid w:val="004A050B"/>
    <w:rsid w:val="004A060B"/>
    <w:rsid w:val="004A0986"/>
    <w:rsid w:val="004A109D"/>
    <w:rsid w:val="004A13DB"/>
    <w:rsid w:val="004A14F7"/>
    <w:rsid w:val="004A23DD"/>
    <w:rsid w:val="004A36B5"/>
    <w:rsid w:val="004A391B"/>
    <w:rsid w:val="004A3971"/>
    <w:rsid w:val="004A3BF9"/>
    <w:rsid w:val="004A47F5"/>
    <w:rsid w:val="004A52E4"/>
    <w:rsid w:val="004A53C1"/>
    <w:rsid w:val="004A665A"/>
    <w:rsid w:val="004A6B6B"/>
    <w:rsid w:val="004A6C4C"/>
    <w:rsid w:val="004A70F7"/>
    <w:rsid w:val="004A72F4"/>
    <w:rsid w:val="004A78C4"/>
    <w:rsid w:val="004B0288"/>
    <w:rsid w:val="004B02D6"/>
    <w:rsid w:val="004B0948"/>
    <w:rsid w:val="004B0AEB"/>
    <w:rsid w:val="004B0C02"/>
    <w:rsid w:val="004B0E5F"/>
    <w:rsid w:val="004B1A5A"/>
    <w:rsid w:val="004B1E63"/>
    <w:rsid w:val="004B2005"/>
    <w:rsid w:val="004B2181"/>
    <w:rsid w:val="004B2441"/>
    <w:rsid w:val="004B27D2"/>
    <w:rsid w:val="004B28AB"/>
    <w:rsid w:val="004B2AED"/>
    <w:rsid w:val="004B3A13"/>
    <w:rsid w:val="004B3EE3"/>
    <w:rsid w:val="004B3F36"/>
    <w:rsid w:val="004B479C"/>
    <w:rsid w:val="004B4870"/>
    <w:rsid w:val="004B49B5"/>
    <w:rsid w:val="004B49D1"/>
    <w:rsid w:val="004B5EE4"/>
    <w:rsid w:val="004B6892"/>
    <w:rsid w:val="004B697D"/>
    <w:rsid w:val="004B6DF0"/>
    <w:rsid w:val="004B6F38"/>
    <w:rsid w:val="004B6F63"/>
    <w:rsid w:val="004B79E2"/>
    <w:rsid w:val="004B7A8C"/>
    <w:rsid w:val="004C02B4"/>
    <w:rsid w:val="004C18F5"/>
    <w:rsid w:val="004C2428"/>
    <w:rsid w:val="004C249C"/>
    <w:rsid w:val="004C252A"/>
    <w:rsid w:val="004C2737"/>
    <w:rsid w:val="004C27E1"/>
    <w:rsid w:val="004C27F9"/>
    <w:rsid w:val="004C2AF5"/>
    <w:rsid w:val="004C2D89"/>
    <w:rsid w:val="004C339E"/>
    <w:rsid w:val="004C35D5"/>
    <w:rsid w:val="004C421B"/>
    <w:rsid w:val="004C467E"/>
    <w:rsid w:val="004C46D6"/>
    <w:rsid w:val="004C49EE"/>
    <w:rsid w:val="004C4AA5"/>
    <w:rsid w:val="004C5049"/>
    <w:rsid w:val="004C5149"/>
    <w:rsid w:val="004C5460"/>
    <w:rsid w:val="004C5821"/>
    <w:rsid w:val="004C5C4B"/>
    <w:rsid w:val="004C668A"/>
    <w:rsid w:val="004C68F3"/>
    <w:rsid w:val="004C70FC"/>
    <w:rsid w:val="004C7362"/>
    <w:rsid w:val="004C77D2"/>
    <w:rsid w:val="004C7FCF"/>
    <w:rsid w:val="004D0279"/>
    <w:rsid w:val="004D0549"/>
    <w:rsid w:val="004D0D1C"/>
    <w:rsid w:val="004D0F9C"/>
    <w:rsid w:val="004D1224"/>
    <w:rsid w:val="004D16BA"/>
    <w:rsid w:val="004D1B39"/>
    <w:rsid w:val="004D1D6A"/>
    <w:rsid w:val="004D23A6"/>
    <w:rsid w:val="004D2599"/>
    <w:rsid w:val="004D2680"/>
    <w:rsid w:val="004D28D3"/>
    <w:rsid w:val="004D2ECB"/>
    <w:rsid w:val="004D361F"/>
    <w:rsid w:val="004D37FF"/>
    <w:rsid w:val="004D397E"/>
    <w:rsid w:val="004D49FE"/>
    <w:rsid w:val="004D4B50"/>
    <w:rsid w:val="004D502A"/>
    <w:rsid w:val="004D5510"/>
    <w:rsid w:val="004D649C"/>
    <w:rsid w:val="004D64D4"/>
    <w:rsid w:val="004D663B"/>
    <w:rsid w:val="004D6C7F"/>
    <w:rsid w:val="004D6D66"/>
    <w:rsid w:val="004D7381"/>
    <w:rsid w:val="004D73EC"/>
    <w:rsid w:val="004D75D8"/>
    <w:rsid w:val="004D78DA"/>
    <w:rsid w:val="004D7A85"/>
    <w:rsid w:val="004E0350"/>
    <w:rsid w:val="004E0BCB"/>
    <w:rsid w:val="004E1FA8"/>
    <w:rsid w:val="004E2051"/>
    <w:rsid w:val="004E22D3"/>
    <w:rsid w:val="004E2363"/>
    <w:rsid w:val="004E27C2"/>
    <w:rsid w:val="004E29C9"/>
    <w:rsid w:val="004E2D0B"/>
    <w:rsid w:val="004E2EBF"/>
    <w:rsid w:val="004E3187"/>
    <w:rsid w:val="004E33E2"/>
    <w:rsid w:val="004E3504"/>
    <w:rsid w:val="004E37A0"/>
    <w:rsid w:val="004E3E40"/>
    <w:rsid w:val="004E3FE1"/>
    <w:rsid w:val="004E4308"/>
    <w:rsid w:val="004E4477"/>
    <w:rsid w:val="004E4A77"/>
    <w:rsid w:val="004E51E4"/>
    <w:rsid w:val="004E571A"/>
    <w:rsid w:val="004E5C18"/>
    <w:rsid w:val="004E6042"/>
    <w:rsid w:val="004E63D3"/>
    <w:rsid w:val="004E6654"/>
    <w:rsid w:val="004E68D7"/>
    <w:rsid w:val="004E70BB"/>
    <w:rsid w:val="004E72A8"/>
    <w:rsid w:val="004E7582"/>
    <w:rsid w:val="004E75F2"/>
    <w:rsid w:val="004E7793"/>
    <w:rsid w:val="004E79FE"/>
    <w:rsid w:val="004E7CCB"/>
    <w:rsid w:val="004E7D64"/>
    <w:rsid w:val="004F0392"/>
    <w:rsid w:val="004F0644"/>
    <w:rsid w:val="004F1C8E"/>
    <w:rsid w:val="004F2C06"/>
    <w:rsid w:val="004F2EA5"/>
    <w:rsid w:val="004F2EBA"/>
    <w:rsid w:val="004F3547"/>
    <w:rsid w:val="004F36C5"/>
    <w:rsid w:val="004F4309"/>
    <w:rsid w:val="004F4594"/>
    <w:rsid w:val="004F49E9"/>
    <w:rsid w:val="004F4A1E"/>
    <w:rsid w:val="004F4DAF"/>
    <w:rsid w:val="004F51A9"/>
    <w:rsid w:val="004F5979"/>
    <w:rsid w:val="004F5BB9"/>
    <w:rsid w:val="004F5C1F"/>
    <w:rsid w:val="004F5C20"/>
    <w:rsid w:val="004F607D"/>
    <w:rsid w:val="004F6A0A"/>
    <w:rsid w:val="004F6CD3"/>
    <w:rsid w:val="004F6CEC"/>
    <w:rsid w:val="004F6FDE"/>
    <w:rsid w:val="004F728F"/>
    <w:rsid w:val="004F72D7"/>
    <w:rsid w:val="004F7AA3"/>
    <w:rsid w:val="004F7BE4"/>
    <w:rsid w:val="004F7F91"/>
    <w:rsid w:val="00500547"/>
    <w:rsid w:val="005009FF"/>
    <w:rsid w:val="005011F6"/>
    <w:rsid w:val="00501AE8"/>
    <w:rsid w:val="005025BD"/>
    <w:rsid w:val="00502702"/>
    <w:rsid w:val="00502A3B"/>
    <w:rsid w:val="00502B70"/>
    <w:rsid w:val="00502BF2"/>
    <w:rsid w:val="005030B7"/>
    <w:rsid w:val="005037AA"/>
    <w:rsid w:val="00503897"/>
    <w:rsid w:val="00503967"/>
    <w:rsid w:val="00503CBF"/>
    <w:rsid w:val="005040A1"/>
    <w:rsid w:val="005042CB"/>
    <w:rsid w:val="00504805"/>
    <w:rsid w:val="00504959"/>
    <w:rsid w:val="00505178"/>
    <w:rsid w:val="00505345"/>
    <w:rsid w:val="005056DB"/>
    <w:rsid w:val="0050577F"/>
    <w:rsid w:val="00505BB5"/>
    <w:rsid w:val="005066AF"/>
    <w:rsid w:val="0051021F"/>
    <w:rsid w:val="005103D1"/>
    <w:rsid w:val="00510C2F"/>
    <w:rsid w:val="00510CD4"/>
    <w:rsid w:val="00510EC0"/>
    <w:rsid w:val="005112FA"/>
    <w:rsid w:val="00511784"/>
    <w:rsid w:val="005118BA"/>
    <w:rsid w:val="00511949"/>
    <w:rsid w:val="00511BF2"/>
    <w:rsid w:val="00511C60"/>
    <w:rsid w:val="00511E79"/>
    <w:rsid w:val="00512228"/>
    <w:rsid w:val="005127EF"/>
    <w:rsid w:val="005129F6"/>
    <w:rsid w:val="00512F2E"/>
    <w:rsid w:val="00513917"/>
    <w:rsid w:val="005139E6"/>
    <w:rsid w:val="00513A04"/>
    <w:rsid w:val="00513A1C"/>
    <w:rsid w:val="00513B3C"/>
    <w:rsid w:val="005143C9"/>
    <w:rsid w:val="0051490A"/>
    <w:rsid w:val="00514A23"/>
    <w:rsid w:val="00515788"/>
    <w:rsid w:val="005158F6"/>
    <w:rsid w:val="00515AA4"/>
    <w:rsid w:val="0051620F"/>
    <w:rsid w:val="0051629A"/>
    <w:rsid w:val="0051655B"/>
    <w:rsid w:val="00516C84"/>
    <w:rsid w:val="00517C67"/>
    <w:rsid w:val="00517D63"/>
    <w:rsid w:val="00517E49"/>
    <w:rsid w:val="00520220"/>
    <w:rsid w:val="005213FE"/>
    <w:rsid w:val="00521B24"/>
    <w:rsid w:val="00521B32"/>
    <w:rsid w:val="0052216A"/>
    <w:rsid w:val="0052220C"/>
    <w:rsid w:val="00522A86"/>
    <w:rsid w:val="00523494"/>
    <w:rsid w:val="00523940"/>
    <w:rsid w:val="00523EB6"/>
    <w:rsid w:val="00524202"/>
    <w:rsid w:val="005245BA"/>
    <w:rsid w:val="0052475E"/>
    <w:rsid w:val="00525A2F"/>
    <w:rsid w:val="00526007"/>
    <w:rsid w:val="00526337"/>
    <w:rsid w:val="00526CD0"/>
    <w:rsid w:val="00526DB5"/>
    <w:rsid w:val="00527788"/>
    <w:rsid w:val="005278B9"/>
    <w:rsid w:val="00527B05"/>
    <w:rsid w:val="00527E69"/>
    <w:rsid w:val="005301D7"/>
    <w:rsid w:val="00530CF3"/>
    <w:rsid w:val="00530D91"/>
    <w:rsid w:val="005311B5"/>
    <w:rsid w:val="005314DF"/>
    <w:rsid w:val="00531941"/>
    <w:rsid w:val="005320B2"/>
    <w:rsid w:val="00532190"/>
    <w:rsid w:val="00532D0A"/>
    <w:rsid w:val="005339EF"/>
    <w:rsid w:val="0053412D"/>
    <w:rsid w:val="00534687"/>
    <w:rsid w:val="00534EF5"/>
    <w:rsid w:val="0053537D"/>
    <w:rsid w:val="00535D87"/>
    <w:rsid w:val="00536651"/>
    <w:rsid w:val="00536C5C"/>
    <w:rsid w:val="0053734B"/>
    <w:rsid w:val="00540965"/>
    <w:rsid w:val="00540F88"/>
    <w:rsid w:val="00540FCC"/>
    <w:rsid w:val="005411C7"/>
    <w:rsid w:val="005411FB"/>
    <w:rsid w:val="005415CE"/>
    <w:rsid w:val="00541611"/>
    <w:rsid w:val="00541C28"/>
    <w:rsid w:val="0054267D"/>
    <w:rsid w:val="00542889"/>
    <w:rsid w:val="00542B07"/>
    <w:rsid w:val="00542FBC"/>
    <w:rsid w:val="0054324E"/>
    <w:rsid w:val="005434FD"/>
    <w:rsid w:val="00543B5E"/>
    <w:rsid w:val="00544C98"/>
    <w:rsid w:val="00544ECA"/>
    <w:rsid w:val="00545321"/>
    <w:rsid w:val="00546102"/>
    <w:rsid w:val="00546315"/>
    <w:rsid w:val="00546658"/>
    <w:rsid w:val="00546BEC"/>
    <w:rsid w:val="005474A3"/>
    <w:rsid w:val="005479A4"/>
    <w:rsid w:val="00547BEE"/>
    <w:rsid w:val="00550076"/>
    <w:rsid w:val="00550525"/>
    <w:rsid w:val="00550AAB"/>
    <w:rsid w:val="00550E96"/>
    <w:rsid w:val="00550FA1"/>
    <w:rsid w:val="005512F9"/>
    <w:rsid w:val="00551369"/>
    <w:rsid w:val="00551471"/>
    <w:rsid w:val="00551791"/>
    <w:rsid w:val="00551FAF"/>
    <w:rsid w:val="00552CF3"/>
    <w:rsid w:val="00553000"/>
    <w:rsid w:val="00553CE0"/>
    <w:rsid w:val="00554415"/>
    <w:rsid w:val="00554B03"/>
    <w:rsid w:val="00554FBD"/>
    <w:rsid w:val="005558B6"/>
    <w:rsid w:val="00555CC0"/>
    <w:rsid w:val="005560EB"/>
    <w:rsid w:val="005567C3"/>
    <w:rsid w:val="00556852"/>
    <w:rsid w:val="00556908"/>
    <w:rsid w:val="00556DDA"/>
    <w:rsid w:val="00556F58"/>
    <w:rsid w:val="00557EA3"/>
    <w:rsid w:val="00557F63"/>
    <w:rsid w:val="0056023D"/>
    <w:rsid w:val="00560AD0"/>
    <w:rsid w:val="00560EF4"/>
    <w:rsid w:val="00560F6C"/>
    <w:rsid w:val="00561861"/>
    <w:rsid w:val="00561BC4"/>
    <w:rsid w:val="00561CD9"/>
    <w:rsid w:val="00561D06"/>
    <w:rsid w:val="00562039"/>
    <w:rsid w:val="00562542"/>
    <w:rsid w:val="00562E57"/>
    <w:rsid w:val="0056361F"/>
    <w:rsid w:val="00563C4A"/>
    <w:rsid w:val="00563F5F"/>
    <w:rsid w:val="00564980"/>
    <w:rsid w:val="00564B02"/>
    <w:rsid w:val="005652E7"/>
    <w:rsid w:val="00565718"/>
    <w:rsid w:val="00566290"/>
    <w:rsid w:val="00566B0A"/>
    <w:rsid w:val="005675AA"/>
    <w:rsid w:val="005675B1"/>
    <w:rsid w:val="00567AA1"/>
    <w:rsid w:val="00567AD1"/>
    <w:rsid w:val="00567F2C"/>
    <w:rsid w:val="005700C4"/>
    <w:rsid w:val="00570372"/>
    <w:rsid w:val="0057091B"/>
    <w:rsid w:val="00570D10"/>
    <w:rsid w:val="00571126"/>
    <w:rsid w:val="005712F8"/>
    <w:rsid w:val="005718F9"/>
    <w:rsid w:val="0057208B"/>
    <w:rsid w:val="005722E1"/>
    <w:rsid w:val="00572830"/>
    <w:rsid w:val="00572DF2"/>
    <w:rsid w:val="00573A75"/>
    <w:rsid w:val="00573AA3"/>
    <w:rsid w:val="00574203"/>
    <w:rsid w:val="005746DC"/>
    <w:rsid w:val="00574C0F"/>
    <w:rsid w:val="00574F72"/>
    <w:rsid w:val="005753A6"/>
    <w:rsid w:val="005753C1"/>
    <w:rsid w:val="00575479"/>
    <w:rsid w:val="00575B09"/>
    <w:rsid w:val="00575EAF"/>
    <w:rsid w:val="00575EEF"/>
    <w:rsid w:val="00576590"/>
    <w:rsid w:val="00576C45"/>
    <w:rsid w:val="00576D66"/>
    <w:rsid w:val="005773BE"/>
    <w:rsid w:val="00577987"/>
    <w:rsid w:val="00577EB2"/>
    <w:rsid w:val="00577FA3"/>
    <w:rsid w:val="00577FE3"/>
    <w:rsid w:val="005808FE"/>
    <w:rsid w:val="00580B03"/>
    <w:rsid w:val="00580D97"/>
    <w:rsid w:val="00580E33"/>
    <w:rsid w:val="00581426"/>
    <w:rsid w:val="0058169B"/>
    <w:rsid w:val="005816EA"/>
    <w:rsid w:val="0058195A"/>
    <w:rsid w:val="00581CB2"/>
    <w:rsid w:val="00581D4B"/>
    <w:rsid w:val="00581DA2"/>
    <w:rsid w:val="005820F0"/>
    <w:rsid w:val="005827A9"/>
    <w:rsid w:val="005827C4"/>
    <w:rsid w:val="00582CBC"/>
    <w:rsid w:val="00582EDE"/>
    <w:rsid w:val="00583442"/>
    <w:rsid w:val="005842D3"/>
    <w:rsid w:val="005848BE"/>
    <w:rsid w:val="005848D5"/>
    <w:rsid w:val="00584DEB"/>
    <w:rsid w:val="0058505E"/>
    <w:rsid w:val="005858D5"/>
    <w:rsid w:val="00585A22"/>
    <w:rsid w:val="00586360"/>
    <w:rsid w:val="00586425"/>
    <w:rsid w:val="005866BA"/>
    <w:rsid w:val="00586B36"/>
    <w:rsid w:val="00586EF9"/>
    <w:rsid w:val="00587DB0"/>
    <w:rsid w:val="0059046C"/>
    <w:rsid w:val="00590912"/>
    <w:rsid w:val="005909CA"/>
    <w:rsid w:val="005911F4"/>
    <w:rsid w:val="00591224"/>
    <w:rsid w:val="0059191D"/>
    <w:rsid w:val="00591FAE"/>
    <w:rsid w:val="00592863"/>
    <w:rsid w:val="00592902"/>
    <w:rsid w:val="005930D4"/>
    <w:rsid w:val="0059316E"/>
    <w:rsid w:val="00593251"/>
    <w:rsid w:val="00593253"/>
    <w:rsid w:val="00593797"/>
    <w:rsid w:val="0059379C"/>
    <w:rsid w:val="00593C12"/>
    <w:rsid w:val="00593F9C"/>
    <w:rsid w:val="00594E5D"/>
    <w:rsid w:val="005952EE"/>
    <w:rsid w:val="005953DE"/>
    <w:rsid w:val="0059558D"/>
    <w:rsid w:val="00595AAB"/>
    <w:rsid w:val="0059632F"/>
    <w:rsid w:val="00596C17"/>
    <w:rsid w:val="00596CF4"/>
    <w:rsid w:val="00596F76"/>
    <w:rsid w:val="00597D24"/>
    <w:rsid w:val="00597E0D"/>
    <w:rsid w:val="00597E59"/>
    <w:rsid w:val="00597FEA"/>
    <w:rsid w:val="005A0799"/>
    <w:rsid w:val="005A0BEE"/>
    <w:rsid w:val="005A0EC3"/>
    <w:rsid w:val="005A1026"/>
    <w:rsid w:val="005A15CD"/>
    <w:rsid w:val="005A20BF"/>
    <w:rsid w:val="005A225B"/>
    <w:rsid w:val="005A2466"/>
    <w:rsid w:val="005A3AF8"/>
    <w:rsid w:val="005A3F3D"/>
    <w:rsid w:val="005A4D58"/>
    <w:rsid w:val="005A5516"/>
    <w:rsid w:val="005A5688"/>
    <w:rsid w:val="005A56CF"/>
    <w:rsid w:val="005A6073"/>
    <w:rsid w:val="005A748C"/>
    <w:rsid w:val="005A7545"/>
    <w:rsid w:val="005A7E08"/>
    <w:rsid w:val="005B0725"/>
    <w:rsid w:val="005B0DBA"/>
    <w:rsid w:val="005B1974"/>
    <w:rsid w:val="005B197D"/>
    <w:rsid w:val="005B19F6"/>
    <w:rsid w:val="005B1A8C"/>
    <w:rsid w:val="005B1E6B"/>
    <w:rsid w:val="005B253B"/>
    <w:rsid w:val="005B258B"/>
    <w:rsid w:val="005B27A6"/>
    <w:rsid w:val="005B2A06"/>
    <w:rsid w:val="005B2AF2"/>
    <w:rsid w:val="005B2DFC"/>
    <w:rsid w:val="005B3702"/>
    <w:rsid w:val="005B39C6"/>
    <w:rsid w:val="005B451A"/>
    <w:rsid w:val="005B4781"/>
    <w:rsid w:val="005B48B1"/>
    <w:rsid w:val="005B48B2"/>
    <w:rsid w:val="005B5050"/>
    <w:rsid w:val="005B5069"/>
    <w:rsid w:val="005B5432"/>
    <w:rsid w:val="005B5A6D"/>
    <w:rsid w:val="005B5C3C"/>
    <w:rsid w:val="005B5C3E"/>
    <w:rsid w:val="005B5FB4"/>
    <w:rsid w:val="005B681C"/>
    <w:rsid w:val="005B75B1"/>
    <w:rsid w:val="005B7E09"/>
    <w:rsid w:val="005C116A"/>
    <w:rsid w:val="005C1C9C"/>
    <w:rsid w:val="005C25B5"/>
    <w:rsid w:val="005C25BA"/>
    <w:rsid w:val="005C31C3"/>
    <w:rsid w:val="005C3D54"/>
    <w:rsid w:val="005C410B"/>
    <w:rsid w:val="005C4195"/>
    <w:rsid w:val="005C42D5"/>
    <w:rsid w:val="005C44F5"/>
    <w:rsid w:val="005C4704"/>
    <w:rsid w:val="005C4771"/>
    <w:rsid w:val="005C496D"/>
    <w:rsid w:val="005C5974"/>
    <w:rsid w:val="005C63D1"/>
    <w:rsid w:val="005C6888"/>
    <w:rsid w:val="005C6890"/>
    <w:rsid w:val="005C72B4"/>
    <w:rsid w:val="005D0149"/>
    <w:rsid w:val="005D02CA"/>
    <w:rsid w:val="005D073F"/>
    <w:rsid w:val="005D1BF2"/>
    <w:rsid w:val="005D1FD7"/>
    <w:rsid w:val="005D212F"/>
    <w:rsid w:val="005D218E"/>
    <w:rsid w:val="005D2656"/>
    <w:rsid w:val="005D283E"/>
    <w:rsid w:val="005D2B90"/>
    <w:rsid w:val="005D30B4"/>
    <w:rsid w:val="005D3238"/>
    <w:rsid w:val="005D3B03"/>
    <w:rsid w:val="005D4280"/>
    <w:rsid w:val="005D4462"/>
    <w:rsid w:val="005D473E"/>
    <w:rsid w:val="005D5805"/>
    <w:rsid w:val="005D5C89"/>
    <w:rsid w:val="005D621D"/>
    <w:rsid w:val="005D6A1B"/>
    <w:rsid w:val="005D6D94"/>
    <w:rsid w:val="005D7540"/>
    <w:rsid w:val="005D7BAB"/>
    <w:rsid w:val="005D7D28"/>
    <w:rsid w:val="005D7E37"/>
    <w:rsid w:val="005E0B70"/>
    <w:rsid w:val="005E0E1C"/>
    <w:rsid w:val="005E18A4"/>
    <w:rsid w:val="005E1F45"/>
    <w:rsid w:val="005E1FB3"/>
    <w:rsid w:val="005E26FC"/>
    <w:rsid w:val="005E2725"/>
    <w:rsid w:val="005E2979"/>
    <w:rsid w:val="005E2A0D"/>
    <w:rsid w:val="005E31B8"/>
    <w:rsid w:val="005E3BA5"/>
    <w:rsid w:val="005E3D4C"/>
    <w:rsid w:val="005E3D55"/>
    <w:rsid w:val="005E3E91"/>
    <w:rsid w:val="005E40E3"/>
    <w:rsid w:val="005E4B5F"/>
    <w:rsid w:val="005E4D49"/>
    <w:rsid w:val="005E55F6"/>
    <w:rsid w:val="005E592A"/>
    <w:rsid w:val="005E641B"/>
    <w:rsid w:val="005E6536"/>
    <w:rsid w:val="005E6823"/>
    <w:rsid w:val="005E6B0B"/>
    <w:rsid w:val="005E6BD0"/>
    <w:rsid w:val="005E6CCF"/>
    <w:rsid w:val="005E6F1B"/>
    <w:rsid w:val="005E7BDB"/>
    <w:rsid w:val="005E7FAE"/>
    <w:rsid w:val="005F065A"/>
    <w:rsid w:val="005F0956"/>
    <w:rsid w:val="005F0BB8"/>
    <w:rsid w:val="005F0F2A"/>
    <w:rsid w:val="005F15B5"/>
    <w:rsid w:val="005F1E44"/>
    <w:rsid w:val="005F2155"/>
    <w:rsid w:val="005F2286"/>
    <w:rsid w:val="005F2AD4"/>
    <w:rsid w:val="005F2F85"/>
    <w:rsid w:val="005F3065"/>
    <w:rsid w:val="005F3129"/>
    <w:rsid w:val="005F3D38"/>
    <w:rsid w:val="005F3F0C"/>
    <w:rsid w:val="005F40CF"/>
    <w:rsid w:val="005F43C7"/>
    <w:rsid w:val="005F4772"/>
    <w:rsid w:val="005F4D5A"/>
    <w:rsid w:val="005F5826"/>
    <w:rsid w:val="005F59A4"/>
    <w:rsid w:val="005F5A30"/>
    <w:rsid w:val="005F60F5"/>
    <w:rsid w:val="005F64DD"/>
    <w:rsid w:val="005F66D0"/>
    <w:rsid w:val="005F6A5D"/>
    <w:rsid w:val="005F6F7C"/>
    <w:rsid w:val="005F6FCB"/>
    <w:rsid w:val="005F7F86"/>
    <w:rsid w:val="005F7F90"/>
    <w:rsid w:val="00600127"/>
    <w:rsid w:val="00600D9C"/>
    <w:rsid w:val="0060133F"/>
    <w:rsid w:val="0060145F"/>
    <w:rsid w:val="00601770"/>
    <w:rsid w:val="0060186C"/>
    <w:rsid w:val="00601E32"/>
    <w:rsid w:val="00602D7C"/>
    <w:rsid w:val="00603495"/>
    <w:rsid w:val="00603C4C"/>
    <w:rsid w:val="0060461F"/>
    <w:rsid w:val="006046FA"/>
    <w:rsid w:val="00604D4C"/>
    <w:rsid w:val="006062A2"/>
    <w:rsid w:val="00606365"/>
    <w:rsid w:val="00606B67"/>
    <w:rsid w:val="00606DD2"/>
    <w:rsid w:val="00606E15"/>
    <w:rsid w:val="00607038"/>
    <w:rsid w:val="00607316"/>
    <w:rsid w:val="00607829"/>
    <w:rsid w:val="0060799E"/>
    <w:rsid w:val="00610656"/>
    <w:rsid w:val="00611000"/>
    <w:rsid w:val="0061154E"/>
    <w:rsid w:val="006120CF"/>
    <w:rsid w:val="00612549"/>
    <w:rsid w:val="006125A2"/>
    <w:rsid w:val="006125DF"/>
    <w:rsid w:val="0061296C"/>
    <w:rsid w:val="006136CE"/>
    <w:rsid w:val="00613EE3"/>
    <w:rsid w:val="00614C81"/>
    <w:rsid w:val="006153B2"/>
    <w:rsid w:val="00615482"/>
    <w:rsid w:val="006157C3"/>
    <w:rsid w:val="00616094"/>
    <w:rsid w:val="00616A81"/>
    <w:rsid w:val="00616D55"/>
    <w:rsid w:val="00616E35"/>
    <w:rsid w:val="00617027"/>
    <w:rsid w:val="006175A0"/>
    <w:rsid w:val="006175E4"/>
    <w:rsid w:val="0061760C"/>
    <w:rsid w:val="00617BDF"/>
    <w:rsid w:val="00617C57"/>
    <w:rsid w:val="006200E6"/>
    <w:rsid w:val="00620F75"/>
    <w:rsid w:val="0062115C"/>
    <w:rsid w:val="006212D4"/>
    <w:rsid w:val="00621926"/>
    <w:rsid w:val="00622235"/>
    <w:rsid w:val="00622261"/>
    <w:rsid w:val="00622901"/>
    <w:rsid w:val="00622C65"/>
    <w:rsid w:val="00623409"/>
    <w:rsid w:val="00623AF2"/>
    <w:rsid w:val="00623F45"/>
    <w:rsid w:val="00624147"/>
    <w:rsid w:val="006244B2"/>
    <w:rsid w:val="00624EA1"/>
    <w:rsid w:val="006254E4"/>
    <w:rsid w:val="006268FB"/>
    <w:rsid w:val="00626FFC"/>
    <w:rsid w:val="00627400"/>
    <w:rsid w:val="006277B3"/>
    <w:rsid w:val="00627953"/>
    <w:rsid w:val="00630AFB"/>
    <w:rsid w:val="006311AC"/>
    <w:rsid w:val="00631A25"/>
    <w:rsid w:val="00631A67"/>
    <w:rsid w:val="00631C30"/>
    <w:rsid w:val="00631C86"/>
    <w:rsid w:val="00631D54"/>
    <w:rsid w:val="00632152"/>
    <w:rsid w:val="00632156"/>
    <w:rsid w:val="00632337"/>
    <w:rsid w:val="00632F17"/>
    <w:rsid w:val="0063494B"/>
    <w:rsid w:val="00634D14"/>
    <w:rsid w:val="00634E49"/>
    <w:rsid w:val="0063544F"/>
    <w:rsid w:val="00636254"/>
    <w:rsid w:val="00636406"/>
    <w:rsid w:val="00637929"/>
    <w:rsid w:val="006400B7"/>
    <w:rsid w:val="006402B1"/>
    <w:rsid w:val="00640BCE"/>
    <w:rsid w:val="0064111D"/>
    <w:rsid w:val="00641195"/>
    <w:rsid w:val="00641967"/>
    <w:rsid w:val="0064197E"/>
    <w:rsid w:val="00641F0B"/>
    <w:rsid w:val="00642243"/>
    <w:rsid w:val="00642A15"/>
    <w:rsid w:val="006430B1"/>
    <w:rsid w:val="006431C6"/>
    <w:rsid w:val="0064366D"/>
    <w:rsid w:val="00643B64"/>
    <w:rsid w:val="00643D09"/>
    <w:rsid w:val="00643E6C"/>
    <w:rsid w:val="0064421C"/>
    <w:rsid w:val="006445F8"/>
    <w:rsid w:val="006450DF"/>
    <w:rsid w:val="00645429"/>
    <w:rsid w:val="00645805"/>
    <w:rsid w:val="006459B6"/>
    <w:rsid w:val="006464BB"/>
    <w:rsid w:val="006467E3"/>
    <w:rsid w:val="00646D94"/>
    <w:rsid w:val="00646FD9"/>
    <w:rsid w:val="0064702C"/>
    <w:rsid w:val="0064718A"/>
    <w:rsid w:val="0064741F"/>
    <w:rsid w:val="0065037F"/>
    <w:rsid w:val="00650A75"/>
    <w:rsid w:val="00650E5E"/>
    <w:rsid w:val="00651585"/>
    <w:rsid w:val="00651CB1"/>
    <w:rsid w:val="0065268B"/>
    <w:rsid w:val="006529DB"/>
    <w:rsid w:val="00652EEB"/>
    <w:rsid w:val="00653129"/>
    <w:rsid w:val="006537D1"/>
    <w:rsid w:val="00653E9B"/>
    <w:rsid w:val="006542BD"/>
    <w:rsid w:val="0065436B"/>
    <w:rsid w:val="0065446E"/>
    <w:rsid w:val="006549AC"/>
    <w:rsid w:val="00654A8D"/>
    <w:rsid w:val="0065526D"/>
    <w:rsid w:val="006554FA"/>
    <w:rsid w:val="00656050"/>
    <w:rsid w:val="0065663F"/>
    <w:rsid w:val="0065670E"/>
    <w:rsid w:val="00656DDD"/>
    <w:rsid w:val="00657121"/>
    <w:rsid w:val="006572FD"/>
    <w:rsid w:val="006575A2"/>
    <w:rsid w:val="00657692"/>
    <w:rsid w:val="00657FF1"/>
    <w:rsid w:val="00661533"/>
    <w:rsid w:val="00661C7A"/>
    <w:rsid w:val="00661DA6"/>
    <w:rsid w:val="00663817"/>
    <w:rsid w:val="00663C7C"/>
    <w:rsid w:val="00664066"/>
    <w:rsid w:val="006647C7"/>
    <w:rsid w:val="00664B92"/>
    <w:rsid w:val="00664CA5"/>
    <w:rsid w:val="00664EA0"/>
    <w:rsid w:val="00664F8A"/>
    <w:rsid w:val="00665A02"/>
    <w:rsid w:val="006660C2"/>
    <w:rsid w:val="0066618B"/>
    <w:rsid w:val="006662A0"/>
    <w:rsid w:val="006669EB"/>
    <w:rsid w:val="00666D1D"/>
    <w:rsid w:val="006676D4"/>
    <w:rsid w:val="00667BFB"/>
    <w:rsid w:val="00670238"/>
    <w:rsid w:val="00671062"/>
    <w:rsid w:val="0067110E"/>
    <w:rsid w:val="006715D4"/>
    <w:rsid w:val="00671906"/>
    <w:rsid w:val="00671E5F"/>
    <w:rsid w:val="00672A16"/>
    <w:rsid w:val="00672F21"/>
    <w:rsid w:val="00673198"/>
    <w:rsid w:val="006731E1"/>
    <w:rsid w:val="00673610"/>
    <w:rsid w:val="00673A94"/>
    <w:rsid w:val="00674349"/>
    <w:rsid w:val="00674B66"/>
    <w:rsid w:val="00674CD1"/>
    <w:rsid w:val="00675407"/>
    <w:rsid w:val="00675F6D"/>
    <w:rsid w:val="00676472"/>
    <w:rsid w:val="006769CF"/>
    <w:rsid w:val="00676EF2"/>
    <w:rsid w:val="0067759D"/>
    <w:rsid w:val="00677727"/>
    <w:rsid w:val="00677A1A"/>
    <w:rsid w:val="00677E3A"/>
    <w:rsid w:val="00680048"/>
    <w:rsid w:val="006801A9"/>
    <w:rsid w:val="00680A3A"/>
    <w:rsid w:val="00680A74"/>
    <w:rsid w:val="00680AF1"/>
    <w:rsid w:val="00680C00"/>
    <w:rsid w:val="00680D73"/>
    <w:rsid w:val="00681114"/>
    <w:rsid w:val="00681380"/>
    <w:rsid w:val="00681A2C"/>
    <w:rsid w:val="00682204"/>
    <w:rsid w:val="006822F6"/>
    <w:rsid w:val="0068306D"/>
    <w:rsid w:val="0068358C"/>
    <w:rsid w:val="00684045"/>
    <w:rsid w:val="0068458A"/>
    <w:rsid w:val="006849F6"/>
    <w:rsid w:val="00684B7D"/>
    <w:rsid w:val="00684D43"/>
    <w:rsid w:val="006852EB"/>
    <w:rsid w:val="0068563D"/>
    <w:rsid w:val="00685AD0"/>
    <w:rsid w:val="00685F31"/>
    <w:rsid w:val="00685F8B"/>
    <w:rsid w:val="00685FC8"/>
    <w:rsid w:val="00686199"/>
    <w:rsid w:val="006863BC"/>
    <w:rsid w:val="006867F5"/>
    <w:rsid w:val="0068682F"/>
    <w:rsid w:val="00686A35"/>
    <w:rsid w:val="00686A45"/>
    <w:rsid w:val="00686D0C"/>
    <w:rsid w:val="00686DE8"/>
    <w:rsid w:val="0068712D"/>
    <w:rsid w:val="00687F83"/>
    <w:rsid w:val="006904B0"/>
    <w:rsid w:val="006905C4"/>
    <w:rsid w:val="00690CCC"/>
    <w:rsid w:val="006910EC"/>
    <w:rsid w:val="00691DC8"/>
    <w:rsid w:val="00691DE0"/>
    <w:rsid w:val="00692139"/>
    <w:rsid w:val="00692317"/>
    <w:rsid w:val="0069254B"/>
    <w:rsid w:val="006926DF"/>
    <w:rsid w:val="00692705"/>
    <w:rsid w:val="00692C7C"/>
    <w:rsid w:val="0069312B"/>
    <w:rsid w:val="0069329A"/>
    <w:rsid w:val="006932CA"/>
    <w:rsid w:val="00693524"/>
    <w:rsid w:val="0069371F"/>
    <w:rsid w:val="00693AC6"/>
    <w:rsid w:val="00693C3A"/>
    <w:rsid w:val="00693C4E"/>
    <w:rsid w:val="00693F36"/>
    <w:rsid w:val="00694276"/>
    <w:rsid w:val="006944EE"/>
    <w:rsid w:val="006947B7"/>
    <w:rsid w:val="00694CD7"/>
    <w:rsid w:val="00694FBC"/>
    <w:rsid w:val="006952C8"/>
    <w:rsid w:val="006956E3"/>
    <w:rsid w:val="0069600F"/>
    <w:rsid w:val="00696684"/>
    <w:rsid w:val="00696DC5"/>
    <w:rsid w:val="0069702A"/>
    <w:rsid w:val="006977A8"/>
    <w:rsid w:val="00697817"/>
    <w:rsid w:val="00697E1A"/>
    <w:rsid w:val="006A0025"/>
    <w:rsid w:val="006A015B"/>
    <w:rsid w:val="006A039C"/>
    <w:rsid w:val="006A0A04"/>
    <w:rsid w:val="006A0A8F"/>
    <w:rsid w:val="006A0B7B"/>
    <w:rsid w:val="006A18C1"/>
    <w:rsid w:val="006A1C99"/>
    <w:rsid w:val="006A1F7D"/>
    <w:rsid w:val="006A26C8"/>
    <w:rsid w:val="006A2853"/>
    <w:rsid w:val="006A2B64"/>
    <w:rsid w:val="006A2D4D"/>
    <w:rsid w:val="006A2E90"/>
    <w:rsid w:val="006A2F51"/>
    <w:rsid w:val="006A2F9E"/>
    <w:rsid w:val="006A4452"/>
    <w:rsid w:val="006A4746"/>
    <w:rsid w:val="006A484E"/>
    <w:rsid w:val="006A4B94"/>
    <w:rsid w:val="006A4BFF"/>
    <w:rsid w:val="006A4D51"/>
    <w:rsid w:val="006A518F"/>
    <w:rsid w:val="006A5270"/>
    <w:rsid w:val="006A55EE"/>
    <w:rsid w:val="006A5993"/>
    <w:rsid w:val="006A7739"/>
    <w:rsid w:val="006A7949"/>
    <w:rsid w:val="006A7C92"/>
    <w:rsid w:val="006B0128"/>
    <w:rsid w:val="006B01D6"/>
    <w:rsid w:val="006B040B"/>
    <w:rsid w:val="006B07E9"/>
    <w:rsid w:val="006B1201"/>
    <w:rsid w:val="006B13A6"/>
    <w:rsid w:val="006B15F3"/>
    <w:rsid w:val="006B16D1"/>
    <w:rsid w:val="006B1B17"/>
    <w:rsid w:val="006B1C9E"/>
    <w:rsid w:val="006B1D9E"/>
    <w:rsid w:val="006B2A4F"/>
    <w:rsid w:val="006B2FB8"/>
    <w:rsid w:val="006B3255"/>
    <w:rsid w:val="006B35CD"/>
    <w:rsid w:val="006B37AA"/>
    <w:rsid w:val="006B37B8"/>
    <w:rsid w:val="006B3AF7"/>
    <w:rsid w:val="006B3BAE"/>
    <w:rsid w:val="006B4407"/>
    <w:rsid w:val="006B45DC"/>
    <w:rsid w:val="006B468C"/>
    <w:rsid w:val="006B5691"/>
    <w:rsid w:val="006B5B79"/>
    <w:rsid w:val="006B5EC3"/>
    <w:rsid w:val="006B5FBA"/>
    <w:rsid w:val="006B634F"/>
    <w:rsid w:val="006B6889"/>
    <w:rsid w:val="006B6D65"/>
    <w:rsid w:val="006B710A"/>
    <w:rsid w:val="006B7273"/>
    <w:rsid w:val="006B72AC"/>
    <w:rsid w:val="006B770E"/>
    <w:rsid w:val="006B7783"/>
    <w:rsid w:val="006C03D9"/>
    <w:rsid w:val="006C06ED"/>
    <w:rsid w:val="006C123F"/>
    <w:rsid w:val="006C1493"/>
    <w:rsid w:val="006C1664"/>
    <w:rsid w:val="006C191D"/>
    <w:rsid w:val="006C1EE9"/>
    <w:rsid w:val="006C1F9A"/>
    <w:rsid w:val="006C3221"/>
    <w:rsid w:val="006C37BF"/>
    <w:rsid w:val="006C3A3E"/>
    <w:rsid w:val="006C3B7A"/>
    <w:rsid w:val="006C3D78"/>
    <w:rsid w:val="006C457D"/>
    <w:rsid w:val="006C4864"/>
    <w:rsid w:val="006C4E63"/>
    <w:rsid w:val="006C4F36"/>
    <w:rsid w:val="006C57AA"/>
    <w:rsid w:val="006C5BC4"/>
    <w:rsid w:val="006C6A90"/>
    <w:rsid w:val="006C6D77"/>
    <w:rsid w:val="006C76F5"/>
    <w:rsid w:val="006C7892"/>
    <w:rsid w:val="006D03F9"/>
    <w:rsid w:val="006D0A4A"/>
    <w:rsid w:val="006D0B19"/>
    <w:rsid w:val="006D16D0"/>
    <w:rsid w:val="006D17C8"/>
    <w:rsid w:val="006D1900"/>
    <w:rsid w:val="006D1991"/>
    <w:rsid w:val="006D1A1F"/>
    <w:rsid w:val="006D2385"/>
    <w:rsid w:val="006D313C"/>
    <w:rsid w:val="006D3382"/>
    <w:rsid w:val="006D3F6D"/>
    <w:rsid w:val="006D477D"/>
    <w:rsid w:val="006D4984"/>
    <w:rsid w:val="006D4E48"/>
    <w:rsid w:val="006D4FC2"/>
    <w:rsid w:val="006D549F"/>
    <w:rsid w:val="006D5930"/>
    <w:rsid w:val="006D5CFF"/>
    <w:rsid w:val="006D60A9"/>
    <w:rsid w:val="006D6351"/>
    <w:rsid w:val="006D6F61"/>
    <w:rsid w:val="006D7037"/>
    <w:rsid w:val="006D7AB0"/>
    <w:rsid w:val="006D7B7F"/>
    <w:rsid w:val="006D7FE7"/>
    <w:rsid w:val="006E024F"/>
    <w:rsid w:val="006E100D"/>
    <w:rsid w:val="006E15DB"/>
    <w:rsid w:val="006E15FF"/>
    <w:rsid w:val="006E18F4"/>
    <w:rsid w:val="006E1C05"/>
    <w:rsid w:val="006E218A"/>
    <w:rsid w:val="006E21BE"/>
    <w:rsid w:val="006E25A9"/>
    <w:rsid w:val="006E26D7"/>
    <w:rsid w:val="006E2794"/>
    <w:rsid w:val="006E27C3"/>
    <w:rsid w:val="006E2A84"/>
    <w:rsid w:val="006E2B15"/>
    <w:rsid w:val="006E2F18"/>
    <w:rsid w:val="006E34B8"/>
    <w:rsid w:val="006E421B"/>
    <w:rsid w:val="006E43A3"/>
    <w:rsid w:val="006E4E8F"/>
    <w:rsid w:val="006E6103"/>
    <w:rsid w:val="006E6E95"/>
    <w:rsid w:val="006E6EC3"/>
    <w:rsid w:val="006E78C6"/>
    <w:rsid w:val="006E793F"/>
    <w:rsid w:val="006E7EEC"/>
    <w:rsid w:val="006F0202"/>
    <w:rsid w:val="006F08A6"/>
    <w:rsid w:val="006F1088"/>
    <w:rsid w:val="006F1528"/>
    <w:rsid w:val="006F17C6"/>
    <w:rsid w:val="006F18C9"/>
    <w:rsid w:val="006F1F60"/>
    <w:rsid w:val="006F21C9"/>
    <w:rsid w:val="006F2A17"/>
    <w:rsid w:val="006F2A7F"/>
    <w:rsid w:val="006F3188"/>
    <w:rsid w:val="006F3477"/>
    <w:rsid w:val="006F3A88"/>
    <w:rsid w:val="006F3BEC"/>
    <w:rsid w:val="006F3C85"/>
    <w:rsid w:val="006F3E81"/>
    <w:rsid w:val="006F446B"/>
    <w:rsid w:val="006F4D19"/>
    <w:rsid w:val="006F5623"/>
    <w:rsid w:val="006F5DDD"/>
    <w:rsid w:val="006F779B"/>
    <w:rsid w:val="006F794F"/>
    <w:rsid w:val="006F7E1C"/>
    <w:rsid w:val="007000FA"/>
    <w:rsid w:val="00700992"/>
    <w:rsid w:val="007009E0"/>
    <w:rsid w:val="00700E0F"/>
    <w:rsid w:val="00701068"/>
    <w:rsid w:val="00701588"/>
    <w:rsid w:val="007015BB"/>
    <w:rsid w:val="007015EB"/>
    <w:rsid w:val="00701865"/>
    <w:rsid w:val="00701927"/>
    <w:rsid w:val="00701C0E"/>
    <w:rsid w:val="0070292D"/>
    <w:rsid w:val="00702F27"/>
    <w:rsid w:val="007030BF"/>
    <w:rsid w:val="007032BE"/>
    <w:rsid w:val="007033FC"/>
    <w:rsid w:val="00703A72"/>
    <w:rsid w:val="007050FB"/>
    <w:rsid w:val="007056AA"/>
    <w:rsid w:val="00705790"/>
    <w:rsid w:val="00705AC6"/>
    <w:rsid w:val="00706C85"/>
    <w:rsid w:val="007070AE"/>
    <w:rsid w:val="007078C6"/>
    <w:rsid w:val="00707AAD"/>
    <w:rsid w:val="007102D1"/>
    <w:rsid w:val="00710955"/>
    <w:rsid w:val="007109E7"/>
    <w:rsid w:val="00710BF7"/>
    <w:rsid w:val="007110C2"/>
    <w:rsid w:val="00711550"/>
    <w:rsid w:val="007116C3"/>
    <w:rsid w:val="00711DD0"/>
    <w:rsid w:val="00711FD5"/>
    <w:rsid w:val="00712043"/>
    <w:rsid w:val="0071245E"/>
    <w:rsid w:val="00712F98"/>
    <w:rsid w:val="007131E7"/>
    <w:rsid w:val="0071347D"/>
    <w:rsid w:val="00714BE5"/>
    <w:rsid w:val="00714D54"/>
    <w:rsid w:val="00715C5F"/>
    <w:rsid w:val="00715D39"/>
    <w:rsid w:val="007162A9"/>
    <w:rsid w:val="00716935"/>
    <w:rsid w:val="007169CF"/>
    <w:rsid w:val="007169FA"/>
    <w:rsid w:val="00716E87"/>
    <w:rsid w:val="00717497"/>
    <w:rsid w:val="00717511"/>
    <w:rsid w:val="00717658"/>
    <w:rsid w:val="0071794C"/>
    <w:rsid w:val="007208CC"/>
    <w:rsid w:val="00720D07"/>
    <w:rsid w:val="00720E18"/>
    <w:rsid w:val="0072119E"/>
    <w:rsid w:val="00721C40"/>
    <w:rsid w:val="007221FE"/>
    <w:rsid w:val="00722602"/>
    <w:rsid w:val="00722AC9"/>
    <w:rsid w:val="00722B4E"/>
    <w:rsid w:val="007231DD"/>
    <w:rsid w:val="007234E7"/>
    <w:rsid w:val="00723EF7"/>
    <w:rsid w:val="00724047"/>
    <w:rsid w:val="00724063"/>
    <w:rsid w:val="007243AF"/>
    <w:rsid w:val="007245C9"/>
    <w:rsid w:val="0072464B"/>
    <w:rsid w:val="007247DB"/>
    <w:rsid w:val="00724E2D"/>
    <w:rsid w:val="0072538C"/>
    <w:rsid w:val="00725949"/>
    <w:rsid w:val="00725981"/>
    <w:rsid w:val="00726860"/>
    <w:rsid w:val="00726BEF"/>
    <w:rsid w:val="00727053"/>
    <w:rsid w:val="00727407"/>
    <w:rsid w:val="00727860"/>
    <w:rsid w:val="00727A70"/>
    <w:rsid w:val="00730388"/>
    <w:rsid w:val="0073153F"/>
    <w:rsid w:val="00731554"/>
    <w:rsid w:val="0073224E"/>
    <w:rsid w:val="00732616"/>
    <w:rsid w:val="00732CB6"/>
    <w:rsid w:val="00732D75"/>
    <w:rsid w:val="00732E76"/>
    <w:rsid w:val="007333A6"/>
    <w:rsid w:val="00733721"/>
    <w:rsid w:val="00733884"/>
    <w:rsid w:val="00733B01"/>
    <w:rsid w:val="007341A3"/>
    <w:rsid w:val="007343C3"/>
    <w:rsid w:val="007344F1"/>
    <w:rsid w:val="00734A21"/>
    <w:rsid w:val="007358C5"/>
    <w:rsid w:val="0073594A"/>
    <w:rsid w:val="00735A80"/>
    <w:rsid w:val="00735D66"/>
    <w:rsid w:val="00737614"/>
    <w:rsid w:val="00737900"/>
    <w:rsid w:val="00737D88"/>
    <w:rsid w:val="00737FF7"/>
    <w:rsid w:val="00740099"/>
    <w:rsid w:val="00740611"/>
    <w:rsid w:val="00740B1B"/>
    <w:rsid w:val="00740F38"/>
    <w:rsid w:val="00740F99"/>
    <w:rsid w:val="0074158D"/>
    <w:rsid w:val="007417B6"/>
    <w:rsid w:val="00741B32"/>
    <w:rsid w:val="00742FBF"/>
    <w:rsid w:val="00743072"/>
    <w:rsid w:val="00743135"/>
    <w:rsid w:val="007432D5"/>
    <w:rsid w:val="00743A03"/>
    <w:rsid w:val="00743AB2"/>
    <w:rsid w:val="00743C6F"/>
    <w:rsid w:val="00743D18"/>
    <w:rsid w:val="0074449B"/>
    <w:rsid w:val="00745216"/>
    <w:rsid w:val="0074531A"/>
    <w:rsid w:val="00745552"/>
    <w:rsid w:val="007479C2"/>
    <w:rsid w:val="00750098"/>
    <w:rsid w:val="00750EA2"/>
    <w:rsid w:val="00751472"/>
    <w:rsid w:val="00751A59"/>
    <w:rsid w:val="00751B6E"/>
    <w:rsid w:val="00751C8C"/>
    <w:rsid w:val="00751DDB"/>
    <w:rsid w:val="0075206B"/>
    <w:rsid w:val="0075227B"/>
    <w:rsid w:val="0075247A"/>
    <w:rsid w:val="00752773"/>
    <w:rsid w:val="0075292F"/>
    <w:rsid w:val="00752DDA"/>
    <w:rsid w:val="00752F65"/>
    <w:rsid w:val="00753378"/>
    <w:rsid w:val="00753ED0"/>
    <w:rsid w:val="00754312"/>
    <w:rsid w:val="007546AD"/>
    <w:rsid w:val="007553BD"/>
    <w:rsid w:val="007554BB"/>
    <w:rsid w:val="0075591C"/>
    <w:rsid w:val="00755AE5"/>
    <w:rsid w:val="00755D85"/>
    <w:rsid w:val="00756670"/>
    <w:rsid w:val="007569AE"/>
    <w:rsid w:val="00756BE9"/>
    <w:rsid w:val="00756D88"/>
    <w:rsid w:val="007570B1"/>
    <w:rsid w:val="007579B3"/>
    <w:rsid w:val="00757A8D"/>
    <w:rsid w:val="00757DA0"/>
    <w:rsid w:val="00760111"/>
    <w:rsid w:val="00760A2E"/>
    <w:rsid w:val="00761156"/>
    <w:rsid w:val="00761243"/>
    <w:rsid w:val="00761322"/>
    <w:rsid w:val="007614B5"/>
    <w:rsid w:val="00761783"/>
    <w:rsid w:val="00761930"/>
    <w:rsid w:val="00762089"/>
    <w:rsid w:val="00762F07"/>
    <w:rsid w:val="00762FEB"/>
    <w:rsid w:val="007631EA"/>
    <w:rsid w:val="00763514"/>
    <w:rsid w:val="007636E3"/>
    <w:rsid w:val="00763871"/>
    <w:rsid w:val="007638A1"/>
    <w:rsid w:val="00763F24"/>
    <w:rsid w:val="007640DD"/>
    <w:rsid w:val="00764966"/>
    <w:rsid w:val="00764B05"/>
    <w:rsid w:val="007652AD"/>
    <w:rsid w:val="007659C5"/>
    <w:rsid w:val="00765AE5"/>
    <w:rsid w:val="00765B9E"/>
    <w:rsid w:val="007661BB"/>
    <w:rsid w:val="007662AE"/>
    <w:rsid w:val="007663F7"/>
    <w:rsid w:val="007668F6"/>
    <w:rsid w:val="007670AB"/>
    <w:rsid w:val="007671A2"/>
    <w:rsid w:val="00767BF1"/>
    <w:rsid w:val="00770623"/>
    <w:rsid w:val="0077125D"/>
    <w:rsid w:val="007737B3"/>
    <w:rsid w:val="00774262"/>
    <w:rsid w:val="00774422"/>
    <w:rsid w:val="007746AA"/>
    <w:rsid w:val="00774754"/>
    <w:rsid w:val="0077576C"/>
    <w:rsid w:val="00775857"/>
    <w:rsid w:val="00775D89"/>
    <w:rsid w:val="00775F36"/>
    <w:rsid w:val="00775F95"/>
    <w:rsid w:val="0077624B"/>
    <w:rsid w:val="0077634F"/>
    <w:rsid w:val="00776414"/>
    <w:rsid w:val="00776493"/>
    <w:rsid w:val="00776689"/>
    <w:rsid w:val="0077759D"/>
    <w:rsid w:val="00777E21"/>
    <w:rsid w:val="007805F6"/>
    <w:rsid w:val="007805FD"/>
    <w:rsid w:val="0078086E"/>
    <w:rsid w:val="007809BB"/>
    <w:rsid w:val="00780EB4"/>
    <w:rsid w:val="007817BB"/>
    <w:rsid w:val="007818C1"/>
    <w:rsid w:val="00781C4D"/>
    <w:rsid w:val="00781F1B"/>
    <w:rsid w:val="00783352"/>
    <w:rsid w:val="007834DD"/>
    <w:rsid w:val="00783540"/>
    <w:rsid w:val="007836CC"/>
    <w:rsid w:val="0078397A"/>
    <w:rsid w:val="00783F92"/>
    <w:rsid w:val="00784079"/>
    <w:rsid w:val="007840FA"/>
    <w:rsid w:val="00784168"/>
    <w:rsid w:val="007847AB"/>
    <w:rsid w:val="00784903"/>
    <w:rsid w:val="00784F3C"/>
    <w:rsid w:val="007853F2"/>
    <w:rsid w:val="007855EE"/>
    <w:rsid w:val="00786361"/>
    <w:rsid w:val="00786DB5"/>
    <w:rsid w:val="00786F90"/>
    <w:rsid w:val="00787BD8"/>
    <w:rsid w:val="00787D70"/>
    <w:rsid w:val="00787DFC"/>
    <w:rsid w:val="00790022"/>
    <w:rsid w:val="0079007E"/>
    <w:rsid w:val="007900E0"/>
    <w:rsid w:val="00790158"/>
    <w:rsid w:val="00790700"/>
    <w:rsid w:val="00790AB6"/>
    <w:rsid w:val="00790C32"/>
    <w:rsid w:val="00790CAB"/>
    <w:rsid w:val="00790D56"/>
    <w:rsid w:val="00790D8E"/>
    <w:rsid w:val="00790F06"/>
    <w:rsid w:val="007910CB"/>
    <w:rsid w:val="00791B16"/>
    <w:rsid w:val="00792067"/>
    <w:rsid w:val="00792133"/>
    <w:rsid w:val="0079261D"/>
    <w:rsid w:val="0079280E"/>
    <w:rsid w:val="00793028"/>
    <w:rsid w:val="007932DE"/>
    <w:rsid w:val="00793328"/>
    <w:rsid w:val="00793695"/>
    <w:rsid w:val="00793A48"/>
    <w:rsid w:val="00793B0D"/>
    <w:rsid w:val="0079408D"/>
    <w:rsid w:val="0079420B"/>
    <w:rsid w:val="007943CB"/>
    <w:rsid w:val="007944F4"/>
    <w:rsid w:val="00794543"/>
    <w:rsid w:val="00794B04"/>
    <w:rsid w:val="00794C1F"/>
    <w:rsid w:val="00794F8E"/>
    <w:rsid w:val="0079589B"/>
    <w:rsid w:val="00795A6D"/>
    <w:rsid w:val="0079675C"/>
    <w:rsid w:val="007967AA"/>
    <w:rsid w:val="00796C30"/>
    <w:rsid w:val="0079711C"/>
    <w:rsid w:val="00797444"/>
    <w:rsid w:val="00797B68"/>
    <w:rsid w:val="00797CF9"/>
    <w:rsid w:val="007A0965"/>
    <w:rsid w:val="007A0F21"/>
    <w:rsid w:val="007A1048"/>
    <w:rsid w:val="007A114F"/>
    <w:rsid w:val="007A1247"/>
    <w:rsid w:val="007A1853"/>
    <w:rsid w:val="007A2A86"/>
    <w:rsid w:val="007A2AE4"/>
    <w:rsid w:val="007A2CB7"/>
    <w:rsid w:val="007A367A"/>
    <w:rsid w:val="007A3CBF"/>
    <w:rsid w:val="007A407D"/>
    <w:rsid w:val="007A5B2A"/>
    <w:rsid w:val="007A5B3C"/>
    <w:rsid w:val="007A5BBC"/>
    <w:rsid w:val="007A6D23"/>
    <w:rsid w:val="007A71EF"/>
    <w:rsid w:val="007A7343"/>
    <w:rsid w:val="007B020A"/>
    <w:rsid w:val="007B0446"/>
    <w:rsid w:val="007B07CA"/>
    <w:rsid w:val="007B0857"/>
    <w:rsid w:val="007B0BEE"/>
    <w:rsid w:val="007B18BB"/>
    <w:rsid w:val="007B1BAE"/>
    <w:rsid w:val="007B2543"/>
    <w:rsid w:val="007B268E"/>
    <w:rsid w:val="007B3298"/>
    <w:rsid w:val="007B384B"/>
    <w:rsid w:val="007B388C"/>
    <w:rsid w:val="007B47F3"/>
    <w:rsid w:val="007B4BB4"/>
    <w:rsid w:val="007B4DB7"/>
    <w:rsid w:val="007B64B6"/>
    <w:rsid w:val="007B67DB"/>
    <w:rsid w:val="007B6D0C"/>
    <w:rsid w:val="007B71BB"/>
    <w:rsid w:val="007B788E"/>
    <w:rsid w:val="007B7AB5"/>
    <w:rsid w:val="007C07AA"/>
    <w:rsid w:val="007C0807"/>
    <w:rsid w:val="007C0E3A"/>
    <w:rsid w:val="007C104D"/>
    <w:rsid w:val="007C13F3"/>
    <w:rsid w:val="007C15BC"/>
    <w:rsid w:val="007C1AA3"/>
    <w:rsid w:val="007C201B"/>
    <w:rsid w:val="007C236C"/>
    <w:rsid w:val="007C24C2"/>
    <w:rsid w:val="007C277C"/>
    <w:rsid w:val="007C2CA5"/>
    <w:rsid w:val="007C31C7"/>
    <w:rsid w:val="007C422B"/>
    <w:rsid w:val="007C4592"/>
    <w:rsid w:val="007C465C"/>
    <w:rsid w:val="007C4D0F"/>
    <w:rsid w:val="007C5385"/>
    <w:rsid w:val="007C5BF0"/>
    <w:rsid w:val="007C5FEF"/>
    <w:rsid w:val="007C63DF"/>
    <w:rsid w:val="007C642F"/>
    <w:rsid w:val="007C64BB"/>
    <w:rsid w:val="007C66C2"/>
    <w:rsid w:val="007C695C"/>
    <w:rsid w:val="007C7289"/>
    <w:rsid w:val="007C78E3"/>
    <w:rsid w:val="007C7AA6"/>
    <w:rsid w:val="007D011D"/>
    <w:rsid w:val="007D0272"/>
    <w:rsid w:val="007D0E6C"/>
    <w:rsid w:val="007D199F"/>
    <w:rsid w:val="007D1BE7"/>
    <w:rsid w:val="007D1C53"/>
    <w:rsid w:val="007D1D3C"/>
    <w:rsid w:val="007D241E"/>
    <w:rsid w:val="007D249C"/>
    <w:rsid w:val="007D2564"/>
    <w:rsid w:val="007D259B"/>
    <w:rsid w:val="007D2B40"/>
    <w:rsid w:val="007D2C22"/>
    <w:rsid w:val="007D418B"/>
    <w:rsid w:val="007D42D5"/>
    <w:rsid w:val="007D43DF"/>
    <w:rsid w:val="007D49C7"/>
    <w:rsid w:val="007D4ACD"/>
    <w:rsid w:val="007D5AA1"/>
    <w:rsid w:val="007D5BFB"/>
    <w:rsid w:val="007D6158"/>
    <w:rsid w:val="007D700F"/>
    <w:rsid w:val="007D70CC"/>
    <w:rsid w:val="007D78BF"/>
    <w:rsid w:val="007D7C74"/>
    <w:rsid w:val="007E0004"/>
    <w:rsid w:val="007E11A1"/>
    <w:rsid w:val="007E12E0"/>
    <w:rsid w:val="007E1500"/>
    <w:rsid w:val="007E1ED6"/>
    <w:rsid w:val="007E2D83"/>
    <w:rsid w:val="007E2F07"/>
    <w:rsid w:val="007E3A7C"/>
    <w:rsid w:val="007E3D59"/>
    <w:rsid w:val="007E40FA"/>
    <w:rsid w:val="007E4399"/>
    <w:rsid w:val="007E53B7"/>
    <w:rsid w:val="007E53BC"/>
    <w:rsid w:val="007E5C28"/>
    <w:rsid w:val="007E68B3"/>
    <w:rsid w:val="007E7286"/>
    <w:rsid w:val="007E73AF"/>
    <w:rsid w:val="007E74F8"/>
    <w:rsid w:val="007E765A"/>
    <w:rsid w:val="007E7A58"/>
    <w:rsid w:val="007F0BCB"/>
    <w:rsid w:val="007F0F9D"/>
    <w:rsid w:val="007F1BE8"/>
    <w:rsid w:val="007F1CA0"/>
    <w:rsid w:val="007F1EDF"/>
    <w:rsid w:val="007F2009"/>
    <w:rsid w:val="007F22C9"/>
    <w:rsid w:val="007F232D"/>
    <w:rsid w:val="007F314E"/>
    <w:rsid w:val="007F351E"/>
    <w:rsid w:val="007F3E49"/>
    <w:rsid w:val="007F43C9"/>
    <w:rsid w:val="007F4556"/>
    <w:rsid w:val="007F4767"/>
    <w:rsid w:val="007F47CE"/>
    <w:rsid w:val="007F494F"/>
    <w:rsid w:val="007F4AAC"/>
    <w:rsid w:val="007F5609"/>
    <w:rsid w:val="007F5C37"/>
    <w:rsid w:val="007F5F1E"/>
    <w:rsid w:val="007F66B9"/>
    <w:rsid w:val="007F6FE7"/>
    <w:rsid w:val="007F7BB8"/>
    <w:rsid w:val="007F7D62"/>
    <w:rsid w:val="00800516"/>
    <w:rsid w:val="00800612"/>
    <w:rsid w:val="00800AC6"/>
    <w:rsid w:val="00800AD2"/>
    <w:rsid w:val="00800D87"/>
    <w:rsid w:val="00801A19"/>
    <w:rsid w:val="00801E49"/>
    <w:rsid w:val="008021D6"/>
    <w:rsid w:val="008023CD"/>
    <w:rsid w:val="00802C04"/>
    <w:rsid w:val="0080395A"/>
    <w:rsid w:val="00803C34"/>
    <w:rsid w:val="00803C65"/>
    <w:rsid w:val="00803ED3"/>
    <w:rsid w:val="00804062"/>
    <w:rsid w:val="0080470D"/>
    <w:rsid w:val="008049B3"/>
    <w:rsid w:val="0080506B"/>
    <w:rsid w:val="00805310"/>
    <w:rsid w:val="00805422"/>
    <w:rsid w:val="00805E3C"/>
    <w:rsid w:val="0080609C"/>
    <w:rsid w:val="008065F2"/>
    <w:rsid w:val="00807602"/>
    <w:rsid w:val="008078BF"/>
    <w:rsid w:val="00807AB1"/>
    <w:rsid w:val="00807C8C"/>
    <w:rsid w:val="00810D81"/>
    <w:rsid w:val="00811552"/>
    <w:rsid w:val="00812484"/>
    <w:rsid w:val="008125FF"/>
    <w:rsid w:val="00812679"/>
    <w:rsid w:val="00812FFB"/>
    <w:rsid w:val="00813978"/>
    <w:rsid w:val="00813B27"/>
    <w:rsid w:val="008144A3"/>
    <w:rsid w:val="008145ED"/>
    <w:rsid w:val="008146AF"/>
    <w:rsid w:val="00814779"/>
    <w:rsid w:val="00814A1E"/>
    <w:rsid w:val="00814F5B"/>
    <w:rsid w:val="008154B3"/>
    <w:rsid w:val="00815B76"/>
    <w:rsid w:val="00816875"/>
    <w:rsid w:val="0081735F"/>
    <w:rsid w:val="0081746A"/>
    <w:rsid w:val="008175F2"/>
    <w:rsid w:val="0081776C"/>
    <w:rsid w:val="0081797D"/>
    <w:rsid w:val="00820177"/>
    <w:rsid w:val="00820403"/>
    <w:rsid w:val="00820931"/>
    <w:rsid w:val="00820EEF"/>
    <w:rsid w:val="0082119B"/>
    <w:rsid w:val="00821518"/>
    <w:rsid w:val="008215CE"/>
    <w:rsid w:val="00821619"/>
    <w:rsid w:val="008219E6"/>
    <w:rsid w:val="00821C57"/>
    <w:rsid w:val="00822527"/>
    <w:rsid w:val="00822D13"/>
    <w:rsid w:val="00822D9E"/>
    <w:rsid w:val="00823342"/>
    <w:rsid w:val="008233AF"/>
    <w:rsid w:val="0082437C"/>
    <w:rsid w:val="00824629"/>
    <w:rsid w:val="00824B45"/>
    <w:rsid w:val="00824DDF"/>
    <w:rsid w:val="0082530C"/>
    <w:rsid w:val="008254EC"/>
    <w:rsid w:val="0082569E"/>
    <w:rsid w:val="0082576A"/>
    <w:rsid w:val="0082585E"/>
    <w:rsid w:val="00825F0C"/>
    <w:rsid w:val="00826163"/>
    <w:rsid w:val="008263A6"/>
    <w:rsid w:val="00826B52"/>
    <w:rsid w:val="008271AB"/>
    <w:rsid w:val="00827214"/>
    <w:rsid w:val="0082789A"/>
    <w:rsid w:val="00827DA8"/>
    <w:rsid w:val="00830C7E"/>
    <w:rsid w:val="008313A8"/>
    <w:rsid w:val="00832361"/>
    <w:rsid w:val="00832430"/>
    <w:rsid w:val="00832595"/>
    <w:rsid w:val="0083266E"/>
    <w:rsid w:val="00832D3B"/>
    <w:rsid w:val="00832DF3"/>
    <w:rsid w:val="00833380"/>
    <w:rsid w:val="008338F4"/>
    <w:rsid w:val="00833946"/>
    <w:rsid w:val="008339B7"/>
    <w:rsid w:val="00833DF6"/>
    <w:rsid w:val="0083406A"/>
    <w:rsid w:val="00834541"/>
    <w:rsid w:val="00834821"/>
    <w:rsid w:val="008348FF"/>
    <w:rsid w:val="00835016"/>
    <w:rsid w:val="008351A9"/>
    <w:rsid w:val="0083583F"/>
    <w:rsid w:val="00835AEC"/>
    <w:rsid w:val="00835B3D"/>
    <w:rsid w:val="008362F5"/>
    <w:rsid w:val="008363EE"/>
    <w:rsid w:val="008368F3"/>
    <w:rsid w:val="008369E9"/>
    <w:rsid w:val="0083781C"/>
    <w:rsid w:val="00837936"/>
    <w:rsid w:val="00837CBF"/>
    <w:rsid w:val="0084000E"/>
    <w:rsid w:val="0084008A"/>
    <w:rsid w:val="00840399"/>
    <w:rsid w:val="008404B6"/>
    <w:rsid w:val="0084073B"/>
    <w:rsid w:val="00840789"/>
    <w:rsid w:val="00840F22"/>
    <w:rsid w:val="00841296"/>
    <w:rsid w:val="008417B2"/>
    <w:rsid w:val="00841B53"/>
    <w:rsid w:val="00841BA5"/>
    <w:rsid w:val="0084242A"/>
    <w:rsid w:val="0084252E"/>
    <w:rsid w:val="00842542"/>
    <w:rsid w:val="00842563"/>
    <w:rsid w:val="00842BAB"/>
    <w:rsid w:val="00842DAD"/>
    <w:rsid w:val="00844102"/>
    <w:rsid w:val="0084424A"/>
    <w:rsid w:val="008443B5"/>
    <w:rsid w:val="00844901"/>
    <w:rsid w:val="00844A0B"/>
    <w:rsid w:val="00845119"/>
    <w:rsid w:val="008452A6"/>
    <w:rsid w:val="008454F5"/>
    <w:rsid w:val="00845F56"/>
    <w:rsid w:val="0084605D"/>
    <w:rsid w:val="00850F07"/>
    <w:rsid w:val="0085101E"/>
    <w:rsid w:val="00851405"/>
    <w:rsid w:val="008517DD"/>
    <w:rsid w:val="00851E0E"/>
    <w:rsid w:val="00851EDF"/>
    <w:rsid w:val="0085205C"/>
    <w:rsid w:val="00852B99"/>
    <w:rsid w:val="00852CCF"/>
    <w:rsid w:val="008533E3"/>
    <w:rsid w:val="00853502"/>
    <w:rsid w:val="008546F5"/>
    <w:rsid w:val="00854AFC"/>
    <w:rsid w:val="00854E57"/>
    <w:rsid w:val="00855561"/>
    <w:rsid w:val="0085596A"/>
    <w:rsid w:val="00855A8F"/>
    <w:rsid w:val="00855AB2"/>
    <w:rsid w:val="00856935"/>
    <w:rsid w:val="00856F10"/>
    <w:rsid w:val="008577DD"/>
    <w:rsid w:val="00857A78"/>
    <w:rsid w:val="00857E74"/>
    <w:rsid w:val="00860502"/>
    <w:rsid w:val="00860A63"/>
    <w:rsid w:val="00861059"/>
    <w:rsid w:val="0086107E"/>
    <w:rsid w:val="00861475"/>
    <w:rsid w:val="00862251"/>
    <w:rsid w:val="008624C6"/>
    <w:rsid w:val="00862652"/>
    <w:rsid w:val="00862714"/>
    <w:rsid w:val="00862C83"/>
    <w:rsid w:val="00862D45"/>
    <w:rsid w:val="00862ECB"/>
    <w:rsid w:val="00863123"/>
    <w:rsid w:val="008632EA"/>
    <w:rsid w:val="008646AF"/>
    <w:rsid w:val="00865117"/>
    <w:rsid w:val="008651F7"/>
    <w:rsid w:val="008653EF"/>
    <w:rsid w:val="00865A70"/>
    <w:rsid w:val="00866083"/>
    <w:rsid w:val="00866330"/>
    <w:rsid w:val="0086640A"/>
    <w:rsid w:val="00866445"/>
    <w:rsid w:val="00866C9D"/>
    <w:rsid w:val="00867320"/>
    <w:rsid w:val="008676A8"/>
    <w:rsid w:val="00867E6E"/>
    <w:rsid w:val="00867FA6"/>
    <w:rsid w:val="008700E4"/>
    <w:rsid w:val="00870193"/>
    <w:rsid w:val="00870666"/>
    <w:rsid w:val="00870698"/>
    <w:rsid w:val="008706E0"/>
    <w:rsid w:val="00870B5E"/>
    <w:rsid w:val="00872BCE"/>
    <w:rsid w:val="00872E5B"/>
    <w:rsid w:val="00872F39"/>
    <w:rsid w:val="00873C6D"/>
    <w:rsid w:val="00874073"/>
    <w:rsid w:val="00874E63"/>
    <w:rsid w:val="0087516B"/>
    <w:rsid w:val="008753D6"/>
    <w:rsid w:val="008759CA"/>
    <w:rsid w:val="00876904"/>
    <w:rsid w:val="00876D8D"/>
    <w:rsid w:val="00876FAA"/>
    <w:rsid w:val="008771BF"/>
    <w:rsid w:val="008775C5"/>
    <w:rsid w:val="00877607"/>
    <w:rsid w:val="0087780F"/>
    <w:rsid w:val="00877C42"/>
    <w:rsid w:val="00877ED5"/>
    <w:rsid w:val="00877F42"/>
    <w:rsid w:val="00880147"/>
    <w:rsid w:val="00880290"/>
    <w:rsid w:val="00880613"/>
    <w:rsid w:val="00880B6A"/>
    <w:rsid w:val="00880FF2"/>
    <w:rsid w:val="00881531"/>
    <w:rsid w:val="00881954"/>
    <w:rsid w:val="00881EDB"/>
    <w:rsid w:val="0088231A"/>
    <w:rsid w:val="008825AB"/>
    <w:rsid w:val="0088260E"/>
    <w:rsid w:val="00882F69"/>
    <w:rsid w:val="008834F3"/>
    <w:rsid w:val="008835D4"/>
    <w:rsid w:val="00883D01"/>
    <w:rsid w:val="008842A6"/>
    <w:rsid w:val="00884A2C"/>
    <w:rsid w:val="00885228"/>
    <w:rsid w:val="008857C2"/>
    <w:rsid w:val="008858D6"/>
    <w:rsid w:val="008860AD"/>
    <w:rsid w:val="00886711"/>
    <w:rsid w:val="00886B6D"/>
    <w:rsid w:val="00886BDE"/>
    <w:rsid w:val="00887264"/>
    <w:rsid w:val="0088788C"/>
    <w:rsid w:val="008878B1"/>
    <w:rsid w:val="00890615"/>
    <w:rsid w:val="0089082C"/>
    <w:rsid w:val="008909C2"/>
    <w:rsid w:val="00890A85"/>
    <w:rsid w:val="00890B82"/>
    <w:rsid w:val="00890C14"/>
    <w:rsid w:val="00890C6F"/>
    <w:rsid w:val="00890D37"/>
    <w:rsid w:val="008912FE"/>
    <w:rsid w:val="00891732"/>
    <w:rsid w:val="00891BBA"/>
    <w:rsid w:val="00891BDE"/>
    <w:rsid w:val="00891ECD"/>
    <w:rsid w:val="00891F79"/>
    <w:rsid w:val="0089224A"/>
    <w:rsid w:val="00892553"/>
    <w:rsid w:val="008929EF"/>
    <w:rsid w:val="00893715"/>
    <w:rsid w:val="00893918"/>
    <w:rsid w:val="008943FF"/>
    <w:rsid w:val="00894B1E"/>
    <w:rsid w:val="00894B82"/>
    <w:rsid w:val="00894C1E"/>
    <w:rsid w:val="00894C25"/>
    <w:rsid w:val="00894C2B"/>
    <w:rsid w:val="00894EB7"/>
    <w:rsid w:val="00894EF2"/>
    <w:rsid w:val="00894F25"/>
    <w:rsid w:val="00895376"/>
    <w:rsid w:val="00895647"/>
    <w:rsid w:val="00895BCA"/>
    <w:rsid w:val="00896014"/>
    <w:rsid w:val="0089614F"/>
    <w:rsid w:val="00896B15"/>
    <w:rsid w:val="00896D5F"/>
    <w:rsid w:val="00896FE9"/>
    <w:rsid w:val="0089712E"/>
    <w:rsid w:val="00897162"/>
    <w:rsid w:val="0089762A"/>
    <w:rsid w:val="008A0B60"/>
    <w:rsid w:val="008A1059"/>
    <w:rsid w:val="008A1301"/>
    <w:rsid w:val="008A17C3"/>
    <w:rsid w:val="008A1D80"/>
    <w:rsid w:val="008A1EC6"/>
    <w:rsid w:val="008A1F20"/>
    <w:rsid w:val="008A22E1"/>
    <w:rsid w:val="008A24E4"/>
    <w:rsid w:val="008A26CF"/>
    <w:rsid w:val="008A2CD8"/>
    <w:rsid w:val="008A2D0B"/>
    <w:rsid w:val="008A2DA2"/>
    <w:rsid w:val="008A39AF"/>
    <w:rsid w:val="008A39D1"/>
    <w:rsid w:val="008A3D5E"/>
    <w:rsid w:val="008A3E9C"/>
    <w:rsid w:val="008A444F"/>
    <w:rsid w:val="008A4626"/>
    <w:rsid w:val="008A4970"/>
    <w:rsid w:val="008A49A9"/>
    <w:rsid w:val="008A4B24"/>
    <w:rsid w:val="008A4DC6"/>
    <w:rsid w:val="008A4F3A"/>
    <w:rsid w:val="008A5059"/>
    <w:rsid w:val="008A519B"/>
    <w:rsid w:val="008A6780"/>
    <w:rsid w:val="008A6FDD"/>
    <w:rsid w:val="008A7348"/>
    <w:rsid w:val="008A75DC"/>
    <w:rsid w:val="008A77CB"/>
    <w:rsid w:val="008A7ACC"/>
    <w:rsid w:val="008A7BC2"/>
    <w:rsid w:val="008B0464"/>
    <w:rsid w:val="008B0BBC"/>
    <w:rsid w:val="008B0CFF"/>
    <w:rsid w:val="008B1D17"/>
    <w:rsid w:val="008B34E2"/>
    <w:rsid w:val="008B36F4"/>
    <w:rsid w:val="008B398F"/>
    <w:rsid w:val="008B46AD"/>
    <w:rsid w:val="008B4E35"/>
    <w:rsid w:val="008B5373"/>
    <w:rsid w:val="008B579D"/>
    <w:rsid w:val="008B5D25"/>
    <w:rsid w:val="008B5E6D"/>
    <w:rsid w:val="008B63A5"/>
    <w:rsid w:val="008B681E"/>
    <w:rsid w:val="008B6C61"/>
    <w:rsid w:val="008B6D6F"/>
    <w:rsid w:val="008B753D"/>
    <w:rsid w:val="008B7926"/>
    <w:rsid w:val="008B7E80"/>
    <w:rsid w:val="008B7E89"/>
    <w:rsid w:val="008C004B"/>
    <w:rsid w:val="008C0865"/>
    <w:rsid w:val="008C0989"/>
    <w:rsid w:val="008C0BB0"/>
    <w:rsid w:val="008C0DB6"/>
    <w:rsid w:val="008C0FB3"/>
    <w:rsid w:val="008C0FDE"/>
    <w:rsid w:val="008C13A6"/>
    <w:rsid w:val="008C17B2"/>
    <w:rsid w:val="008C2FC7"/>
    <w:rsid w:val="008C36AA"/>
    <w:rsid w:val="008C3D31"/>
    <w:rsid w:val="008C3D39"/>
    <w:rsid w:val="008C457A"/>
    <w:rsid w:val="008C46F2"/>
    <w:rsid w:val="008C486E"/>
    <w:rsid w:val="008C4C76"/>
    <w:rsid w:val="008C5A63"/>
    <w:rsid w:val="008C6252"/>
    <w:rsid w:val="008C64AC"/>
    <w:rsid w:val="008C67F4"/>
    <w:rsid w:val="008C6905"/>
    <w:rsid w:val="008C6A37"/>
    <w:rsid w:val="008C7086"/>
    <w:rsid w:val="008C739A"/>
    <w:rsid w:val="008C7BC7"/>
    <w:rsid w:val="008C7F06"/>
    <w:rsid w:val="008D003E"/>
    <w:rsid w:val="008D014E"/>
    <w:rsid w:val="008D01FF"/>
    <w:rsid w:val="008D0280"/>
    <w:rsid w:val="008D0299"/>
    <w:rsid w:val="008D117D"/>
    <w:rsid w:val="008D127A"/>
    <w:rsid w:val="008D1B60"/>
    <w:rsid w:val="008D1C91"/>
    <w:rsid w:val="008D1DD8"/>
    <w:rsid w:val="008D237E"/>
    <w:rsid w:val="008D243B"/>
    <w:rsid w:val="008D2A4A"/>
    <w:rsid w:val="008D2A76"/>
    <w:rsid w:val="008D3A60"/>
    <w:rsid w:val="008D3B49"/>
    <w:rsid w:val="008D4404"/>
    <w:rsid w:val="008D45CE"/>
    <w:rsid w:val="008D497C"/>
    <w:rsid w:val="008D576E"/>
    <w:rsid w:val="008D6105"/>
    <w:rsid w:val="008D6281"/>
    <w:rsid w:val="008D66E1"/>
    <w:rsid w:val="008D6728"/>
    <w:rsid w:val="008D673E"/>
    <w:rsid w:val="008D7068"/>
    <w:rsid w:val="008D7211"/>
    <w:rsid w:val="008D741C"/>
    <w:rsid w:val="008D74DD"/>
    <w:rsid w:val="008D7693"/>
    <w:rsid w:val="008E02A7"/>
    <w:rsid w:val="008E0508"/>
    <w:rsid w:val="008E0AA6"/>
    <w:rsid w:val="008E0AA7"/>
    <w:rsid w:val="008E1584"/>
    <w:rsid w:val="008E17B7"/>
    <w:rsid w:val="008E1FEE"/>
    <w:rsid w:val="008E309B"/>
    <w:rsid w:val="008E359F"/>
    <w:rsid w:val="008E3CD4"/>
    <w:rsid w:val="008E3E87"/>
    <w:rsid w:val="008E4CE4"/>
    <w:rsid w:val="008E4F0B"/>
    <w:rsid w:val="008E512D"/>
    <w:rsid w:val="008E56DD"/>
    <w:rsid w:val="008E6338"/>
    <w:rsid w:val="008E66E4"/>
    <w:rsid w:val="008E69CD"/>
    <w:rsid w:val="008E6AC2"/>
    <w:rsid w:val="008E7112"/>
    <w:rsid w:val="008E75C8"/>
    <w:rsid w:val="008E76BD"/>
    <w:rsid w:val="008E7A23"/>
    <w:rsid w:val="008E7A94"/>
    <w:rsid w:val="008E7B8F"/>
    <w:rsid w:val="008F021D"/>
    <w:rsid w:val="008F0551"/>
    <w:rsid w:val="008F087F"/>
    <w:rsid w:val="008F0C24"/>
    <w:rsid w:val="008F0E3F"/>
    <w:rsid w:val="008F0EFB"/>
    <w:rsid w:val="008F1593"/>
    <w:rsid w:val="008F1AB3"/>
    <w:rsid w:val="008F210B"/>
    <w:rsid w:val="008F25EF"/>
    <w:rsid w:val="008F3644"/>
    <w:rsid w:val="008F3EDD"/>
    <w:rsid w:val="008F41F1"/>
    <w:rsid w:val="008F4216"/>
    <w:rsid w:val="008F4541"/>
    <w:rsid w:val="008F474F"/>
    <w:rsid w:val="008F491E"/>
    <w:rsid w:val="008F4A18"/>
    <w:rsid w:val="008F4BD5"/>
    <w:rsid w:val="008F4C51"/>
    <w:rsid w:val="008F602D"/>
    <w:rsid w:val="008F6882"/>
    <w:rsid w:val="008F76B8"/>
    <w:rsid w:val="008F799A"/>
    <w:rsid w:val="008F7A44"/>
    <w:rsid w:val="00900E81"/>
    <w:rsid w:val="0090127B"/>
    <w:rsid w:val="00901EB0"/>
    <w:rsid w:val="009024AD"/>
    <w:rsid w:val="00902A73"/>
    <w:rsid w:val="00904614"/>
    <w:rsid w:val="00904A49"/>
    <w:rsid w:val="00904BB2"/>
    <w:rsid w:val="00904F44"/>
    <w:rsid w:val="00905367"/>
    <w:rsid w:val="0090675A"/>
    <w:rsid w:val="009071CB"/>
    <w:rsid w:val="009072D0"/>
    <w:rsid w:val="00907859"/>
    <w:rsid w:val="009104D8"/>
    <w:rsid w:val="00911A8E"/>
    <w:rsid w:val="00911DB6"/>
    <w:rsid w:val="00911E7F"/>
    <w:rsid w:val="00911ECA"/>
    <w:rsid w:val="00911F25"/>
    <w:rsid w:val="00912A6A"/>
    <w:rsid w:val="00912D7A"/>
    <w:rsid w:val="0091302B"/>
    <w:rsid w:val="0091328D"/>
    <w:rsid w:val="00913BF1"/>
    <w:rsid w:val="009141B4"/>
    <w:rsid w:val="009142EC"/>
    <w:rsid w:val="0091441B"/>
    <w:rsid w:val="00914915"/>
    <w:rsid w:val="00914D1D"/>
    <w:rsid w:val="00915017"/>
    <w:rsid w:val="0091518C"/>
    <w:rsid w:val="0091530D"/>
    <w:rsid w:val="00915353"/>
    <w:rsid w:val="009159DB"/>
    <w:rsid w:val="00915A1E"/>
    <w:rsid w:val="00915A91"/>
    <w:rsid w:val="00915B45"/>
    <w:rsid w:val="00915F24"/>
    <w:rsid w:val="00916139"/>
    <w:rsid w:val="00916617"/>
    <w:rsid w:val="00916FC5"/>
    <w:rsid w:val="0091735E"/>
    <w:rsid w:val="0091775E"/>
    <w:rsid w:val="00917A6F"/>
    <w:rsid w:val="00917B0C"/>
    <w:rsid w:val="00920215"/>
    <w:rsid w:val="009209E8"/>
    <w:rsid w:val="00921656"/>
    <w:rsid w:val="0092169B"/>
    <w:rsid w:val="00921734"/>
    <w:rsid w:val="00921765"/>
    <w:rsid w:val="00921A5E"/>
    <w:rsid w:val="00921DDE"/>
    <w:rsid w:val="00921E56"/>
    <w:rsid w:val="00921F24"/>
    <w:rsid w:val="009221F1"/>
    <w:rsid w:val="0092294D"/>
    <w:rsid w:val="00923121"/>
    <w:rsid w:val="009234EC"/>
    <w:rsid w:val="00923C93"/>
    <w:rsid w:val="009240B5"/>
    <w:rsid w:val="00924199"/>
    <w:rsid w:val="00924238"/>
    <w:rsid w:val="0092432E"/>
    <w:rsid w:val="00924A13"/>
    <w:rsid w:val="00924C5B"/>
    <w:rsid w:val="00924E53"/>
    <w:rsid w:val="0092507F"/>
    <w:rsid w:val="0092589D"/>
    <w:rsid w:val="00925C61"/>
    <w:rsid w:val="00926A6F"/>
    <w:rsid w:val="00927314"/>
    <w:rsid w:val="00927414"/>
    <w:rsid w:val="009306CF"/>
    <w:rsid w:val="00930709"/>
    <w:rsid w:val="00930ADE"/>
    <w:rsid w:val="00931092"/>
    <w:rsid w:val="00931B98"/>
    <w:rsid w:val="00931CE1"/>
    <w:rsid w:val="009321DE"/>
    <w:rsid w:val="00932392"/>
    <w:rsid w:val="009326B8"/>
    <w:rsid w:val="00932759"/>
    <w:rsid w:val="00932C70"/>
    <w:rsid w:val="009336E6"/>
    <w:rsid w:val="00933C88"/>
    <w:rsid w:val="00933D7A"/>
    <w:rsid w:val="00933FE4"/>
    <w:rsid w:val="0093417D"/>
    <w:rsid w:val="009342AE"/>
    <w:rsid w:val="00934438"/>
    <w:rsid w:val="00934CE6"/>
    <w:rsid w:val="00934E83"/>
    <w:rsid w:val="009351E5"/>
    <w:rsid w:val="0093577F"/>
    <w:rsid w:val="00935A62"/>
    <w:rsid w:val="009408C0"/>
    <w:rsid w:val="00940963"/>
    <w:rsid w:val="00940B13"/>
    <w:rsid w:val="00940BBE"/>
    <w:rsid w:val="009412B9"/>
    <w:rsid w:val="00942172"/>
    <w:rsid w:val="00942F42"/>
    <w:rsid w:val="009431DA"/>
    <w:rsid w:val="0094345A"/>
    <w:rsid w:val="0094381B"/>
    <w:rsid w:val="0094467E"/>
    <w:rsid w:val="00944823"/>
    <w:rsid w:val="00944A9D"/>
    <w:rsid w:val="00944EC7"/>
    <w:rsid w:val="00945621"/>
    <w:rsid w:val="00945864"/>
    <w:rsid w:val="00945D8A"/>
    <w:rsid w:val="00946308"/>
    <w:rsid w:val="00946608"/>
    <w:rsid w:val="00946A89"/>
    <w:rsid w:val="00946C4B"/>
    <w:rsid w:val="00947130"/>
    <w:rsid w:val="0094741C"/>
    <w:rsid w:val="009500EA"/>
    <w:rsid w:val="00950297"/>
    <w:rsid w:val="009502B1"/>
    <w:rsid w:val="00950901"/>
    <w:rsid w:val="00950CC7"/>
    <w:rsid w:val="009510B6"/>
    <w:rsid w:val="0095151E"/>
    <w:rsid w:val="0095164B"/>
    <w:rsid w:val="009518EB"/>
    <w:rsid w:val="009526A8"/>
    <w:rsid w:val="00952F22"/>
    <w:rsid w:val="0095350E"/>
    <w:rsid w:val="00953CBD"/>
    <w:rsid w:val="009540B3"/>
    <w:rsid w:val="00954295"/>
    <w:rsid w:val="0095454F"/>
    <w:rsid w:val="00954AAF"/>
    <w:rsid w:val="00954D02"/>
    <w:rsid w:val="009556B8"/>
    <w:rsid w:val="009560EF"/>
    <w:rsid w:val="009568D9"/>
    <w:rsid w:val="009576E9"/>
    <w:rsid w:val="009579B4"/>
    <w:rsid w:val="00957BD4"/>
    <w:rsid w:val="00957CA1"/>
    <w:rsid w:val="00960349"/>
    <w:rsid w:val="00960759"/>
    <w:rsid w:val="009607E1"/>
    <w:rsid w:val="00960E1E"/>
    <w:rsid w:val="009614B2"/>
    <w:rsid w:val="00961514"/>
    <w:rsid w:val="00962978"/>
    <w:rsid w:val="00962ADE"/>
    <w:rsid w:val="0096309A"/>
    <w:rsid w:val="00963170"/>
    <w:rsid w:val="00963F73"/>
    <w:rsid w:val="0096423F"/>
    <w:rsid w:val="00964756"/>
    <w:rsid w:val="00964EEF"/>
    <w:rsid w:val="00965398"/>
    <w:rsid w:val="00965400"/>
    <w:rsid w:val="009657C0"/>
    <w:rsid w:val="00965A1D"/>
    <w:rsid w:val="00965EB5"/>
    <w:rsid w:val="009660F5"/>
    <w:rsid w:val="0096625D"/>
    <w:rsid w:val="009664D5"/>
    <w:rsid w:val="00966516"/>
    <w:rsid w:val="00966D32"/>
    <w:rsid w:val="00967FA6"/>
    <w:rsid w:val="009715D1"/>
    <w:rsid w:val="00971ABE"/>
    <w:rsid w:val="00972512"/>
    <w:rsid w:val="0097330D"/>
    <w:rsid w:val="00973311"/>
    <w:rsid w:val="00973C4B"/>
    <w:rsid w:val="00973D4C"/>
    <w:rsid w:val="00973EAD"/>
    <w:rsid w:val="00974731"/>
    <w:rsid w:val="00974735"/>
    <w:rsid w:val="00974761"/>
    <w:rsid w:val="00974D26"/>
    <w:rsid w:val="00974E1C"/>
    <w:rsid w:val="009750D8"/>
    <w:rsid w:val="00975DDC"/>
    <w:rsid w:val="009761E3"/>
    <w:rsid w:val="00977122"/>
    <w:rsid w:val="00977913"/>
    <w:rsid w:val="00977B1C"/>
    <w:rsid w:val="0098048F"/>
    <w:rsid w:val="009809B1"/>
    <w:rsid w:val="00981018"/>
    <w:rsid w:val="009813ED"/>
    <w:rsid w:val="009815DE"/>
    <w:rsid w:val="00981AF5"/>
    <w:rsid w:val="00981C72"/>
    <w:rsid w:val="009820B2"/>
    <w:rsid w:val="00982686"/>
    <w:rsid w:val="00982A2F"/>
    <w:rsid w:val="009834BD"/>
    <w:rsid w:val="009836BE"/>
    <w:rsid w:val="00983E5E"/>
    <w:rsid w:val="00984062"/>
    <w:rsid w:val="009842E6"/>
    <w:rsid w:val="009843DE"/>
    <w:rsid w:val="00985953"/>
    <w:rsid w:val="009862E5"/>
    <w:rsid w:val="00986394"/>
    <w:rsid w:val="0098748A"/>
    <w:rsid w:val="009878EA"/>
    <w:rsid w:val="00987C47"/>
    <w:rsid w:val="00987E18"/>
    <w:rsid w:val="00990C24"/>
    <w:rsid w:val="009915AD"/>
    <w:rsid w:val="00991F43"/>
    <w:rsid w:val="0099206A"/>
    <w:rsid w:val="009920F6"/>
    <w:rsid w:val="00992A86"/>
    <w:rsid w:val="00992B5D"/>
    <w:rsid w:val="00992D0B"/>
    <w:rsid w:val="009931EC"/>
    <w:rsid w:val="009936AB"/>
    <w:rsid w:val="00993F6F"/>
    <w:rsid w:val="00994377"/>
    <w:rsid w:val="00994703"/>
    <w:rsid w:val="00994A5A"/>
    <w:rsid w:val="009958D8"/>
    <w:rsid w:val="009958DB"/>
    <w:rsid w:val="00995C25"/>
    <w:rsid w:val="00995CA8"/>
    <w:rsid w:val="00996732"/>
    <w:rsid w:val="00996C5F"/>
    <w:rsid w:val="00996E9E"/>
    <w:rsid w:val="0099769E"/>
    <w:rsid w:val="00997C29"/>
    <w:rsid w:val="00997F8F"/>
    <w:rsid w:val="009A0550"/>
    <w:rsid w:val="009A0C48"/>
    <w:rsid w:val="009A0D7C"/>
    <w:rsid w:val="009A0FE7"/>
    <w:rsid w:val="009A1214"/>
    <w:rsid w:val="009A1725"/>
    <w:rsid w:val="009A17F6"/>
    <w:rsid w:val="009A1DC2"/>
    <w:rsid w:val="009A1E4F"/>
    <w:rsid w:val="009A1E7C"/>
    <w:rsid w:val="009A2C4C"/>
    <w:rsid w:val="009A3390"/>
    <w:rsid w:val="009A3981"/>
    <w:rsid w:val="009A39D4"/>
    <w:rsid w:val="009A3BFC"/>
    <w:rsid w:val="009A4637"/>
    <w:rsid w:val="009A4709"/>
    <w:rsid w:val="009A48B1"/>
    <w:rsid w:val="009A48B8"/>
    <w:rsid w:val="009A499D"/>
    <w:rsid w:val="009A4F56"/>
    <w:rsid w:val="009A50D0"/>
    <w:rsid w:val="009A5229"/>
    <w:rsid w:val="009A56D5"/>
    <w:rsid w:val="009A57FB"/>
    <w:rsid w:val="009A594A"/>
    <w:rsid w:val="009A5D9F"/>
    <w:rsid w:val="009A5F05"/>
    <w:rsid w:val="009A5F63"/>
    <w:rsid w:val="009A678C"/>
    <w:rsid w:val="009A6E73"/>
    <w:rsid w:val="009A7282"/>
    <w:rsid w:val="009A73E8"/>
    <w:rsid w:val="009A7712"/>
    <w:rsid w:val="009A778A"/>
    <w:rsid w:val="009A7C04"/>
    <w:rsid w:val="009A7CCB"/>
    <w:rsid w:val="009A7CE7"/>
    <w:rsid w:val="009A7E1C"/>
    <w:rsid w:val="009B0654"/>
    <w:rsid w:val="009B0798"/>
    <w:rsid w:val="009B0E5B"/>
    <w:rsid w:val="009B1104"/>
    <w:rsid w:val="009B1531"/>
    <w:rsid w:val="009B155D"/>
    <w:rsid w:val="009B1E1E"/>
    <w:rsid w:val="009B268F"/>
    <w:rsid w:val="009B2C1D"/>
    <w:rsid w:val="009B2C4D"/>
    <w:rsid w:val="009B2ECD"/>
    <w:rsid w:val="009B3752"/>
    <w:rsid w:val="009B3772"/>
    <w:rsid w:val="009B3C4E"/>
    <w:rsid w:val="009B41AB"/>
    <w:rsid w:val="009B41EC"/>
    <w:rsid w:val="009B48C0"/>
    <w:rsid w:val="009B48FE"/>
    <w:rsid w:val="009B4A1D"/>
    <w:rsid w:val="009B4B18"/>
    <w:rsid w:val="009B4D27"/>
    <w:rsid w:val="009B5B11"/>
    <w:rsid w:val="009B5BF7"/>
    <w:rsid w:val="009B5C55"/>
    <w:rsid w:val="009B7810"/>
    <w:rsid w:val="009C075D"/>
    <w:rsid w:val="009C08F2"/>
    <w:rsid w:val="009C0A1E"/>
    <w:rsid w:val="009C0E15"/>
    <w:rsid w:val="009C121E"/>
    <w:rsid w:val="009C131A"/>
    <w:rsid w:val="009C1476"/>
    <w:rsid w:val="009C2281"/>
    <w:rsid w:val="009C2AE1"/>
    <w:rsid w:val="009C2C19"/>
    <w:rsid w:val="009C2D76"/>
    <w:rsid w:val="009C3248"/>
    <w:rsid w:val="009C32FD"/>
    <w:rsid w:val="009C3571"/>
    <w:rsid w:val="009C39F4"/>
    <w:rsid w:val="009C3DA1"/>
    <w:rsid w:val="009C43C1"/>
    <w:rsid w:val="009C4561"/>
    <w:rsid w:val="009C45A1"/>
    <w:rsid w:val="009C5A47"/>
    <w:rsid w:val="009C6694"/>
    <w:rsid w:val="009C6E9C"/>
    <w:rsid w:val="009C79CB"/>
    <w:rsid w:val="009D020E"/>
    <w:rsid w:val="009D0702"/>
    <w:rsid w:val="009D080B"/>
    <w:rsid w:val="009D0904"/>
    <w:rsid w:val="009D0CB2"/>
    <w:rsid w:val="009D16BB"/>
    <w:rsid w:val="009D1B14"/>
    <w:rsid w:val="009D1BDA"/>
    <w:rsid w:val="009D1F62"/>
    <w:rsid w:val="009D2238"/>
    <w:rsid w:val="009D24CE"/>
    <w:rsid w:val="009D289D"/>
    <w:rsid w:val="009D2D7D"/>
    <w:rsid w:val="009D2EB5"/>
    <w:rsid w:val="009D3A44"/>
    <w:rsid w:val="009D4639"/>
    <w:rsid w:val="009D4C8F"/>
    <w:rsid w:val="009D5270"/>
    <w:rsid w:val="009D64D4"/>
    <w:rsid w:val="009D6A47"/>
    <w:rsid w:val="009D6F78"/>
    <w:rsid w:val="009D7614"/>
    <w:rsid w:val="009D7739"/>
    <w:rsid w:val="009D7AEF"/>
    <w:rsid w:val="009D7BEB"/>
    <w:rsid w:val="009E09EE"/>
    <w:rsid w:val="009E0AFF"/>
    <w:rsid w:val="009E1A05"/>
    <w:rsid w:val="009E1E5A"/>
    <w:rsid w:val="009E2174"/>
    <w:rsid w:val="009E21C4"/>
    <w:rsid w:val="009E233A"/>
    <w:rsid w:val="009E28CA"/>
    <w:rsid w:val="009E2A31"/>
    <w:rsid w:val="009E2D25"/>
    <w:rsid w:val="009E3333"/>
    <w:rsid w:val="009E338E"/>
    <w:rsid w:val="009E3444"/>
    <w:rsid w:val="009E3D9D"/>
    <w:rsid w:val="009E3ED2"/>
    <w:rsid w:val="009E41AA"/>
    <w:rsid w:val="009E41C8"/>
    <w:rsid w:val="009E4542"/>
    <w:rsid w:val="009E585E"/>
    <w:rsid w:val="009E5C8B"/>
    <w:rsid w:val="009E5ED5"/>
    <w:rsid w:val="009E6134"/>
    <w:rsid w:val="009E6A19"/>
    <w:rsid w:val="009E6CED"/>
    <w:rsid w:val="009F01DD"/>
    <w:rsid w:val="009F07F9"/>
    <w:rsid w:val="009F0EE5"/>
    <w:rsid w:val="009F1265"/>
    <w:rsid w:val="009F23FD"/>
    <w:rsid w:val="009F2488"/>
    <w:rsid w:val="009F2857"/>
    <w:rsid w:val="009F3FC5"/>
    <w:rsid w:val="009F4096"/>
    <w:rsid w:val="009F49FB"/>
    <w:rsid w:val="009F528F"/>
    <w:rsid w:val="009F55ED"/>
    <w:rsid w:val="009F5DD1"/>
    <w:rsid w:val="009F622E"/>
    <w:rsid w:val="009F6272"/>
    <w:rsid w:val="009F698D"/>
    <w:rsid w:val="009F6B1F"/>
    <w:rsid w:val="009F6B9B"/>
    <w:rsid w:val="009F7275"/>
    <w:rsid w:val="009F72C5"/>
    <w:rsid w:val="009F740A"/>
    <w:rsid w:val="009F74B3"/>
    <w:rsid w:val="009F7653"/>
    <w:rsid w:val="009F78FB"/>
    <w:rsid w:val="009F7C11"/>
    <w:rsid w:val="009F7EC1"/>
    <w:rsid w:val="00A0013E"/>
    <w:rsid w:val="00A00304"/>
    <w:rsid w:val="00A0032F"/>
    <w:rsid w:val="00A005DA"/>
    <w:rsid w:val="00A0077C"/>
    <w:rsid w:val="00A0084A"/>
    <w:rsid w:val="00A012B9"/>
    <w:rsid w:val="00A01D37"/>
    <w:rsid w:val="00A0240A"/>
    <w:rsid w:val="00A02761"/>
    <w:rsid w:val="00A028A2"/>
    <w:rsid w:val="00A02DDD"/>
    <w:rsid w:val="00A0311E"/>
    <w:rsid w:val="00A03672"/>
    <w:rsid w:val="00A03849"/>
    <w:rsid w:val="00A03DA8"/>
    <w:rsid w:val="00A0435C"/>
    <w:rsid w:val="00A04470"/>
    <w:rsid w:val="00A0470B"/>
    <w:rsid w:val="00A04C38"/>
    <w:rsid w:val="00A04E1C"/>
    <w:rsid w:val="00A04EBF"/>
    <w:rsid w:val="00A0577F"/>
    <w:rsid w:val="00A05D44"/>
    <w:rsid w:val="00A0621E"/>
    <w:rsid w:val="00A0687A"/>
    <w:rsid w:val="00A06E46"/>
    <w:rsid w:val="00A071BE"/>
    <w:rsid w:val="00A071C1"/>
    <w:rsid w:val="00A07882"/>
    <w:rsid w:val="00A07939"/>
    <w:rsid w:val="00A07BA5"/>
    <w:rsid w:val="00A104A9"/>
    <w:rsid w:val="00A1072D"/>
    <w:rsid w:val="00A1105A"/>
    <w:rsid w:val="00A1142C"/>
    <w:rsid w:val="00A11907"/>
    <w:rsid w:val="00A11A25"/>
    <w:rsid w:val="00A11C97"/>
    <w:rsid w:val="00A11CB9"/>
    <w:rsid w:val="00A126CD"/>
    <w:rsid w:val="00A12DD3"/>
    <w:rsid w:val="00A133BB"/>
    <w:rsid w:val="00A133F7"/>
    <w:rsid w:val="00A13CBB"/>
    <w:rsid w:val="00A13D40"/>
    <w:rsid w:val="00A13DFB"/>
    <w:rsid w:val="00A13FAD"/>
    <w:rsid w:val="00A14112"/>
    <w:rsid w:val="00A1439C"/>
    <w:rsid w:val="00A1575E"/>
    <w:rsid w:val="00A158C2"/>
    <w:rsid w:val="00A15983"/>
    <w:rsid w:val="00A15AAC"/>
    <w:rsid w:val="00A15CDD"/>
    <w:rsid w:val="00A16965"/>
    <w:rsid w:val="00A16D62"/>
    <w:rsid w:val="00A16F76"/>
    <w:rsid w:val="00A17047"/>
    <w:rsid w:val="00A1712B"/>
    <w:rsid w:val="00A1769B"/>
    <w:rsid w:val="00A17EF4"/>
    <w:rsid w:val="00A20325"/>
    <w:rsid w:val="00A20A76"/>
    <w:rsid w:val="00A21115"/>
    <w:rsid w:val="00A21328"/>
    <w:rsid w:val="00A214A5"/>
    <w:rsid w:val="00A21502"/>
    <w:rsid w:val="00A217DF"/>
    <w:rsid w:val="00A2218B"/>
    <w:rsid w:val="00A22637"/>
    <w:rsid w:val="00A22660"/>
    <w:rsid w:val="00A22C50"/>
    <w:rsid w:val="00A230B7"/>
    <w:rsid w:val="00A231A5"/>
    <w:rsid w:val="00A23519"/>
    <w:rsid w:val="00A23A80"/>
    <w:rsid w:val="00A2406F"/>
    <w:rsid w:val="00A2438D"/>
    <w:rsid w:val="00A247B6"/>
    <w:rsid w:val="00A251B8"/>
    <w:rsid w:val="00A25415"/>
    <w:rsid w:val="00A25485"/>
    <w:rsid w:val="00A25798"/>
    <w:rsid w:val="00A26066"/>
    <w:rsid w:val="00A26406"/>
    <w:rsid w:val="00A267FF"/>
    <w:rsid w:val="00A268F1"/>
    <w:rsid w:val="00A26986"/>
    <w:rsid w:val="00A26A42"/>
    <w:rsid w:val="00A27035"/>
    <w:rsid w:val="00A273E4"/>
    <w:rsid w:val="00A278B7"/>
    <w:rsid w:val="00A27F16"/>
    <w:rsid w:val="00A30128"/>
    <w:rsid w:val="00A30477"/>
    <w:rsid w:val="00A307EC"/>
    <w:rsid w:val="00A3158E"/>
    <w:rsid w:val="00A3184F"/>
    <w:rsid w:val="00A31AF8"/>
    <w:rsid w:val="00A3245B"/>
    <w:rsid w:val="00A32D99"/>
    <w:rsid w:val="00A33D3F"/>
    <w:rsid w:val="00A33DC5"/>
    <w:rsid w:val="00A341A3"/>
    <w:rsid w:val="00A3522E"/>
    <w:rsid w:val="00A359BC"/>
    <w:rsid w:val="00A35AB1"/>
    <w:rsid w:val="00A35E06"/>
    <w:rsid w:val="00A3616B"/>
    <w:rsid w:val="00A36910"/>
    <w:rsid w:val="00A36A2F"/>
    <w:rsid w:val="00A370F8"/>
    <w:rsid w:val="00A375D3"/>
    <w:rsid w:val="00A37B88"/>
    <w:rsid w:val="00A40354"/>
    <w:rsid w:val="00A40756"/>
    <w:rsid w:val="00A408A2"/>
    <w:rsid w:val="00A425AA"/>
    <w:rsid w:val="00A42B74"/>
    <w:rsid w:val="00A42EBC"/>
    <w:rsid w:val="00A43788"/>
    <w:rsid w:val="00A438CD"/>
    <w:rsid w:val="00A43A87"/>
    <w:rsid w:val="00A440C8"/>
    <w:rsid w:val="00A44624"/>
    <w:rsid w:val="00A45395"/>
    <w:rsid w:val="00A453FE"/>
    <w:rsid w:val="00A4541A"/>
    <w:rsid w:val="00A45555"/>
    <w:rsid w:val="00A45B02"/>
    <w:rsid w:val="00A4682C"/>
    <w:rsid w:val="00A475AE"/>
    <w:rsid w:val="00A5008D"/>
    <w:rsid w:val="00A51B24"/>
    <w:rsid w:val="00A5207D"/>
    <w:rsid w:val="00A526CC"/>
    <w:rsid w:val="00A52775"/>
    <w:rsid w:val="00A52AAD"/>
    <w:rsid w:val="00A52F44"/>
    <w:rsid w:val="00A532E3"/>
    <w:rsid w:val="00A53BD0"/>
    <w:rsid w:val="00A53D9A"/>
    <w:rsid w:val="00A53E6B"/>
    <w:rsid w:val="00A54096"/>
    <w:rsid w:val="00A54233"/>
    <w:rsid w:val="00A54518"/>
    <w:rsid w:val="00A54DEF"/>
    <w:rsid w:val="00A550CF"/>
    <w:rsid w:val="00A5531F"/>
    <w:rsid w:val="00A55F95"/>
    <w:rsid w:val="00A55FBD"/>
    <w:rsid w:val="00A56C52"/>
    <w:rsid w:val="00A56F0A"/>
    <w:rsid w:val="00A57024"/>
    <w:rsid w:val="00A57543"/>
    <w:rsid w:val="00A57E29"/>
    <w:rsid w:val="00A601CD"/>
    <w:rsid w:val="00A60535"/>
    <w:rsid w:val="00A607C6"/>
    <w:rsid w:val="00A60CD4"/>
    <w:rsid w:val="00A610F8"/>
    <w:rsid w:val="00A613B7"/>
    <w:rsid w:val="00A616CA"/>
    <w:rsid w:val="00A61849"/>
    <w:rsid w:val="00A6197D"/>
    <w:rsid w:val="00A62179"/>
    <w:rsid w:val="00A6246E"/>
    <w:rsid w:val="00A62623"/>
    <w:rsid w:val="00A6262B"/>
    <w:rsid w:val="00A626A0"/>
    <w:rsid w:val="00A627F8"/>
    <w:rsid w:val="00A62E8D"/>
    <w:rsid w:val="00A63005"/>
    <w:rsid w:val="00A63050"/>
    <w:rsid w:val="00A630BB"/>
    <w:rsid w:val="00A63351"/>
    <w:rsid w:val="00A63A87"/>
    <w:rsid w:val="00A63AB1"/>
    <w:rsid w:val="00A63F65"/>
    <w:rsid w:val="00A64148"/>
    <w:rsid w:val="00A648B4"/>
    <w:rsid w:val="00A64D67"/>
    <w:rsid w:val="00A652E2"/>
    <w:rsid w:val="00A653BF"/>
    <w:rsid w:val="00A654F9"/>
    <w:rsid w:val="00A6654A"/>
    <w:rsid w:val="00A6699E"/>
    <w:rsid w:val="00A66B7A"/>
    <w:rsid w:val="00A66E1B"/>
    <w:rsid w:val="00A66EF8"/>
    <w:rsid w:val="00A707AF"/>
    <w:rsid w:val="00A70969"/>
    <w:rsid w:val="00A70ED5"/>
    <w:rsid w:val="00A712FD"/>
    <w:rsid w:val="00A715BD"/>
    <w:rsid w:val="00A720A8"/>
    <w:rsid w:val="00A739E6"/>
    <w:rsid w:val="00A739FE"/>
    <w:rsid w:val="00A73E3A"/>
    <w:rsid w:val="00A74C82"/>
    <w:rsid w:val="00A75085"/>
    <w:rsid w:val="00A752F0"/>
    <w:rsid w:val="00A7592D"/>
    <w:rsid w:val="00A75F74"/>
    <w:rsid w:val="00A76760"/>
    <w:rsid w:val="00A76971"/>
    <w:rsid w:val="00A77714"/>
    <w:rsid w:val="00A80679"/>
    <w:rsid w:val="00A80C87"/>
    <w:rsid w:val="00A815CC"/>
    <w:rsid w:val="00A815EB"/>
    <w:rsid w:val="00A817F7"/>
    <w:rsid w:val="00A81881"/>
    <w:rsid w:val="00A81BD2"/>
    <w:rsid w:val="00A81E2D"/>
    <w:rsid w:val="00A82970"/>
    <w:rsid w:val="00A830FC"/>
    <w:rsid w:val="00A831AC"/>
    <w:rsid w:val="00A83745"/>
    <w:rsid w:val="00A83833"/>
    <w:rsid w:val="00A8390F"/>
    <w:rsid w:val="00A83D34"/>
    <w:rsid w:val="00A83FD9"/>
    <w:rsid w:val="00A84769"/>
    <w:rsid w:val="00A84ABA"/>
    <w:rsid w:val="00A84B01"/>
    <w:rsid w:val="00A84E77"/>
    <w:rsid w:val="00A85DA7"/>
    <w:rsid w:val="00A864F5"/>
    <w:rsid w:val="00A8689A"/>
    <w:rsid w:val="00A8734B"/>
    <w:rsid w:val="00A8749D"/>
    <w:rsid w:val="00A87B9C"/>
    <w:rsid w:val="00A87D7E"/>
    <w:rsid w:val="00A912E8"/>
    <w:rsid w:val="00A91489"/>
    <w:rsid w:val="00A918F6"/>
    <w:rsid w:val="00A9192A"/>
    <w:rsid w:val="00A91EE0"/>
    <w:rsid w:val="00A921AA"/>
    <w:rsid w:val="00A92595"/>
    <w:rsid w:val="00A92DF6"/>
    <w:rsid w:val="00A931CE"/>
    <w:rsid w:val="00A933C7"/>
    <w:rsid w:val="00A93524"/>
    <w:rsid w:val="00A9378F"/>
    <w:rsid w:val="00A93B51"/>
    <w:rsid w:val="00A93CEE"/>
    <w:rsid w:val="00A94097"/>
    <w:rsid w:val="00A941B0"/>
    <w:rsid w:val="00A94A0E"/>
    <w:rsid w:val="00A951DD"/>
    <w:rsid w:val="00A95710"/>
    <w:rsid w:val="00A9573D"/>
    <w:rsid w:val="00A961E5"/>
    <w:rsid w:val="00A967A7"/>
    <w:rsid w:val="00A96BB0"/>
    <w:rsid w:val="00A96D18"/>
    <w:rsid w:val="00A97B71"/>
    <w:rsid w:val="00A97D94"/>
    <w:rsid w:val="00AA1921"/>
    <w:rsid w:val="00AA1CD6"/>
    <w:rsid w:val="00AA1E28"/>
    <w:rsid w:val="00AA2384"/>
    <w:rsid w:val="00AA2781"/>
    <w:rsid w:val="00AA3404"/>
    <w:rsid w:val="00AA36B6"/>
    <w:rsid w:val="00AA38B3"/>
    <w:rsid w:val="00AA3953"/>
    <w:rsid w:val="00AA3B8F"/>
    <w:rsid w:val="00AA3C0B"/>
    <w:rsid w:val="00AA4885"/>
    <w:rsid w:val="00AA5428"/>
    <w:rsid w:val="00AA5790"/>
    <w:rsid w:val="00AA5D6F"/>
    <w:rsid w:val="00AA661A"/>
    <w:rsid w:val="00AA67E5"/>
    <w:rsid w:val="00AA70B6"/>
    <w:rsid w:val="00AA7391"/>
    <w:rsid w:val="00AA788A"/>
    <w:rsid w:val="00AA7900"/>
    <w:rsid w:val="00AA7FDB"/>
    <w:rsid w:val="00AB08DE"/>
    <w:rsid w:val="00AB1241"/>
    <w:rsid w:val="00AB1BFE"/>
    <w:rsid w:val="00AB2714"/>
    <w:rsid w:val="00AB2A13"/>
    <w:rsid w:val="00AB2A6D"/>
    <w:rsid w:val="00AB2E21"/>
    <w:rsid w:val="00AB3153"/>
    <w:rsid w:val="00AB33AF"/>
    <w:rsid w:val="00AB35DF"/>
    <w:rsid w:val="00AB3AE5"/>
    <w:rsid w:val="00AB3E96"/>
    <w:rsid w:val="00AB41F7"/>
    <w:rsid w:val="00AB483C"/>
    <w:rsid w:val="00AB485C"/>
    <w:rsid w:val="00AB4AA9"/>
    <w:rsid w:val="00AB4FC5"/>
    <w:rsid w:val="00AB5184"/>
    <w:rsid w:val="00AB59CE"/>
    <w:rsid w:val="00AB5C42"/>
    <w:rsid w:val="00AB61E6"/>
    <w:rsid w:val="00AB62E4"/>
    <w:rsid w:val="00AB6322"/>
    <w:rsid w:val="00AB63F5"/>
    <w:rsid w:val="00AB6BBC"/>
    <w:rsid w:val="00AB704B"/>
    <w:rsid w:val="00AB7067"/>
    <w:rsid w:val="00AB70B3"/>
    <w:rsid w:val="00AB72F4"/>
    <w:rsid w:val="00AB76D0"/>
    <w:rsid w:val="00AB7958"/>
    <w:rsid w:val="00AB7D2E"/>
    <w:rsid w:val="00AB7DE5"/>
    <w:rsid w:val="00AC0794"/>
    <w:rsid w:val="00AC0B6E"/>
    <w:rsid w:val="00AC10B2"/>
    <w:rsid w:val="00AC1592"/>
    <w:rsid w:val="00AC1D6C"/>
    <w:rsid w:val="00AC20E0"/>
    <w:rsid w:val="00AC2C0C"/>
    <w:rsid w:val="00AC309B"/>
    <w:rsid w:val="00AC3309"/>
    <w:rsid w:val="00AC3FF7"/>
    <w:rsid w:val="00AC4B90"/>
    <w:rsid w:val="00AC4E26"/>
    <w:rsid w:val="00AC5125"/>
    <w:rsid w:val="00AC52C2"/>
    <w:rsid w:val="00AC5C5D"/>
    <w:rsid w:val="00AC5F8E"/>
    <w:rsid w:val="00AC6369"/>
    <w:rsid w:val="00AC64AB"/>
    <w:rsid w:val="00AC64B3"/>
    <w:rsid w:val="00AC6993"/>
    <w:rsid w:val="00AC6F1E"/>
    <w:rsid w:val="00AC71ED"/>
    <w:rsid w:val="00AC7389"/>
    <w:rsid w:val="00AC74DF"/>
    <w:rsid w:val="00AC78AF"/>
    <w:rsid w:val="00AC7F45"/>
    <w:rsid w:val="00AC7F8F"/>
    <w:rsid w:val="00AD043B"/>
    <w:rsid w:val="00AD0542"/>
    <w:rsid w:val="00AD067A"/>
    <w:rsid w:val="00AD06B1"/>
    <w:rsid w:val="00AD071B"/>
    <w:rsid w:val="00AD0750"/>
    <w:rsid w:val="00AD1215"/>
    <w:rsid w:val="00AD132E"/>
    <w:rsid w:val="00AD1346"/>
    <w:rsid w:val="00AD1A6A"/>
    <w:rsid w:val="00AD1AE1"/>
    <w:rsid w:val="00AD1F94"/>
    <w:rsid w:val="00AD205F"/>
    <w:rsid w:val="00AD2104"/>
    <w:rsid w:val="00AD21D6"/>
    <w:rsid w:val="00AD2787"/>
    <w:rsid w:val="00AD2CF6"/>
    <w:rsid w:val="00AD2DE0"/>
    <w:rsid w:val="00AD2E33"/>
    <w:rsid w:val="00AD30D2"/>
    <w:rsid w:val="00AD3261"/>
    <w:rsid w:val="00AD35A0"/>
    <w:rsid w:val="00AD37EE"/>
    <w:rsid w:val="00AD38F8"/>
    <w:rsid w:val="00AD3A77"/>
    <w:rsid w:val="00AD3F8C"/>
    <w:rsid w:val="00AD4214"/>
    <w:rsid w:val="00AD45BE"/>
    <w:rsid w:val="00AD4885"/>
    <w:rsid w:val="00AD49EC"/>
    <w:rsid w:val="00AD5228"/>
    <w:rsid w:val="00AD5853"/>
    <w:rsid w:val="00AD5A3F"/>
    <w:rsid w:val="00AD6738"/>
    <w:rsid w:val="00AD6748"/>
    <w:rsid w:val="00AD7235"/>
    <w:rsid w:val="00AD7421"/>
    <w:rsid w:val="00AD76A2"/>
    <w:rsid w:val="00AD7EA6"/>
    <w:rsid w:val="00AE04D5"/>
    <w:rsid w:val="00AE07C4"/>
    <w:rsid w:val="00AE082E"/>
    <w:rsid w:val="00AE0FE4"/>
    <w:rsid w:val="00AE20B2"/>
    <w:rsid w:val="00AE26B8"/>
    <w:rsid w:val="00AE2785"/>
    <w:rsid w:val="00AE281E"/>
    <w:rsid w:val="00AE28E1"/>
    <w:rsid w:val="00AE2A43"/>
    <w:rsid w:val="00AE3104"/>
    <w:rsid w:val="00AE316C"/>
    <w:rsid w:val="00AE3500"/>
    <w:rsid w:val="00AE3636"/>
    <w:rsid w:val="00AE387F"/>
    <w:rsid w:val="00AE38D4"/>
    <w:rsid w:val="00AE3B15"/>
    <w:rsid w:val="00AE3D24"/>
    <w:rsid w:val="00AE4497"/>
    <w:rsid w:val="00AE480A"/>
    <w:rsid w:val="00AE4FE7"/>
    <w:rsid w:val="00AE536B"/>
    <w:rsid w:val="00AE5509"/>
    <w:rsid w:val="00AE57CE"/>
    <w:rsid w:val="00AE59A2"/>
    <w:rsid w:val="00AE5A5B"/>
    <w:rsid w:val="00AE6C2A"/>
    <w:rsid w:val="00AE7733"/>
    <w:rsid w:val="00AE7808"/>
    <w:rsid w:val="00AE7AFB"/>
    <w:rsid w:val="00AF0315"/>
    <w:rsid w:val="00AF0645"/>
    <w:rsid w:val="00AF067C"/>
    <w:rsid w:val="00AF0D68"/>
    <w:rsid w:val="00AF1380"/>
    <w:rsid w:val="00AF17B5"/>
    <w:rsid w:val="00AF1BBD"/>
    <w:rsid w:val="00AF20A7"/>
    <w:rsid w:val="00AF2148"/>
    <w:rsid w:val="00AF2192"/>
    <w:rsid w:val="00AF2E55"/>
    <w:rsid w:val="00AF2E8D"/>
    <w:rsid w:val="00AF2F9D"/>
    <w:rsid w:val="00AF31DE"/>
    <w:rsid w:val="00AF32EB"/>
    <w:rsid w:val="00AF361F"/>
    <w:rsid w:val="00AF4844"/>
    <w:rsid w:val="00AF4AF8"/>
    <w:rsid w:val="00AF50E5"/>
    <w:rsid w:val="00AF5487"/>
    <w:rsid w:val="00AF5A77"/>
    <w:rsid w:val="00AF5BA9"/>
    <w:rsid w:val="00AF5C8D"/>
    <w:rsid w:val="00AF5EF7"/>
    <w:rsid w:val="00AF67FB"/>
    <w:rsid w:val="00AF69A7"/>
    <w:rsid w:val="00AF6A0C"/>
    <w:rsid w:val="00AF6D0A"/>
    <w:rsid w:val="00AF6DF0"/>
    <w:rsid w:val="00AF73DE"/>
    <w:rsid w:val="00AF7BD6"/>
    <w:rsid w:val="00AF7FBC"/>
    <w:rsid w:val="00AF7FF9"/>
    <w:rsid w:val="00B00121"/>
    <w:rsid w:val="00B002C7"/>
    <w:rsid w:val="00B002F6"/>
    <w:rsid w:val="00B0080E"/>
    <w:rsid w:val="00B0133A"/>
    <w:rsid w:val="00B0148E"/>
    <w:rsid w:val="00B01EDF"/>
    <w:rsid w:val="00B023BF"/>
    <w:rsid w:val="00B027E6"/>
    <w:rsid w:val="00B02DAD"/>
    <w:rsid w:val="00B02FBB"/>
    <w:rsid w:val="00B03015"/>
    <w:rsid w:val="00B03DB4"/>
    <w:rsid w:val="00B04416"/>
    <w:rsid w:val="00B0522E"/>
    <w:rsid w:val="00B053B9"/>
    <w:rsid w:val="00B05780"/>
    <w:rsid w:val="00B05CCE"/>
    <w:rsid w:val="00B0624C"/>
    <w:rsid w:val="00B07086"/>
    <w:rsid w:val="00B071A2"/>
    <w:rsid w:val="00B073DF"/>
    <w:rsid w:val="00B074C4"/>
    <w:rsid w:val="00B07B79"/>
    <w:rsid w:val="00B10340"/>
    <w:rsid w:val="00B10CE1"/>
    <w:rsid w:val="00B10E57"/>
    <w:rsid w:val="00B10F1A"/>
    <w:rsid w:val="00B117F8"/>
    <w:rsid w:val="00B11D24"/>
    <w:rsid w:val="00B11F36"/>
    <w:rsid w:val="00B1246B"/>
    <w:rsid w:val="00B127C6"/>
    <w:rsid w:val="00B128AD"/>
    <w:rsid w:val="00B12968"/>
    <w:rsid w:val="00B13886"/>
    <w:rsid w:val="00B13BEF"/>
    <w:rsid w:val="00B13CFE"/>
    <w:rsid w:val="00B1413E"/>
    <w:rsid w:val="00B1440C"/>
    <w:rsid w:val="00B1480A"/>
    <w:rsid w:val="00B14B62"/>
    <w:rsid w:val="00B161A4"/>
    <w:rsid w:val="00B16448"/>
    <w:rsid w:val="00B1648A"/>
    <w:rsid w:val="00B164AC"/>
    <w:rsid w:val="00B16C1A"/>
    <w:rsid w:val="00B16E0A"/>
    <w:rsid w:val="00B172EC"/>
    <w:rsid w:val="00B17BCA"/>
    <w:rsid w:val="00B17D9F"/>
    <w:rsid w:val="00B17FD7"/>
    <w:rsid w:val="00B20085"/>
    <w:rsid w:val="00B201E5"/>
    <w:rsid w:val="00B20BDF"/>
    <w:rsid w:val="00B22552"/>
    <w:rsid w:val="00B22A23"/>
    <w:rsid w:val="00B23449"/>
    <w:rsid w:val="00B23F88"/>
    <w:rsid w:val="00B240E5"/>
    <w:rsid w:val="00B241F8"/>
    <w:rsid w:val="00B24F03"/>
    <w:rsid w:val="00B251C3"/>
    <w:rsid w:val="00B2529B"/>
    <w:rsid w:val="00B258F1"/>
    <w:rsid w:val="00B25F8C"/>
    <w:rsid w:val="00B26068"/>
    <w:rsid w:val="00B26600"/>
    <w:rsid w:val="00B26A65"/>
    <w:rsid w:val="00B27C47"/>
    <w:rsid w:val="00B27CFC"/>
    <w:rsid w:val="00B27DD2"/>
    <w:rsid w:val="00B30009"/>
    <w:rsid w:val="00B309AC"/>
    <w:rsid w:val="00B30B6B"/>
    <w:rsid w:val="00B30F90"/>
    <w:rsid w:val="00B31431"/>
    <w:rsid w:val="00B322CB"/>
    <w:rsid w:val="00B3287B"/>
    <w:rsid w:val="00B32A03"/>
    <w:rsid w:val="00B332A5"/>
    <w:rsid w:val="00B33ACA"/>
    <w:rsid w:val="00B345DD"/>
    <w:rsid w:val="00B3486B"/>
    <w:rsid w:val="00B3509F"/>
    <w:rsid w:val="00B3516A"/>
    <w:rsid w:val="00B35191"/>
    <w:rsid w:val="00B35965"/>
    <w:rsid w:val="00B359EF"/>
    <w:rsid w:val="00B35D67"/>
    <w:rsid w:val="00B36263"/>
    <w:rsid w:val="00B36E88"/>
    <w:rsid w:val="00B37478"/>
    <w:rsid w:val="00B37680"/>
    <w:rsid w:val="00B37845"/>
    <w:rsid w:val="00B37BBD"/>
    <w:rsid w:val="00B37EEB"/>
    <w:rsid w:val="00B40433"/>
    <w:rsid w:val="00B40962"/>
    <w:rsid w:val="00B40D0C"/>
    <w:rsid w:val="00B4119A"/>
    <w:rsid w:val="00B41B66"/>
    <w:rsid w:val="00B41E91"/>
    <w:rsid w:val="00B41FDB"/>
    <w:rsid w:val="00B426F8"/>
    <w:rsid w:val="00B4271F"/>
    <w:rsid w:val="00B43107"/>
    <w:rsid w:val="00B43193"/>
    <w:rsid w:val="00B43480"/>
    <w:rsid w:val="00B43488"/>
    <w:rsid w:val="00B4387B"/>
    <w:rsid w:val="00B43C25"/>
    <w:rsid w:val="00B440D7"/>
    <w:rsid w:val="00B44147"/>
    <w:rsid w:val="00B447F2"/>
    <w:rsid w:val="00B4524A"/>
    <w:rsid w:val="00B4526F"/>
    <w:rsid w:val="00B4563A"/>
    <w:rsid w:val="00B45DC5"/>
    <w:rsid w:val="00B46903"/>
    <w:rsid w:val="00B473C5"/>
    <w:rsid w:val="00B474C4"/>
    <w:rsid w:val="00B47899"/>
    <w:rsid w:val="00B47EC3"/>
    <w:rsid w:val="00B506EF"/>
    <w:rsid w:val="00B514E8"/>
    <w:rsid w:val="00B51C00"/>
    <w:rsid w:val="00B51E39"/>
    <w:rsid w:val="00B52357"/>
    <w:rsid w:val="00B523A8"/>
    <w:rsid w:val="00B529A1"/>
    <w:rsid w:val="00B52B9B"/>
    <w:rsid w:val="00B53289"/>
    <w:rsid w:val="00B534E5"/>
    <w:rsid w:val="00B53BD9"/>
    <w:rsid w:val="00B540EE"/>
    <w:rsid w:val="00B54320"/>
    <w:rsid w:val="00B543FC"/>
    <w:rsid w:val="00B5475C"/>
    <w:rsid w:val="00B547B8"/>
    <w:rsid w:val="00B54E85"/>
    <w:rsid w:val="00B556EF"/>
    <w:rsid w:val="00B55AC4"/>
    <w:rsid w:val="00B562BB"/>
    <w:rsid w:val="00B56459"/>
    <w:rsid w:val="00B56983"/>
    <w:rsid w:val="00B56A57"/>
    <w:rsid w:val="00B56A7E"/>
    <w:rsid w:val="00B57799"/>
    <w:rsid w:val="00B57968"/>
    <w:rsid w:val="00B60231"/>
    <w:rsid w:val="00B603DC"/>
    <w:rsid w:val="00B606A0"/>
    <w:rsid w:val="00B60864"/>
    <w:rsid w:val="00B60DE9"/>
    <w:rsid w:val="00B61060"/>
    <w:rsid w:val="00B61CFF"/>
    <w:rsid w:val="00B626F6"/>
    <w:rsid w:val="00B628A5"/>
    <w:rsid w:val="00B62B4C"/>
    <w:rsid w:val="00B63002"/>
    <w:rsid w:val="00B64091"/>
    <w:rsid w:val="00B64997"/>
    <w:rsid w:val="00B64FEE"/>
    <w:rsid w:val="00B651A6"/>
    <w:rsid w:val="00B65536"/>
    <w:rsid w:val="00B65908"/>
    <w:rsid w:val="00B659C3"/>
    <w:rsid w:val="00B65A81"/>
    <w:rsid w:val="00B665DE"/>
    <w:rsid w:val="00B66609"/>
    <w:rsid w:val="00B66D8D"/>
    <w:rsid w:val="00B670A0"/>
    <w:rsid w:val="00B674BD"/>
    <w:rsid w:val="00B67B34"/>
    <w:rsid w:val="00B701CB"/>
    <w:rsid w:val="00B70B76"/>
    <w:rsid w:val="00B71173"/>
    <w:rsid w:val="00B716CE"/>
    <w:rsid w:val="00B718AF"/>
    <w:rsid w:val="00B71A5C"/>
    <w:rsid w:val="00B72140"/>
    <w:rsid w:val="00B723CE"/>
    <w:rsid w:val="00B7281A"/>
    <w:rsid w:val="00B72A52"/>
    <w:rsid w:val="00B72D9B"/>
    <w:rsid w:val="00B72EED"/>
    <w:rsid w:val="00B73074"/>
    <w:rsid w:val="00B73138"/>
    <w:rsid w:val="00B7325A"/>
    <w:rsid w:val="00B732C8"/>
    <w:rsid w:val="00B73F36"/>
    <w:rsid w:val="00B73FB4"/>
    <w:rsid w:val="00B74019"/>
    <w:rsid w:val="00B74829"/>
    <w:rsid w:val="00B759BC"/>
    <w:rsid w:val="00B75AA4"/>
    <w:rsid w:val="00B75AC6"/>
    <w:rsid w:val="00B75D5B"/>
    <w:rsid w:val="00B75F3D"/>
    <w:rsid w:val="00B763B4"/>
    <w:rsid w:val="00B765BA"/>
    <w:rsid w:val="00B771BD"/>
    <w:rsid w:val="00B771F7"/>
    <w:rsid w:val="00B77F2D"/>
    <w:rsid w:val="00B80085"/>
    <w:rsid w:val="00B800C4"/>
    <w:rsid w:val="00B80924"/>
    <w:rsid w:val="00B80BEA"/>
    <w:rsid w:val="00B80C3A"/>
    <w:rsid w:val="00B80EDA"/>
    <w:rsid w:val="00B81015"/>
    <w:rsid w:val="00B81D67"/>
    <w:rsid w:val="00B82587"/>
    <w:rsid w:val="00B826B5"/>
    <w:rsid w:val="00B83A0B"/>
    <w:rsid w:val="00B83CB1"/>
    <w:rsid w:val="00B84640"/>
    <w:rsid w:val="00B857BF"/>
    <w:rsid w:val="00B85AB0"/>
    <w:rsid w:val="00B8633B"/>
    <w:rsid w:val="00B86580"/>
    <w:rsid w:val="00B86732"/>
    <w:rsid w:val="00B869CF"/>
    <w:rsid w:val="00B8788E"/>
    <w:rsid w:val="00B879D3"/>
    <w:rsid w:val="00B87C1A"/>
    <w:rsid w:val="00B87C30"/>
    <w:rsid w:val="00B90187"/>
    <w:rsid w:val="00B90912"/>
    <w:rsid w:val="00B90D38"/>
    <w:rsid w:val="00B916A9"/>
    <w:rsid w:val="00B91AA2"/>
    <w:rsid w:val="00B929FB"/>
    <w:rsid w:val="00B92A61"/>
    <w:rsid w:val="00B93273"/>
    <w:rsid w:val="00B93DB4"/>
    <w:rsid w:val="00B9413E"/>
    <w:rsid w:val="00B9428B"/>
    <w:rsid w:val="00B94E62"/>
    <w:rsid w:val="00B9538B"/>
    <w:rsid w:val="00B95738"/>
    <w:rsid w:val="00B9584F"/>
    <w:rsid w:val="00B958F1"/>
    <w:rsid w:val="00B95C33"/>
    <w:rsid w:val="00B95E69"/>
    <w:rsid w:val="00B96442"/>
    <w:rsid w:val="00B96523"/>
    <w:rsid w:val="00B9662C"/>
    <w:rsid w:val="00B968E0"/>
    <w:rsid w:val="00B96D54"/>
    <w:rsid w:val="00B96F8C"/>
    <w:rsid w:val="00B972EF"/>
    <w:rsid w:val="00B97472"/>
    <w:rsid w:val="00B978CC"/>
    <w:rsid w:val="00BA0238"/>
    <w:rsid w:val="00BA03BF"/>
    <w:rsid w:val="00BA04F2"/>
    <w:rsid w:val="00BA0676"/>
    <w:rsid w:val="00BA07C5"/>
    <w:rsid w:val="00BA08D8"/>
    <w:rsid w:val="00BA0A7B"/>
    <w:rsid w:val="00BA0BAE"/>
    <w:rsid w:val="00BA1203"/>
    <w:rsid w:val="00BA1A99"/>
    <w:rsid w:val="00BA1B54"/>
    <w:rsid w:val="00BA21DE"/>
    <w:rsid w:val="00BA2513"/>
    <w:rsid w:val="00BA26BE"/>
    <w:rsid w:val="00BA2AD9"/>
    <w:rsid w:val="00BA2D1A"/>
    <w:rsid w:val="00BA3033"/>
    <w:rsid w:val="00BA3362"/>
    <w:rsid w:val="00BA3363"/>
    <w:rsid w:val="00BA3453"/>
    <w:rsid w:val="00BA354C"/>
    <w:rsid w:val="00BA35FF"/>
    <w:rsid w:val="00BA3A8D"/>
    <w:rsid w:val="00BA3DC0"/>
    <w:rsid w:val="00BA4708"/>
    <w:rsid w:val="00BA4863"/>
    <w:rsid w:val="00BA4A87"/>
    <w:rsid w:val="00BA50B9"/>
    <w:rsid w:val="00BA5573"/>
    <w:rsid w:val="00BA5F58"/>
    <w:rsid w:val="00BA61E9"/>
    <w:rsid w:val="00BA6252"/>
    <w:rsid w:val="00BA6414"/>
    <w:rsid w:val="00BA6BA8"/>
    <w:rsid w:val="00BA6FD6"/>
    <w:rsid w:val="00BA7519"/>
    <w:rsid w:val="00BA769E"/>
    <w:rsid w:val="00BA77C3"/>
    <w:rsid w:val="00BA793F"/>
    <w:rsid w:val="00BB01DC"/>
    <w:rsid w:val="00BB0234"/>
    <w:rsid w:val="00BB0B05"/>
    <w:rsid w:val="00BB0F35"/>
    <w:rsid w:val="00BB141B"/>
    <w:rsid w:val="00BB19FB"/>
    <w:rsid w:val="00BB1BEC"/>
    <w:rsid w:val="00BB1E22"/>
    <w:rsid w:val="00BB1EF4"/>
    <w:rsid w:val="00BB1F4A"/>
    <w:rsid w:val="00BB2183"/>
    <w:rsid w:val="00BB2403"/>
    <w:rsid w:val="00BB24EA"/>
    <w:rsid w:val="00BB2746"/>
    <w:rsid w:val="00BB2AAA"/>
    <w:rsid w:val="00BB2BC0"/>
    <w:rsid w:val="00BB3C3F"/>
    <w:rsid w:val="00BB45E6"/>
    <w:rsid w:val="00BB4A3B"/>
    <w:rsid w:val="00BB4D43"/>
    <w:rsid w:val="00BB5089"/>
    <w:rsid w:val="00BB53D7"/>
    <w:rsid w:val="00BB5596"/>
    <w:rsid w:val="00BB5737"/>
    <w:rsid w:val="00BB5A79"/>
    <w:rsid w:val="00BB5AF0"/>
    <w:rsid w:val="00BB5DA3"/>
    <w:rsid w:val="00BB5F00"/>
    <w:rsid w:val="00BB65AA"/>
    <w:rsid w:val="00BB6759"/>
    <w:rsid w:val="00BB67B6"/>
    <w:rsid w:val="00BB6B4E"/>
    <w:rsid w:val="00BB6F2A"/>
    <w:rsid w:val="00BB71A4"/>
    <w:rsid w:val="00BB73F9"/>
    <w:rsid w:val="00BB7553"/>
    <w:rsid w:val="00BB75BF"/>
    <w:rsid w:val="00BB7E23"/>
    <w:rsid w:val="00BC04C0"/>
    <w:rsid w:val="00BC04D3"/>
    <w:rsid w:val="00BC0960"/>
    <w:rsid w:val="00BC0ED0"/>
    <w:rsid w:val="00BC17FD"/>
    <w:rsid w:val="00BC1A26"/>
    <w:rsid w:val="00BC1F62"/>
    <w:rsid w:val="00BC2317"/>
    <w:rsid w:val="00BC268D"/>
    <w:rsid w:val="00BC2A1C"/>
    <w:rsid w:val="00BC2CC5"/>
    <w:rsid w:val="00BC2E6B"/>
    <w:rsid w:val="00BC3458"/>
    <w:rsid w:val="00BC37C6"/>
    <w:rsid w:val="00BC37F3"/>
    <w:rsid w:val="00BC4A56"/>
    <w:rsid w:val="00BC514E"/>
    <w:rsid w:val="00BC5248"/>
    <w:rsid w:val="00BC526C"/>
    <w:rsid w:val="00BC5433"/>
    <w:rsid w:val="00BC707C"/>
    <w:rsid w:val="00BC75F9"/>
    <w:rsid w:val="00BD023F"/>
    <w:rsid w:val="00BD0A3B"/>
    <w:rsid w:val="00BD0A80"/>
    <w:rsid w:val="00BD0EB3"/>
    <w:rsid w:val="00BD1068"/>
    <w:rsid w:val="00BD11ED"/>
    <w:rsid w:val="00BD1F03"/>
    <w:rsid w:val="00BD334F"/>
    <w:rsid w:val="00BD377F"/>
    <w:rsid w:val="00BD37D5"/>
    <w:rsid w:val="00BD38EF"/>
    <w:rsid w:val="00BD4938"/>
    <w:rsid w:val="00BD49D9"/>
    <w:rsid w:val="00BD4C9B"/>
    <w:rsid w:val="00BD4E92"/>
    <w:rsid w:val="00BD4EF4"/>
    <w:rsid w:val="00BD51F2"/>
    <w:rsid w:val="00BD57A7"/>
    <w:rsid w:val="00BD5B8F"/>
    <w:rsid w:val="00BD5E76"/>
    <w:rsid w:val="00BD5F29"/>
    <w:rsid w:val="00BD626D"/>
    <w:rsid w:val="00BD64A3"/>
    <w:rsid w:val="00BD6663"/>
    <w:rsid w:val="00BD6DC6"/>
    <w:rsid w:val="00BD6E28"/>
    <w:rsid w:val="00BD710F"/>
    <w:rsid w:val="00BD74CD"/>
    <w:rsid w:val="00BD7A94"/>
    <w:rsid w:val="00BD7C37"/>
    <w:rsid w:val="00BE02B1"/>
    <w:rsid w:val="00BE035D"/>
    <w:rsid w:val="00BE0825"/>
    <w:rsid w:val="00BE088A"/>
    <w:rsid w:val="00BE09DA"/>
    <w:rsid w:val="00BE0AF2"/>
    <w:rsid w:val="00BE0E34"/>
    <w:rsid w:val="00BE1007"/>
    <w:rsid w:val="00BE1D4B"/>
    <w:rsid w:val="00BE27FE"/>
    <w:rsid w:val="00BE2A0B"/>
    <w:rsid w:val="00BE2DB8"/>
    <w:rsid w:val="00BE3361"/>
    <w:rsid w:val="00BE3911"/>
    <w:rsid w:val="00BE3B3A"/>
    <w:rsid w:val="00BE3B7E"/>
    <w:rsid w:val="00BE460E"/>
    <w:rsid w:val="00BE4758"/>
    <w:rsid w:val="00BE47FF"/>
    <w:rsid w:val="00BE4986"/>
    <w:rsid w:val="00BE53D4"/>
    <w:rsid w:val="00BE55C2"/>
    <w:rsid w:val="00BE599C"/>
    <w:rsid w:val="00BE5AD9"/>
    <w:rsid w:val="00BE5B5A"/>
    <w:rsid w:val="00BE5D18"/>
    <w:rsid w:val="00BE64CE"/>
    <w:rsid w:val="00BE65C3"/>
    <w:rsid w:val="00BE6E2F"/>
    <w:rsid w:val="00BE6FF9"/>
    <w:rsid w:val="00BE7675"/>
    <w:rsid w:val="00BE7972"/>
    <w:rsid w:val="00BF0E6D"/>
    <w:rsid w:val="00BF10C4"/>
    <w:rsid w:val="00BF13A2"/>
    <w:rsid w:val="00BF13BE"/>
    <w:rsid w:val="00BF1EB1"/>
    <w:rsid w:val="00BF1F1E"/>
    <w:rsid w:val="00BF208B"/>
    <w:rsid w:val="00BF26CD"/>
    <w:rsid w:val="00BF42BA"/>
    <w:rsid w:val="00BF46A3"/>
    <w:rsid w:val="00BF4BC2"/>
    <w:rsid w:val="00BF4DB5"/>
    <w:rsid w:val="00BF55F3"/>
    <w:rsid w:val="00BF5A46"/>
    <w:rsid w:val="00BF5A56"/>
    <w:rsid w:val="00BF5E5C"/>
    <w:rsid w:val="00BF619C"/>
    <w:rsid w:val="00BF62FD"/>
    <w:rsid w:val="00BF6657"/>
    <w:rsid w:val="00BF6ADA"/>
    <w:rsid w:val="00BF6C3C"/>
    <w:rsid w:val="00BF6EBE"/>
    <w:rsid w:val="00BF71C9"/>
    <w:rsid w:val="00BF7405"/>
    <w:rsid w:val="00BF77CF"/>
    <w:rsid w:val="00BF7BD0"/>
    <w:rsid w:val="00BF7ECD"/>
    <w:rsid w:val="00C0019F"/>
    <w:rsid w:val="00C00890"/>
    <w:rsid w:val="00C00DE8"/>
    <w:rsid w:val="00C010E3"/>
    <w:rsid w:val="00C016D6"/>
    <w:rsid w:val="00C01900"/>
    <w:rsid w:val="00C01A0A"/>
    <w:rsid w:val="00C01A67"/>
    <w:rsid w:val="00C02781"/>
    <w:rsid w:val="00C028BB"/>
    <w:rsid w:val="00C02A93"/>
    <w:rsid w:val="00C02F5D"/>
    <w:rsid w:val="00C02FB1"/>
    <w:rsid w:val="00C0324A"/>
    <w:rsid w:val="00C03315"/>
    <w:rsid w:val="00C04AC8"/>
    <w:rsid w:val="00C04F24"/>
    <w:rsid w:val="00C05128"/>
    <w:rsid w:val="00C05BD0"/>
    <w:rsid w:val="00C05F78"/>
    <w:rsid w:val="00C0612D"/>
    <w:rsid w:val="00C06A08"/>
    <w:rsid w:val="00C07761"/>
    <w:rsid w:val="00C079E5"/>
    <w:rsid w:val="00C07D7A"/>
    <w:rsid w:val="00C10375"/>
    <w:rsid w:val="00C10384"/>
    <w:rsid w:val="00C103F8"/>
    <w:rsid w:val="00C10ED7"/>
    <w:rsid w:val="00C113CC"/>
    <w:rsid w:val="00C1233E"/>
    <w:rsid w:val="00C124A5"/>
    <w:rsid w:val="00C125DA"/>
    <w:rsid w:val="00C1281F"/>
    <w:rsid w:val="00C12A0C"/>
    <w:rsid w:val="00C13291"/>
    <w:rsid w:val="00C132F3"/>
    <w:rsid w:val="00C13815"/>
    <w:rsid w:val="00C13888"/>
    <w:rsid w:val="00C13916"/>
    <w:rsid w:val="00C1436B"/>
    <w:rsid w:val="00C14827"/>
    <w:rsid w:val="00C14AF6"/>
    <w:rsid w:val="00C14DA7"/>
    <w:rsid w:val="00C14F04"/>
    <w:rsid w:val="00C1546A"/>
    <w:rsid w:val="00C15781"/>
    <w:rsid w:val="00C157A9"/>
    <w:rsid w:val="00C15BAF"/>
    <w:rsid w:val="00C16032"/>
    <w:rsid w:val="00C160C7"/>
    <w:rsid w:val="00C16383"/>
    <w:rsid w:val="00C16657"/>
    <w:rsid w:val="00C172D8"/>
    <w:rsid w:val="00C17523"/>
    <w:rsid w:val="00C179D3"/>
    <w:rsid w:val="00C17C70"/>
    <w:rsid w:val="00C17EDB"/>
    <w:rsid w:val="00C20148"/>
    <w:rsid w:val="00C2074C"/>
    <w:rsid w:val="00C2128D"/>
    <w:rsid w:val="00C21445"/>
    <w:rsid w:val="00C22239"/>
    <w:rsid w:val="00C222D0"/>
    <w:rsid w:val="00C2237D"/>
    <w:rsid w:val="00C22458"/>
    <w:rsid w:val="00C230FB"/>
    <w:rsid w:val="00C23B8D"/>
    <w:rsid w:val="00C2458A"/>
    <w:rsid w:val="00C247FE"/>
    <w:rsid w:val="00C24C48"/>
    <w:rsid w:val="00C25002"/>
    <w:rsid w:val="00C253A1"/>
    <w:rsid w:val="00C259C6"/>
    <w:rsid w:val="00C25F76"/>
    <w:rsid w:val="00C26A47"/>
    <w:rsid w:val="00C2722E"/>
    <w:rsid w:val="00C27543"/>
    <w:rsid w:val="00C30592"/>
    <w:rsid w:val="00C30881"/>
    <w:rsid w:val="00C310DC"/>
    <w:rsid w:val="00C313ED"/>
    <w:rsid w:val="00C31469"/>
    <w:rsid w:val="00C31950"/>
    <w:rsid w:val="00C31BBC"/>
    <w:rsid w:val="00C31BE8"/>
    <w:rsid w:val="00C31D28"/>
    <w:rsid w:val="00C320FD"/>
    <w:rsid w:val="00C33330"/>
    <w:rsid w:val="00C33E10"/>
    <w:rsid w:val="00C33FC3"/>
    <w:rsid w:val="00C34507"/>
    <w:rsid w:val="00C348EA"/>
    <w:rsid w:val="00C34E8D"/>
    <w:rsid w:val="00C34F78"/>
    <w:rsid w:val="00C357BD"/>
    <w:rsid w:val="00C35B86"/>
    <w:rsid w:val="00C360EC"/>
    <w:rsid w:val="00C36BAB"/>
    <w:rsid w:val="00C3710E"/>
    <w:rsid w:val="00C37821"/>
    <w:rsid w:val="00C4009F"/>
    <w:rsid w:val="00C404E9"/>
    <w:rsid w:val="00C4067C"/>
    <w:rsid w:val="00C407A8"/>
    <w:rsid w:val="00C40F25"/>
    <w:rsid w:val="00C40FE0"/>
    <w:rsid w:val="00C41320"/>
    <w:rsid w:val="00C41F3B"/>
    <w:rsid w:val="00C41F41"/>
    <w:rsid w:val="00C421E0"/>
    <w:rsid w:val="00C428F1"/>
    <w:rsid w:val="00C4292F"/>
    <w:rsid w:val="00C44A10"/>
    <w:rsid w:val="00C44A31"/>
    <w:rsid w:val="00C44EE9"/>
    <w:rsid w:val="00C4502D"/>
    <w:rsid w:val="00C45289"/>
    <w:rsid w:val="00C45904"/>
    <w:rsid w:val="00C459FD"/>
    <w:rsid w:val="00C45CB3"/>
    <w:rsid w:val="00C45D15"/>
    <w:rsid w:val="00C45DC0"/>
    <w:rsid w:val="00C45F0D"/>
    <w:rsid w:val="00C466E8"/>
    <w:rsid w:val="00C46DC6"/>
    <w:rsid w:val="00C473EB"/>
    <w:rsid w:val="00C4782F"/>
    <w:rsid w:val="00C50223"/>
    <w:rsid w:val="00C502F4"/>
    <w:rsid w:val="00C50EAA"/>
    <w:rsid w:val="00C50F8C"/>
    <w:rsid w:val="00C51251"/>
    <w:rsid w:val="00C51464"/>
    <w:rsid w:val="00C514BA"/>
    <w:rsid w:val="00C51693"/>
    <w:rsid w:val="00C51B44"/>
    <w:rsid w:val="00C51C10"/>
    <w:rsid w:val="00C51CDC"/>
    <w:rsid w:val="00C51E79"/>
    <w:rsid w:val="00C523E1"/>
    <w:rsid w:val="00C529DD"/>
    <w:rsid w:val="00C52F43"/>
    <w:rsid w:val="00C531F0"/>
    <w:rsid w:val="00C532FC"/>
    <w:rsid w:val="00C535AB"/>
    <w:rsid w:val="00C53D3B"/>
    <w:rsid w:val="00C53F11"/>
    <w:rsid w:val="00C54AA5"/>
    <w:rsid w:val="00C54AF2"/>
    <w:rsid w:val="00C54C92"/>
    <w:rsid w:val="00C54D2B"/>
    <w:rsid w:val="00C54E5C"/>
    <w:rsid w:val="00C54F85"/>
    <w:rsid w:val="00C5501B"/>
    <w:rsid w:val="00C55C20"/>
    <w:rsid w:val="00C55EB7"/>
    <w:rsid w:val="00C5603D"/>
    <w:rsid w:val="00C5617B"/>
    <w:rsid w:val="00C56775"/>
    <w:rsid w:val="00C568C8"/>
    <w:rsid w:val="00C56D6C"/>
    <w:rsid w:val="00C574AD"/>
    <w:rsid w:val="00C57518"/>
    <w:rsid w:val="00C5797C"/>
    <w:rsid w:val="00C57C09"/>
    <w:rsid w:val="00C57E9D"/>
    <w:rsid w:val="00C603AE"/>
    <w:rsid w:val="00C60A25"/>
    <w:rsid w:val="00C60CFF"/>
    <w:rsid w:val="00C60F77"/>
    <w:rsid w:val="00C61119"/>
    <w:rsid w:val="00C6191D"/>
    <w:rsid w:val="00C623D0"/>
    <w:rsid w:val="00C62937"/>
    <w:rsid w:val="00C6305C"/>
    <w:rsid w:val="00C635E1"/>
    <w:rsid w:val="00C63675"/>
    <w:rsid w:val="00C63F56"/>
    <w:rsid w:val="00C6425A"/>
    <w:rsid w:val="00C64DB2"/>
    <w:rsid w:val="00C64F19"/>
    <w:rsid w:val="00C658F5"/>
    <w:rsid w:val="00C65B97"/>
    <w:rsid w:val="00C65BF5"/>
    <w:rsid w:val="00C66189"/>
    <w:rsid w:val="00C66612"/>
    <w:rsid w:val="00C6666A"/>
    <w:rsid w:val="00C666E3"/>
    <w:rsid w:val="00C66961"/>
    <w:rsid w:val="00C66CA8"/>
    <w:rsid w:val="00C67981"/>
    <w:rsid w:val="00C67A3D"/>
    <w:rsid w:val="00C67F3F"/>
    <w:rsid w:val="00C705E3"/>
    <w:rsid w:val="00C706E3"/>
    <w:rsid w:val="00C71017"/>
    <w:rsid w:val="00C71655"/>
    <w:rsid w:val="00C717F8"/>
    <w:rsid w:val="00C718DF"/>
    <w:rsid w:val="00C71DDB"/>
    <w:rsid w:val="00C7216C"/>
    <w:rsid w:val="00C7224C"/>
    <w:rsid w:val="00C72363"/>
    <w:rsid w:val="00C72479"/>
    <w:rsid w:val="00C72D66"/>
    <w:rsid w:val="00C735C9"/>
    <w:rsid w:val="00C73741"/>
    <w:rsid w:val="00C738A0"/>
    <w:rsid w:val="00C74102"/>
    <w:rsid w:val="00C744B7"/>
    <w:rsid w:val="00C7466C"/>
    <w:rsid w:val="00C74909"/>
    <w:rsid w:val="00C749B5"/>
    <w:rsid w:val="00C75109"/>
    <w:rsid w:val="00C7528C"/>
    <w:rsid w:val="00C75319"/>
    <w:rsid w:val="00C753FE"/>
    <w:rsid w:val="00C75576"/>
    <w:rsid w:val="00C75C37"/>
    <w:rsid w:val="00C75CF0"/>
    <w:rsid w:val="00C766C6"/>
    <w:rsid w:val="00C76902"/>
    <w:rsid w:val="00C76DFA"/>
    <w:rsid w:val="00C772A6"/>
    <w:rsid w:val="00C7784C"/>
    <w:rsid w:val="00C80067"/>
    <w:rsid w:val="00C8060E"/>
    <w:rsid w:val="00C807E0"/>
    <w:rsid w:val="00C8192A"/>
    <w:rsid w:val="00C8211A"/>
    <w:rsid w:val="00C82856"/>
    <w:rsid w:val="00C82A48"/>
    <w:rsid w:val="00C843A7"/>
    <w:rsid w:val="00C84472"/>
    <w:rsid w:val="00C850E5"/>
    <w:rsid w:val="00C85277"/>
    <w:rsid w:val="00C855E9"/>
    <w:rsid w:val="00C857F3"/>
    <w:rsid w:val="00C85F4C"/>
    <w:rsid w:val="00C860AD"/>
    <w:rsid w:val="00C90095"/>
    <w:rsid w:val="00C90642"/>
    <w:rsid w:val="00C90CC4"/>
    <w:rsid w:val="00C910B7"/>
    <w:rsid w:val="00C9158F"/>
    <w:rsid w:val="00C9165E"/>
    <w:rsid w:val="00C916E8"/>
    <w:rsid w:val="00C916F0"/>
    <w:rsid w:val="00C924CB"/>
    <w:rsid w:val="00C929B3"/>
    <w:rsid w:val="00C93038"/>
    <w:rsid w:val="00C938B7"/>
    <w:rsid w:val="00C93975"/>
    <w:rsid w:val="00C93C55"/>
    <w:rsid w:val="00C9448B"/>
    <w:rsid w:val="00C947AE"/>
    <w:rsid w:val="00C947CC"/>
    <w:rsid w:val="00C94928"/>
    <w:rsid w:val="00C94D07"/>
    <w:rsid w:val="00C95E55"/>
    <w:rsid w:val="00C96171"/>
    <w:rsid w:val="00C962F5"/>
    <w:rsid w:val="00C9684A"/>
    <w:rsid w:val="00C97B86"/>
    <w:rsid w:val="00CA06CD"/>
    <w:rsid w:val="00CA077A"/>
    <w:rsid w:val="00CA08EA"/>
    <w:rsid w:val="00CA0B53"/>
    <w:rsid w:val="00CA0F85"/>
    <w:rsid w:val="00CA1932"/>
    <w:rsid w:val="00CA19A2"/>
    <w:rsid w:val="00CA1C87"/>
    <w:rsid w:val="00CA21A3"/>
    <w:rsid w:val="00CA2C60"/>
    <w:rsid w:val="00CA31DA"/>
    <w:rsid w:val="00CA32AF"/>
    <w:rsid w:val="00CA3752"/>
    <w:rsid w:val="00CA38BE"/>
    <w:rsid w:val="00CA3E9A"/>
    <w:rsid w:val="00CA3FCC"/>
    <w:rsid w:val="00CA41A5"/>
    <w:rsid w:val="00CA4225"/>
    <w:rsid w:val="00CA435F"/>
    <w:rsid w:val="00CA458F"/>
    <w:rsid w:val="00CA4663"/>
    <w:rsid w:val="00CA589F"/>
    <w:rsid w:val="00CA5AB5"/>
    <w:rsid w:val="00CA6243"/>
    <w:rsid w:val="00CA62BD"/>
    <w:rsid w:val="00CA67B9"/>
    <w:rsid w:val="00CA6827"/>
    <w:rsid w:val="00CA713F"/>
    <w:rsid w:val="00CA7868"/>
    <w:rsid w:val="00CA78BF"/>
    <w:rsid w:val="00CB0B2E"/>
    <w:rsid w:val="00CB0B9D"/>
    <w:rsid w:val="00CB1AA1"/>
    <w:rsid w:val="00CB211C"/>
    <w:rsid w:val="00CB23FD"/>
    <w:rsid w:val="00CB2951"/>
    <w:rsid w:val="00CB2E82"/>
    <w:rsid w:val="00CB31F0"/>
    <w:rsid w:val="00CB3361"/>
    <w:rsid w:val="00CB365E"/>
    <w:rsid w:val="00CB3A65"/>
    <w:rsid w:val="00CB3AB9"/>
    <w:rsid w:val="00CB4A52"/>
    <w:rsid w:val="00CB4EE5"/>
    <w:rsid w:val="00CB5523"/>
    <w:rsid w:val="00CB556B"/>
    <w:rsid w:val="00CB58EE"/>
    <w:rsid w:val="00CB5B70"/>
    <w:rsid w:val="00CB6CAE"/>
    <w:rsid w:val="00CB6F5C"/>
    <w:rsid w:val="00CB7085"/>
    <w:rsid w:val="00CB7227"/>
    <w:rsid w:val="00CB753D"/>
    <w:rsid w:val="00CB76A3"/>
    <w:rsid w:val="00CB7A46"/>
    <w:rsid w:val="00CB7E6A"/>
    <w:rsid w:val="00CB7EF9"/>
    <w:rsid w:val="00CB7FF1"/>
    <w:rsid w:val="00CC0E58"/>
    <w:rsid w:val="00CC1167"/>
    <w:rsid w:val="00CC12C8"/>
    <w:rsid w:val="00CC141D"/>
    <w:rsid w:val="00CC19A9"/>
    <w:rsid w:val="00CC1E22"/>
    <w:rsid w:val="00CC22AF"/>
    <w:rsid w:val="00CC2DA7"/>
    <w:rsid w:val="00CC327C"/>
    <w:rsid w:val="00CC34CC"/>
    <w:rsid w:val="00CC3739"/>
    <w:rsid w:val="00CC378A"/>
    <w:rsid w:val="00CC3B33"/>
    <w:rsid w:val="00CC446F"/>
    <w:rsid w:val="00CC4801"/>
    <w:rsid w:val="00CC4833"/>
    <w:rsid w:val="00CC48EA"/>
    <w:rsid w:val="00CC500A"/>
    <w:rsid w:val="00CC5695"/>
    <w:rsid w:val="00CC5BC7"/>
    <w:rsid w:val="00CC5C01"/>
    <w:rsid w:val="00CC68AD"/>
    <w:rsid w:val="00CC6C61"/>
    <w:rsid w:val="00CC6CE7"/>
    <w:rsid w:val="00CC77EA"/>
    <w:rsid w:val="00CC7B67"/>
    <w:rsid w:val="00CD0C8C"/>
    <w:rsid w:val="00CD14DF"/>
    <w:rsid w:val="00CD203E"/>
    <w:rsid w:val="00CD248C"/>
    <w:rsid w:val="00CD27D2"/>
    <w:rsid w:val="00CD27D4"/>
    <w:rsid w:val="00CD2D71"/>
    <w:rsid w:val="00CD300F"/>
    <w:rsid w:val="00CD32A3"/>
    <w:rsid w:val="00CD426C"/>
    <w:rsid w:val="00CD4568"/>
    <w:rsid w:val="00CD54C0"/>
    <w:rsid w:val="00CD58FA"/>
    <w:rsid w:val="00CD668A"/>
    <w:rsid w:val="00CD734C"/>
    <w:rsid w:val="00CD7446"/>
    <w:rsid w:val="00CD745A"/>
    <w:rsid w:val="00CD7F1A"/>
    <w:rsid w:val="00CE01C5"/>
    <w:rsid w:val="00CE02C7"/>
    <w:rsid w:val="00CE0815"/>
    <w:rsid w:val="00CE0881"/>
    <w:rsid w:val="00CE1047"/>
    <w:rsid w:val="00CE198D"/>
    <w:rsid w:val="00CE1EF6"/>
    <w:rsid w:val="00CE2115"/>
    <w:rsid w:val="00CE25F0"/>
    <w:rsid w:val="00CE2F43"/>
    <w:rsid w:val="00CE34B6"/>
    <w:rsid w:val="00CE389F"/>
    <w:rsid w:val="00CE38D2"/>
    <w:rsid w:val="00CE3BDB"/>
    <w:rsid w:val="00CE45B2"/>
    <w:rsid w:val="00CE46F4"/>
    <w:rsid w:val="00CE4D44"/>
    <w:rsid w:val="00CE5851"/>
    <w:rsid w:val="00CE61A1"/>
    <w:rsid w:val="00CE61A5"/>
    <w:rsid w:val="00CE61B3"/>
    <w:rsid w:val="00CE61D6"/>
    <w:rsid w:val="00CE6653"/>
    <w:rsid w:val="00CE6853"/>
    <w:rsid w:val="00CE7019"/>
    <w:rsid w:val="00CE7356"/>
    <w:rsid w:val="00CE762B"/>
    <w:rsid w:val="00CE7CAF"/>
    <w:rsid w:val="00CE7E5E"/>
    <w:rsid w:val="00CF0EE3"/>
    <w:rsid w:val="00CF1385"/>
    <w:rsid w:val="00CF138F"/>
    <w:rsid w:val="00CF15FF"/>
    <w:rsid w:val="00CF1873"/>
    <w:rsid w:val="00CF1A68"/>
    <w:rsid w:val="00CF1E44"/>
    <w:rsid w:val="00CF1F1F"/>
    <w:rsid w:val="00CF2761"/>
    <w:rsid w:val="00CF2B9E"/>
    <w:rsid w:val="00CF2DBA"/>
    <w:rsid w:val="00CF2EE1"/>
    <w:rsid w:val="00CF31D5"/>
    <w:rsid w:val="00CF3B5B"/>
    <w:rsid w:val="00CF3F5E"/>
    <w:rsid w:val="00CF4185"/>
    <w:rsid w:val="00CF4887"/>
    <w:rsid w:val="00CF492F"/>
    <w:rsid w:val="00CF5667"/>
    <w:rsid w:val="00CF589E"/>
    <w:rsid w:val="00CF5DD2"/>
    <w:rsid w:val="00CF60D7"/>
    <w:rsid w:val="00CF642F"/>
    <w:rsid w:val="00CF6CEA"/>
    <w:rsid w:val="00CF7CFD"/>
    <w:rsid w:val="00CF7FBE"/>
    <w:rsid w:val="00D00535"/>
    <w:rsid w:val="00D005E3"/>
    <w:rsid w:val="00D00B2D"/>
    <w:rsid w:val="00D00C66"/>
    <w:rsid w:val="00D00DA0"/>
    <w:rsid w:val="00D012C3"/>
    <w:rsid w:val="00D0234C"/>
    <w:rsid w:val="00D02446"/>
    <w:rsid w:val="00D0268D"/>
    <w:rsid w:val="00D02792"/>
    <w:rsid w:val="00D02F6D"/>
    <w:rsid w:val="00D03332"/>
    <w:rsid w:val="00D0341C"/>
    <w:rsid w:val="00D0346B"/>
    <w:rsid w:val="00D03DCF"/>
    <w:rsid w:val="00D040A4"/>
    <w:rsid w:val="00D041F1"/>
    <w:rsid w:val="00D04EE9"/>
    <w:rsid w:val="00D055C6"/>
    <w:rsid w:val="00D057F7"/>
    <w:rsid w:val="00D05902"/>
    <w:rsid w:val="00D05C15"/>
    <w:rsid w:val="00D0646F"/>
    <w:rsid w:val="00D075A2"/>
    <w:rsid w:val="00D076F8"/>
    <w:rsid w:val="00D07A87"/>
    <w:rsid w:val="00D10457"/>
    <w:rsid w:val="00D106B4"/>
    <w:rsid w:val="00D10C29"/>
    <w:rsid w:val="00D10EAD"/>
    <w:rsid w:val="00D11373"/>
    <w:rsid w:val="00D1164E"/>
    <w:rsid w:val="00D11E8C"/>
    <w:rsid w:val="00D11F01"/>
    <w:rsid w:val="00D123D5"/>
    <w:rsid w:val="00D1254A"/>
    <w:rsid w:val="00D12598"/>
    <w:rsid w:val="00D1262D"/>
    <w:rsid w:val="00D126D2"/>
    <w:rsid w:val="00D13991"/>
    <w:rsid w:val="00D139E1"/>
    <w:rsid w:val="00D1453B"/>
    <w:rsid w:val="00D149DF"/>
    <w:rsid w:val="00D14A36"/>
    <w:rsid w:val="00D14EEE"/>
    <w:rsid w:val="00D151A4"/>
    <w:rsid w:val="00D156CD"/>
    <w:rsid w:val="00D15CB0"/>
    <w:rsid w:val="00D1622A"/>
    <w:rsid w:val="00D1684E"/>
    <w:rsid w:val="00D16BC4"/>
    <w:rsid w:val="00D16BED"/>
    <w:rsid w:val="00D1720C"/>
    <w:rsid w:val="00D175F3"/>
    <w:rsid w:val="00D20C3F"/>
    <w:rsid w:val="00D20F75"/>
    <w:rsid w:val="00D20FBC"/>
    <w:rsid w:val="00D21482"/>
    <w:rsid w:val="00D21523"/>
    <w:rsid w:val="00D21D0C"/>
    <w:rsid w:val="00D222F4"/>
    <w:rsid w:val="00D22BF1"/>
    <w:rsid w:val="00D23709"/>
    <w:rsid w:val="00D240BC"/>
    <w:rsid w:val="00D2437E"/>
    <w:rsid w:val="00D24550"/>
    <w:rsid w:val="00D24819"/>
    <w:rsid w:val="00D24C3A"/>
    <w:rsid w:val="00D24E34"/>
    <w:rsid w:val="00D25053"/>
    <w:rsid w:val="00D25D7B"/>
    <w:rsid w:val="00D26237"/>
    <w:rsid w:val="00D26343"/>
    <w:rsid w:val="00D266F7"/>
    <w:rsid w:val="00D27E61"/>
    <w:rsid w:val="00D305C9"/>
    <w:rsid w:val="00D30D7E"/>
    <w:rsid w:val="00D31861"/>
    <w:rsid w:val="00D319F2"/>
    <w:rsid w:val="00D32110"/>
    <w:rsid w:val="00D32551"/>
    <w:rsid w:val="00D328F0"/>
    <w:rsid w:val="00D33394"/>
    <w:rsid w:val="00D334D7"/>
    <w:rsid w:val="00D33739"/>
    <w:rsid w:val="00D33B4B"/>
    <w:rsid w:val="00D33E21"/>
    <w:rsid w:val="00D33F44"/>
    <w:rsid w:val="00D3409B"/>
    <w:rsid w:val="00D3418A"/>
    <w:rsid w:val="00D34E13"/>
    <w:rsid w:val="00D35064"/>
    <w:rsid w:val="00D35E4D"/>
    <w:rsid w:val="00D366E1"/>
    <w:rsid w:val="00D36E40"/>
    <w:rsid w:val="00D37117"/>
    <w:rsid w:val="00D37800"/>
    <w:rsid w:val="00D37EF4"/>
    <w:rsid w:val="00D4007B"/>
    <w:rsid w:val="00D408A6"/>
    <w:rsid w:val="00D4153B"/>
    <w:rsid w:val="00D4241D"/>
    <w:rsid w:val="00D424C8"/>
    <w:rsid w:val="00D43533"/>
    <w:rsid w:val="00D43A86"/>
    <w:rsid w:val="00D44770"/>
    <w:rsid w:val="00D447E4"/>
    <w:rsid w:val="00D44BA2"/>
    <w:rsid w:val="00D453FC"/>
    <w:rsid w:val="00D45881"/>
    <w:rsid w:val="00D45914"/>
    <w:rsid w:val="00D460D2"/>
    <w:rsid w:val="00D4619F"/>
    <w:rsid w:val="00D46242"/>
    <w:rsid w:val="00D46B14"/>
    <w:rsid w:val="00D46D46"/>
    <w:rsid w:val="00D47100"/>
    <w:rsid w:val="00D4762C"/>
    <w:rsid w:val="00D47B51"/>
    <w:rsid w:val="00D47B8F"/>
    <w:rsid w:val="00D50123"/>
    <w:rsid w:val="00D50332"/>
    <w:rsid w:val="00D508FA"/>
    <w:rsid w:val="00D50BFB"/>
    <w:rsid w:val="00D514BA"/>
    <w:rsid w:val="00D5178C"/>
    <w:rsid w:val="00D51947"/>
    <w:rsid w:val="00D51BCD"/>
    <w:rsid w:val="00D52165"/>
    <w:rsid w:val="00D529EB"/>
    <w:rsid w:val="00D5345C"/>
    <w:rsid w:val="00D534AF"/>
    <w:rsid w:val="00D53638"/>
    <w:rsid w:val="00D53983"/>
    <w:rsid w:val="00D53BF1"/>
    <w:rsid w:val="00D54B22"/>
    <w:rsid w:val="00D54F13"/>
    <w:rsid w:val="00D5516D"/>
    <w:rsid w:val="00D551B8"/>
    <w:rsid w:val="00D551E4"/>
    <w:rsid w:val="00D55AF9"/>
    <w:rsid w:val="00D55E9A"/>
    <w:rsid w:val="00D56277"/>
    <w:rsid w:val="00D56895"/>
    <w:rsid w:val="00D5716D"/>
    <w:rsid w:val="00D57214"/>
    <w:rsid w:val="00D5725A"/>
    <w:rsid w:val="00D574D1"/>
    <w:rsid w:val="00D57879"/>
    <w:rsid w:val="00D57FD8"/>
    <w:rsid w:val="00D60013"/>
    <w:rsid w:val="00D600EC"/>
    <w:rsid w:val="00D60639"/>
    <w:rsid w:val="00D60C12"/>
    <w:rsid w:val="00D60E63"/>
    <w:rsid w:val="00D60E81"/>
    <w:rsid w:val="00D60F5D"/>
    <w:rsid w:val="00D61136"/>
    <w:rsid w:val="00D611CA"/>
    <w:rsid w:val="00D6195B"/>
    <w:rsid w:val="00D61D0B"/>
    <w:rsid w:val="00D624D4"/>
    <w:rsid w:val="00D62525"/>
    <w:rsid w:val="00D638DC"/>
    <w:rsid w:val="00D643E2"/>
    <w:rsid w:val="00D64AB2"/>
    <w:rsid w:val="00D6510C"/>
    <w:rsid w:val="00D65F22"/>
    <w:rsid w:val="00D661D8"/>
    <w:rsid w:val="00D66B7D"/>
    <w:rsid w:val="00D674DC"/>
    <w:rsid w:val="00D679A0"/>
    <w:rsid w:val="00D67BCC"/>
    <w:rsid w:val="00D70905"/>
    <w:rsid w:val="00D70A6D"/>
    <w:rsid w:val="00D70D8D"/>
    <w:rsid w:val="00D711F7"/>
    <w:rsid w:val="00D71636"/>
    <w:rsid w:val="00D716A7"/>
    <w:rsid w:val="00D7208B"/>
    <w:rsid w:val="00D729C4"/>
    <w:rsid w:val="00D72DE8"/>
    <w:rsid w:val="00D73137"/>
    <w:rsid w:val="00D732A5"/>
    <w:rsid w:val="00D739B8"/>
    <w:rsid w:val="00D743FF"/>
    <w:rsid w:val="00D74787"/>
    <w:rsid w:val="00D74D54"/>
    <w:rsid w:val="00D753A7"/>
    <w:rsid w:val="00D7712A"/>
    <w:rsid w:val="00D807B7"/>
    <w:rsid w:val="00D80D1E"/>
    <w:rsid w:val="00D81300"/>
    <w:rsid w:val="00D817F1"/>
    <w:rsid w:val="00D81A01"/>
    <w:rsid w:val="00D82438"/>
    <w:rsid w:val="00D82484"/>
    <w:rsid w:val="00D82B89"/>
    <w:rsid w:val="00D82C09"/>
    <w:rsid w:val="00D83026"/>
    <w:rsid w:val="00D8420A"/>
    <w:rsid w:val="00D84375"/>
    <w:rsid w:val="00D843EC"/>
    <w:rsid w:val="00D8556F"/>
    <w:rsid w:val="00D85798"/>
    <w:rsid w:val="00D85C6A"/>
    <w:rsid w:val="00D85CAA"/>
    <w:rsid w:val="00D86144"/>
    <w:rsid w:val="00D86D65"/>
    <w:rsid w:val="00D86D8F"/>
    <w:rsid w:val="00D8741F"/>
    <w:rsid w:val="00D87F4F"/>
    <w:rsid w:val="00D90046"/>
    <w:rsid w:val="00D90396"/>
    <w:rsid w:val="00D903C4"/>
    <w:rsid w:val="00D9099C"/>
    <w:rsid w:val="00D90A12"/>
    <w:rsid w:val="00D913FD"/>
    <w:rsid w:val="00D91503"/>
    <w:rsid w:val="00D91952"/>
    <w:rsid w:val="00D91C6B"/>
    <w:rsid w:val="00D9242A"/>
    <w:rsid w:val="00D92AEF"/>
    <w:rsid w:val="00D92F2C"/>
    <w:rsid w:val="00D93050"/>
    <w:rsid w:val="00D930B4"/>
    <w:rsid w:val="00D9316C"/>
    <w:rsid w:val="00D932A5"/>
    <w:rsid w:val="00D9342D"/>
    <w:rsid w:val="00D935C6"/>
    <w:rsid w:val="00D9367A"/>
    <w:rsid w:val="00D937A6"/>
    <w:rsid w:val="00D94170"/>
    <w:rsid w:val="00D9418F"/>
    <w:rsid w:val="00D94C18"/>
    <w:rsid w:val="00D94EC9"/>
    <w:rsid w:val="00D951AA"/>
    <w:rsid w:val="00D952FD"/>
    <w:rsid w:val="00D95A35"/>
    <w:rsid w:val="00D962C7"/>
    <w:rsid w:val="00D96450"/>
    <w:rsid w:val="00D96557"/>
    <w:rsid w:val="00D96BF8"/>
    <w:rsid w:val="00D96CFA"/>
    <w:rsid w:val="00D96DDF"/>
    <w:rsid w:val="00D9757D"/>
    <w:rsid w:val="00D97DB3"/>
    <w:rsid w:val="00DA1148"/>
    <w:rsid w:val="00DA15E2"/>
    <w:rsid w:val="00DA1631"/>
    <w:rsid w:val="00DA1DBF"/>
    <w:rsid w:val="00DA264D"/>
    <w:rsid w:val="00DA2B29"/>
    <w:rsid w:val="00DA2BA1"/>
    <w:rsid w:val="00DA2DBB"/>
    <w:rsid w:val="00DA2DF4"/>
    <w:rsid w:val="00DA2DF9"/>
    <w:rsid w:val="00DA34F8"/>
    <w:rsid w:val="00DA3658"/>
    <w:rsid w:val="00DA4175"/>
    <w:rsid w:val="00DA4244"/>
    <w:rsid w:val="00DA424B"/>
    <w:rsid w:val="00DA463C"/>
    <w:rsid w:val="00DA4B0E"/>
    <w:rsid w:val="00DA4BB1"/>
    <w:rsid w:val="00DA4DFB"/>
    <w:rsid w:val="00DA521A"/>
    <w:rsid w:val="00DA5830"/>
    <w:rsid w:val="00DA5A8E"/>
    <w:rsid w:val="00DA5D64"/>
    <w:rsid w:val="00DA64FA"/>
    <w:rsid w:val="00DA6670"/>
    <w:rsid w:val="00DA6855"/>
    <w:rsid w:val="00DA6B89"/>
    <w:rsid w:val="00DA6CF0"/>
    <w:rsid w:val="00DA6FC0"/>
    <w:rsid w:val="00DA7308"/>
    <w:rsid w:val="00DA7423"/>
    <w:rsid w:val="00DA7597"/>
    <w:rsid w:val="00DA7971"/>
    <w:rsid w:val="00DA7A25"/>
    <w:rsid w:val="00DA7D65"/>
    <w:rsid w:val="00DA7F2C"/>
    <w:rsid w:val="00DB0266"/>
    <w:rsid w:val="00DB02E6"/>
    <w:rsid w:val="00DB04BD"/>
    <w:rsid w:val="00DB0B36"/>
    <w:rsid w:val="00DB0DC3"/>
    <w:rsid w:val="00DB1455"/>
    <w:rsid w:val="00DB15C5"/>
    <w:rsid w:val="00DB17EB"/>
    <w:rsid w:val="00DB22E4"/>
    <w:rsid w:val="00DB2F6F"/>
    <w:rsid w:val="00DB36E4"/>
    <w:rsid w:val="00DB3940"/>
    <w:rsid w:val="00DB3C1D"/>
    <w:rsid w:val="00DB42FB"/>
    <w:rsid w:val="00DB4D2D"/>
    <w:rsid w:val="00DB4E91"/>
    <w:rsid w:val="00DB4E93"/>
    <w:rsid w:val="00DB5139"/>
    <w:rsid w:val="00DB5526"/>
    <w:rsid w:val="00DB5825"/>
    <w:rsid w:val="00DB6049"/>
    <w:rsid w:val="00DB6799"/>
    <w:rsid w:val="00DB75AD"/>
    <w:rsid w:val="00DB77FA"/>
    <w:rsid w:val="00DC01BC"/>
    <w:rsid w:val="00DC09E1"/>
    <w:rsid w:val="00DC0AC4"/>
    <w:rsid w:val="00DC1257"/>
    <w:rsid w:val="00DC130A"/>
    <w:rsid w:val="00DC198E"/>
    <w:rsid w:val="00DC1E03"/>
    <w:rsid w:val="00DC2AB1"/>
    <w:rsid w:val="00DC2FC7"/>
    <w:rsid w:val="00DC307E"/>
    <w:rsid w:val="00DC3B28"/>
    <w:rsid w:val="00DC41B1"/>
    <w:rsid w:val="00DC456A"/>
    <w:rsid w:val="00DC4777"/>
    <w:rsid w:val="00DC4833"/>
    <w:rsid w:val="00DC4894"/>
    <w:rsid w:val="00DC4B65"/>
    <w:rsid w:val="00DC58F4"/>
    <w:rsid w:val="00DC5D61"/>
    <w:rsid w:val="00DC67D6"/>
    <w:rsid w:val="00DC6B4C"/>
    <w:rsid w:val="00DC6EEE"/>
    <w:rsid w:val="00DC735D"/>
    <w:rsid w:val="00DC7867"/>
    <w:rsid w:val="00DC79F6"/>
    <w:rsid w:val="00DC7F3C"/>
    <w:rsid w:val="00DD0218"/>
    <w:rsid w:val="00DD044C"/>
    <w:rsid w:val="00DD06BF"/>
    <w:rsid w:val="00DD08E4"/>
    <w:rsid w:val="00DD240B"/>
    <w:rsid w:val="00DD314B"/>
    <w:rsid w:val="00DD3268"/>
    <w:rsid w:val="00DD36D0"/>
    <w:rsid w:val="00DD390B"/>
    <w:rsid w:val="00DD3DB1"/>
    <w:rsid w:val="00DD430E"/>
    <w:rsid w:val="00DD47A3"/>
    <w:rsid w:val="00DD486E"/>
    <w:rsid w:val="00DD4911"/>
    <w:rsid w:val="00DD4CE0"/>
    <w:rsid w:val="00DD5416"/>
    <w:rsid w:val="00DD590E"/>
    <w:rsid w:val="00DD5AB6"/>
    <w:rsid w:val="00DD5B62"/>
    <w:rsid w:val="00DD656F"/>
    <w:rsid w:val="00DD750B"/>
    <w:rsid w:val="00DD7616"/>
    <w:rsid w:val="00DD7ABD"/>
    <w:rsid w:val="00DD7F55"/>
    <w:rsid w:val="00DE0393"/>
    <w:rsid w:val="00DE04BA"/>
    <w:rsid w:val="00DE06E6"/>
    <w:rsid w:val="00DE0840"/>
    <w:rsid w:val="00DE12D8"/>
    <w:rsid w:val="00DE164E"/>
    <w:rsid w:val="00DE1C61"/>
    <w:rsid w:val="00DE1C9A"/>
    <w:rsid w:val="00DE2458"/>
    <w:rsid w:val="00DE2589"/>
    <w:rsid w:val="00DE31BD"/>
    <w:rsid w:val="00DE333D"/>
    <w:rsid w:val="00DE361D"/>
    <w:rsid w:val="00DE38B1"/>
    <w:rsid w:val="00DE3AEA"/>
    <w:rsid w:val="00DE3BD3"/>
    <w:rsid w:val="00DE3BD7"/>
    <w:rsid w:val="00DE4F3B"/>
    <w:rsid w:val="00DE612B"/>
    <w:rsid w:val="00DE61BE"/>
    <w:rsid w:val="00DE6677"/>
    <w:rsid w:val="00DE687C"/>
    <w:rsid w:val="00DE69D0"/>
    <w:rsid w:val="00DE6EC5"/>
    <w:rsid w:val="00DE7289"/>
    <w:rsid w:val="00DE76B9"/>
    <w:rsid w:val="00DE76FB"/>
    <w:rsid w:val="00DE7A0E"/>
    <w:rsid w:val="00DE7FFE"/>
    <w:rsid w:val="00DF0269"/>
    <w:rsid w:val="00DF02E5"/>
    <w:rsid w:val="00DF06A2"/>
    <w:rsid w:val="00DF0F49"/>
    <w:rsid w:val="00DF1334"/>
    <w:rsid w:val="00DF1638"/>
    <w:rsid w:val="00DF20FA"/>
    <w:rsid w:val="00DF2162"/>
    <w:rsid w:val="00DF259E"/>
    <w:rsid w:val="00DF2A25"/>
    <w:rsid w:val="00DF2A99"/>
    <w:rsid w:val="00DF2C3E"/>
    <w:rsid w:val="00DF3E48"/>
    <w:rsid w:val="00DF41DA"/>
    <w:rsid w:val="00DF4708"/>
    <w:rsid w:val="00DF4EFA"/>
    <w:rsid w:val="00DF50C6"/>
    <w:rsid w:val="00DF511D"/>
    <w:rsid w:val="00DF516D"/>
    <w:rsid w:val="00DF54E2"/>
    <w:rsid w:val="00DF55A1"/>
    <w:rsid w:val="00DF57E7"/>
    <w:rsid w:val="00DF58BC"/>
    <w:rsid w:val="00DF5A9D"/>
    <w:rsid w:val="00DF600B"/>
    <w:rsid w:val="00DF6151"/>
    <w:rsid w:val="00DF626F"/>
    <w:rsid w:val="00DF67F1"/>
    <w:rsid w:val="00DF6B92"/>
    <w:rsid w:val="00DF6C23"/>
    <w:rsid w:val="00DF710E"/>
    <w:rsid w:val="00DF75EF"/>
    <w:rsid w:val="00DF7CE8"/>
    <w:rsid w:val="00DF7FF1"/>
    <w:rsid w:val="00E00E30"/>
    <w:rsid w:val="00E01116"/>
    <w:rsid w:val="00E0133E"/>
    <w:rsid w:val="00E013E7"/>
    <w:rsid w:val="00E01554"/>
    <w:rsid w:val="00E01849"/>
    <w:rsid w:val="00E01B7F"/>
    <w:rsid w:val="00E01F06"/>
    <w:rsid w:val="00E01FE7"/>
    <w:rsid w:val="00E029EB"/>
    <w:rsid w:val="00E02BD9"/>
    <w:rsid w:val="00E02E03"/>
    <w:rsid w:val="00E03194"/>
    <w:rsid w:val="00E0371C"/>
    <w:rsid w:val="00E03950"/>
    <w:rsid w:val="00E03BC1"/>
    <w:rsid w:val="00E03CEC"/>
    <w:rsid w:val="00E03DC3"/>
    <w:rsid w:val="00E04262"/>
    <w:rsid w:val="00E04C3D"/>
    <w:rsid w:val="00E04E5C"/>
    <w:rsid w:val="00E05063"/>
    <w:rsid w:val="00E05270"/>
    <w:rsid w:val="00E055D3"/>
    <w:rsid w:val="00E057FB"/>
    <w:rsid w:val="00E05AE1"/>
    <w:rsid w:val="00E05EBE"/>
    <w:rsid w:val="00E060BD"/>
    <w:rsid w:val="00E060F5"/>
    <w:rsid w:val="00E063C2"/>
    <w:rsid w:val="00E0641A"/>
    <w:rsid w:val="00E06746"/>
    <w:rsid w:val="00E067F0"/>
    <w:rsid w:val="00E06860"/>
    <w:rsid w:val="00E06B98"/>
    <w:rsid w:val="00E06CA2"/>
    <w:rsid w:val="00E078D4"/>
    <w:rsid w:val="00E07E5F"/>
    <w:rsid w:val="00E10622"/>
    <w:rsid w:val="00E10DAC"/>
    <w:rsid w:val="00E110DD"/>
    <w:rsid w:val="00E113C0"/>
    <w:rsid w:val="00E11A79"/>
    <w:rsid w:val="00E11AAB"/>
    <w:rsid w:val="00E11D2D"/>
    <w:rsid w:val="00E11E1D"/>
    <w:rsid w:val="00E11F7A"/>
    <w:rsid w:val="00E1203B"/>
    <w:rsid w:val="00E124AA"/>
    <w:rsid w:val="00E12543"/>
    <w:rsid w:val="00E1283E"/>
    <w:rsid w:val="00E1304A"/>
    <w:rsid w:val="00E13287"/>
    <w:rsid w:val="00E13612"/>
    <w:rsid w:val="00E13A8F"/>
    <w:rsid w:val="00E13C69"/>
    <w:rsid w:val="00E143FB"/>
    <w:rsid w:val="00E1454B"/>
    <w:rsid w:val="00E145C0"/>
    <w:rsid w:val="00E1490A"/>
    <w:rsid w:val="00E14B61"/>
    <w:rsid w:val="00E14BD2"/>
    <w:rsid w:val="00E14D30"/>
    <w:rsid w:val="00E1564E"/>
    <w:rsid w:val="00E15741"/>
    <w:rsid w:val="00E1587A"/>
    <w:rsid w:val="00E15973"/>
    <w:rsid w:val="00E1645B"/>
    <w:rsid w:val="00E1768F"/>
    <w:rsid w:val="00E17B5E"/>
    <w:rsid w:val="00E20E93"/>
    <w:rsid w:val="00E2122D"/>
    <w:rsid w:val="00E217D8"/>
    <w:rsid w:val="00E217E2"/>
    <w:rsid w:val="00E21900"/>
    <w:rsid w:val="00E21AF7"/>
    <w:rsid w:val="00E21BB3"/>
    <w:rsid w:val="00E21C0F"/>
    <w:rsid w:val="00E21F1E"/>
    <w:rsid w:val="00E22C5C"/>
    <w:rsid w:val="00E234E5"/>
    <w:rsid w:val="00E23640"/>
    <w:rsid w:val="00E23815"/>
    <w:rsid w:val="00E23873"/>
    <w:rsid w:val="00E239C3"/>
    <w:rsid w:val="00E240D0"/>
    <w:rsid w:val="00E244BE"/>
    <w:rsid w:val="00E2477A"/>
    <w:rsid w:val="00E2584F"/>
    <w:rsid w:val="00E25866"/>
    <w:rsid w:val="00E25C29"/>
    <w:rsid w:val="00E25EBB"/>
    <w:rsid w:val="00E2626E"/>
    <w:rsid w:val="00E26515"/>
    <w:rsid w:val="00E2659F"/>
    <w:rsid w:val="00E268D7"/>
    <w:rsid w:val="00E26997"/>
    <w:rsid w:val="00E26D68"/>
    <w:rsid w:val="00E27D2B"/>
    <w:rsid w:val="00E27E55"/>
    <w:rsid w:val="00E30054"/>
    <w:rsid w:val="00E30A82"/>
    <w:rsid w:val="00E30C3D"/>
    <w:rsid w:val="00E30CE5"/>
    <w:rsid w:val="00E30CF7"/>
    <w:rsid w:val="00E30F9C"/>
    <w:rsid w:val="00E31756"/>
    <w:rsid w:val="00E31AE0"/>
    <w:rsid w:val="00E31C4D"/>
    <w:rsid w:val="00E32583"/>
    <w:rsid w:val="00E32B7C"/>
    <w:rsid w:val="00E32E5C"/>
    <w:rsid w:val="00E32FFA"/>
    <w:rsid w:val="00E331C3"/>
    <w:rsid w:val="00E33247"/>
    <w:rsid w:val="00E3359D"/>
    <w:rsid w:val="00E335D3"/>
    <w:rsid w:val="00E33704"/>
    <w:rsid w:val="00E33C8C"/>
    <w:rsid w:val="00E340E5"/>
    <w:rsid w:val="00E3437B"/>
    <w:rsid w:val="00E343BB"/>
    <w:rsid w:val="00E34580"/>
    <w:rsid w:val="00E34B68"/>
    <w:rsid w:val="00E34C24"/>
    <w:rsid w:val="00E3502F"/>
    <w:rsid w:val="00E3507B"/>
    <w:rsid w:val="00E35430"/>
    <w:rsid w:val="00E3565C"/>
    <w:rsid w:val="00E35941"/>
    <w:rsid w:val="00E363DE"/>
    <w:rsid w:val="00E366E3"/>
    <w:rsid w:val="00E36904"/>
    <w:rsid w:val="00E3725E"/>
    <w:rsid w:val="00E37357"/>
    <w:rsid w:val="00E37444"/>
    <w:rsid w:val="00E377A2"/>
    <w:rsid w:val="00E3792E"/>
    <w:rsid w:val="00E379C9"/>
    <w:rsid w:val="00E37A08"/>
    <w:rsid w:val="00E40489"/>
    <w:rsid w:val="00E404E4"/>
    <w:rsid w:val="00E40BF9"/>
    <w:rsid w:val="00E40DB6"/>
    <w:rsid w:val="00E4139C"/>
    <w:rsid w:val="00E424B0"/>
    <w:rsid w:val="00E429FA"/>
    <w:rsid w:val="00E42C71"/>
    <w:rsid w:val="00E42F4D"/>
    <w:rsid w:val="00E43415"/>
    <w:rsid w:val="00E434F1"/>
    <w:rsid w:val="00E43513"/>
    <w:rsid w:val="00E43951"/>
    <w:rsid w:val="00E43B83"/>
    <w:rsid w:val="00E443E0"/>
    <w:rsid w:val="00E45106"/>
    <w:rsid w:val="00E46149"/>
    <w:rsid w:val="00E46328"/>
    <w:rsid w:val="00E46ACE"/>
    <w:rsid w:val="00E47406"/>
    <w:rsid w:val="00E50069"/>
    <w:rsid w:val="00E5012B"/>
    <w:rsid w:val="00E50DAB"/>
    <w:rsid w:val="00E5117B"/>
    <w:rsid w:val="00E51781"/>
    <w:rsid w:val="00E51BC7"/>
    <w:rsid w:val="00E51CF0"/>
    <w:rsid w:val="00E51EB2"/>
    <w:rsid w:val="00E5258F"/>
    <w:rsid w:val="00E5281D"/>
    <w:rsid w:val="00E52B2D"/>
    <w:rsid w:val="00E533DE"/>
    <w:rsid w:val="00E534BA"/>
    <w:rsid w:val="00E537BB"/>
    <w:rsid w:val="00E53841"/>
    <w:rsid w:val="00E53F86"/>
    <w:rsid w:val="00E54159"/>
    <w:rsid w:val="00E546A8"/>
    <w:rsid w:val="00E54E4A"/>
    <w:rsid w:val="00E551C4"/>
    <w:rsid w:val="00E556A9"/>
    <w:rsid w:val="00E55B68"/>
    <w:rsid w:val="00E563D3"/>
    <w:rsid w:val="00E56446"/>
    <w:rsid w:val="00E5677E"/>
    <w:rsid w:val="00E567E9"/>
    <w:rsid w:val="00E571A3"/>
    <w:rsid w:val="00E577BE"/>
    <w:rsid w:val="00E57D2A"/>
    <w:rsid w:val="00E57DA2"/>
    <w:rsid w:val="00E60140"/>
    <w:rsid w:val="00E6026F"/>
    <w:rsid w:val="00E60415"/>
    <w:rsid w:val="00E6069F"/>
    <w:rsid w:val="00E60D3E"/>
    <w:rsid w:val="00E60F25"/>
    <w:rsid w:val="00E618D0"/>
    <w:rsid w:val="00E61C14"/>
    <w:rsid w:val="00E62173"/>
    <w:rsid w:val="00E62F45"/>
    <w:rsid w:val="00E62F5B"/>
    <w:rsid w:val="00E63234"/>
    <w:rsid w:val="00E63299"/>
    <w:rsid w:val="00E63A39"/>
    <w:rsid w:val="00E63F37"/>
    <w:rsid w:val="00E6493E"/>
    <w:rsid w:val="00E64EBA"/>
    <w:rsid w:val="00E65045"/>
    <w:rsid w:val="00E65439"/>
    <w:rsid w:val="00E65695"/>
    <w:rsid w:val="00E65776"/>
    <w:rsid w:val="00E658D5"/>
    <w:rsid w:val="00E65B5C"/>
    <w:rsid w:val="00E65D7D"/>
    <w:rsid w:val="00E666F7"/>
    <w:rsid w:val="00E66877"/>
    <w:rsid w:val="00E66A8A"/>
    <w:rsid w:val="00E66B52"/>
    <w:rsid w:val="00E673BA"/>
    <w:rsid w:val="00E67D13"/>
    <w:rsid w:val="00E67FF1"/>
    <w:rsid w:val="00E70A32"/>
    <w:rsid w:val="00E70CD0"/>
    <w:rsid w:val="00E70DA6"/>
    <w:rsid w:val="00E71246"/>
    <w:rsid w:val="00E7181E"/>
    <w:rsid w:val="00E722C3"/>
    <w:rsid w:val="00E7240D"/>
    <w:rsid w:val="00E72648"/>
    <w:rsid w:val="00E7291B"/>
    <w:rsid w:val="00E72980"/>
    <w:rsid w:val="00E734AB"/>
    <w:rsid w:val="00E7398C"/>
    <w:rsid w:val="00E73D6B"/>
    <w:rsid w:val="00E7408B"/>
    <w:rsid w:val="00E7455E"/>
    <w:rsid w:val="00E7476E"/>
    <w:rsid w:val="00E747AE"/>
    <w:rsid w:val="00E74FF9"/>
    <w:rsid w:val="00E75002"/>
    <w:rsid w:val="00E75094"/>
    <w:rsid w:val="00E76255"/>
    <w:rsid w:val="00E7638C"/>
    <w:rsid w:val="00E764F5"/>
    <w:rsid w:val="00E7683B"/>
    <w:rsid w:val="00E76A8E"/>
    <w:rsid w:val="00E77021"/>
    <w:rsid w:val="00E8000C"/>
    <w:rsid w:val="00E806C8"/>
    <w:rsid w:val="00E8117A"/>
    <w:rsid w:val="00E814E6"/>
    <w:rsid w:val="00E81C2A"/>
    <w:rsid w:val="00E81C93"/>
    <w:rsid w:val="00E820B4"/>
    <w:rsid w:val="00E8276E"/>
    <w:rsid w:val="00E82AED"/>
    <w:rsid w:val="00E82D39"/>
    <w:rsid w:val="00E839F5"/>
    <w:rsid w:val="00E83CD8"/>
    <w:rsid w:val="00E8416C"/>
    <w:rsid w:val="00E84515"/>
    <w:rsid w:val="00E84E2A"/>
    <w:rsid w:val="00E84F0A"/>
    <w:rsid w:val="00E8513D"/>
    <w:rsid w:val="00E85355"/>
    <w:rsid w:val="00E8548D"/>
    <w:rsid w:val="00E85A03"/>
    <w:rsid w:val="00E86170"/>
    <w:rsid w:val="00E86428"/>
    <w:rsid w:val="00E864A4"/>
    <w:rsid w:val="00E86AE5"/>
    <w:rsid w:val="00E86CC0"/>
    <w:rsid w:val="00E86EAD"/>
    <w:rsid w:val="00E871C6"/>
    <w:rsid w:val="00E8727B"/>
    <w:rsid w:val="00E87982"/>
    <w:rsid w:val="00E87D81"/>
    <w:rsid w:val="00E87DC7"/>
    <w:rsid w:val="00E9004B"/>
    <w:rsid w:val="00E90065"/>
    <w:rsid w:val="00E90C6C"/>
    <w:rsid w:val="00E90D5A"/>
    <w:rsid w:val="00E91167"/>
    <w:rsid w:val="00E9131B"/>
    <w:rsid w:val="00E91445"/>
    <w:rsid w:val="00E9159B"/>
    <w:rsid w:val="00E916A0"/>
    <w:rsid w:val="00E916B8"/>
    <w:rsid w:val="00E91FAA"/>
    <w:rsid w:val="00E924D1"/>
    <w:rsid w:val="00E925A1"/>
    <w:rsid w:val="00E93DAB"/>
    <w:rsid w:val="00E93F73"/>
    <w:rsid w:val="00E9413E"/>
    <w:rsid w:val="00E94187"/>
    <w:rsid w:val="00E943CC"/>
    <w:rsid w:val="00E94431"/>
    <w:rsid w:val="00E94513"/>
    <w:rsid w:val="00E9462A"/>
    <w:rsid w:val="00E94649"/>
    <w:rsid w:val="00E94BB5"/>
    <w:rsid w:val="00E94FDF"/>
    <w:rsid w:val="00E95336"/>
    <w:rsid w:val="00E9538C"/>
    <w:rsid w:val="00E95677"/>
    <w:rsid w:val="00E9583D"/>
    <w:rsid w:val="00E960D6"/>
    <w:rsid w:val="00E96360"/>
    <w:rsid w:val="00E96528"/>
    <w:rsid w:val="00E965D9"/>
    <w:rsid w:val="00E9665E"/>
    <w:rsid w:val="00E967ED"/>
    <w:rsid w:val="00E96893"/>
    <w:rsid w:val="00E97AD7"/>
    <w:rsid w:val="00E97BF2"/>
    <w:rsid w:val="00EA071B"/>
    <w:rsid w:val="00EA1654"/>
    <w:rsid w:val="00EA1C4B"/>
    <w:rsid w:val="00EA1D0B"/>
    <w:rsid w:val="00EA1E34"/>
    <w:rsid w:val="00EA2944"/>
    <w:rsid w:val="00EA350A"/>
    <w:rsid w:val="00EA36C8"/>
    <w:rsid w:val="00EA3701"/>
    <w:rsid w:val="00EA3917"/>
    <w:rsid w:val="00EA3D81"/>
    <w:rsid w:val="00EA4576"/>
    <w:rsid w:val="00EA4711"/>
    <w:rsid w:val="00EA5259"/>
    <w:rsid w:val="00EA5379"/>
    <w:rsid w:val="00EA55B1"/>
    <w:rsid w:val="00EA56EE"/>
    <w:rsid w:val="00EA5974"/>
    <w:rsid w:val="00EA6556"/>
    <w:rsid w:val="00EA69F7"/>
    <w:rsid w:val="00EA6A90"/>
    <w:rsid w:val="00EA6E58"/>
    <w:rsid w:val="00EA6FC2"/>
    <w:rsid w:val="00EA7BE0"/>
    <w:rsid w:val="00EB017D"/>
    <w:rsid w:val="00EB0D76"/>
    <w:rsid w:val="00EB183A"/>
    <w:rsid w:val="00EB1BC0"/>
    <w:rsid w:val="00EB30E1"/>
    <w:rsid w:val="00EB3960"/>
    <w:rsid w:val="00EB3A55"/>
    <w:rsid w:val="00EB3E73"/>
    <w:rsid w:val="00EB410A"/>
    <w:rsid w:val="00EB4256"/>
    <w:rsid w:val="00EB4302"/>
    <w:rsid w:val="00EB4B50"/>
    <w:rsid w:val="00EB4CFE"/>
    <w:rsid w:val="00EB51BA"/>
    <w:rsid w:val="00EB5267"/>
    <w:rsid w:val="00EB57CE"/>
    <w:rsid w:val="00EB5916"/>
    <w:rsid w:val="00EB5A1C"/>
    <w:rsid w:val="00EB6109"/>
    <w:rsid w:val="00EB623A"/>
    <w:rsid w:val="00EB6319"/>
    <w:rsid w:val="00EB64BA"/>
    <w:rsid w:val="00EB666F"/>
    <w:rsid w:val="00EB6B02"/>
    <w:rsid w:val="00EB7326"/>
    <w:rsid w:val="00EB7610"/>
    <w:rsid w:val="00EB79EA"/>
    <w:rsid w:val="00EC03E3"/>
    <w:rsid w:val="00EC06C8"/>
    <w:rsid w:val="00EC0DCE"/>
    <w:rsid w:val="00EC1562"/>
    <w:rsid w:val="00EC1F97"/>
    <w:rsid w:val="00EC2238"/>
    <w:rsid w:val="00EC242B"/>
    <w:rsid w:val="00EC299B"/>
    <w:rsid w:val="00EC2C31"/>
    <w:rsid w:val="00EC3007"/>
    <w:rsid w:val="00EC31C3"/>
    <w:rsid w:val="00EC36C9"/>
    <w:rsid w:val="00EC4199"/>
    <w:rsid w:val="00EC4260"/>
    <w:rsid w:val="00EC438C"/>
    <w:rsid w:val="00EC4533"/>
    <w:rsid w:val="00EC4890"/>
    <w:rsid w:val="00EC4D95"/>
    <w:rsid w:val="00EC55D1"/>
    <w:rsid w:val="00EC5D06"/>
    <w:rsid w:val="00EC61DA"/>
    <w:rsid w:val="00EC6378"/>
    <w:rsid w:val="00EC63E2"/>
    <w:rsid w:val="00EC70CF"/>
    <w:rsid w:val="00ED0468"/>
    <w:rsid w:val="00ED058A"/>
    <w:rsid w:val="00ED08A3"/>
    <w:rsid w:val="00ED0C56"/>
    <w:rsid w:val="00ED0D79"/>
    <w:rsid w:val="00ED17F3"/>
    <w:rsid w:val="00ED1AF6"/>
    <w:rsid w:val="00ED248C"/>
    <w:rsid w:val="00ED2971"/>
    <w:rsid w:val="00ED2F42"/>
    <w:rsid w:val="00ED34FA"/>
    <w:rsid w:val="00ED36D1"/>
    <w:rsid w:val="00ED4022"/>
    <w:rsid w:val="00ED4029"/>
    <w:rsid w:val="00ED522B"/>
    <w:rsid w:val="00ED59A9"/>
    <w:rsid w:val="00ED62B7"/>
    <w:rsid w:val="00ED65AD"/>
    <w:rsid w:val="00ED6846"/>
    <w:rsid w:val="00ED6A2C"/>
    <w:rsid w:val="00ED6A54"/>
    <w:rsid w:val="00ED7757"/>
    <w:rsid w:val="00ED79CC"/>
    <w:rsid w:val="00ED7AB9"/>
    <w:rsid w:val="00ED7C2E"/>
    <w:rsid w:val="00EE0DBE"/>
    <w:rsid w:val="00EE128D"/>
    <w:rsid w:val="00EE1771"/>
    <w:rsid w:val="00EE17C1"/>
    <w:rsid w:val="00EE28D3"/>
    <w:rsid w:val="00EE2967"/>
    <w:rsid w:val="00EE29AB"/>
    <w:rsid w:val="00EE33B2"/>
    <w:rsid w:val="00EE3B8C"/>
    <w:rsid w:val="00EE4124"/>
    <w:rsid w:val="00EE4902"/>
    <w:rsid w:val="00EE4A49"/>
    <w:rsid w:val="00EE4F2D"/>
    <w:rsid w:val="00EE5103"/>
    <w:rsid w:val="00EE56B8"/>
    <w:rsid w:val="00EE5A1C"/>
    <w:rsid w:val="00EE66D1"/>
    <w:rsid w:val="00EE6CF3"/>
    <w:rsid w:val="00EE6F16"/>
    <w:rsid w:val="00EE74C5"/>
    <w:rsid w:val="00EE7A98"/>
    <w:rsid w:val="00EE7DC8"/>
    <w:rsid w:val="00EF00CA"/>
    <w:rsid w:val="00EF0489"/>
    <w:rsid w:val="00EF04DC"/>
    <w:rsid w:val="00EF0677"/>
    <w:rsid w:val="00EF0E9E"/>
    <w:rsid w:val="00EF12D3"/>
    <w:rsid w:val="00EF1990"/>
    <w:rsid w:val="00EF1BA4"/>
    <w:rsid w:val="00EF2470"/>
    <w:rsid w:val="00EF2831"/>
    <w:rsid w:val="00EF2ADD"/>
    <w:rsid w:val="00EF2AEB"/>
    <w:rsid w:val="00EF2EDF"/>
    <w:rsid w:val="00EF3050"/>
    <w:rsid w:val="00EF3320"/>
    <w:rsid w:val="00EF3596"/>
    <w:rsid w:val="00EF3CDD"/>
    <w:rsid w:val="00EF4215"/>
    <w:rsid w:val="00EF44CA"/>
    <w:rsid w:val="00EF491C"/>
    <w:rsid w:val="00EF5EFE"/>
    <w:rsid w:val="00EF6739"/>
    <w:rsid w:val="00EF677C"/>
    <w:rsid w:val="00EF6E19"/>
    <w:rsid w:val="00EF71DC"/>
    <w:rsid w:val="00EF769E"/>
    <w:rsid w:val="00F00016"/>
    <w:rsid w:val="00F0005A"/>
    <w:rsid w:val="00F00234"/>
    <w:rsid w:val="00F003CE"/>
    <w:rsid w:val="00F00418"/>
    <w:rsid w:val="00F0077A"/>
    <w:rsid w:val="00F00A88"/>
    <w:rsid w:val="00F00AB7"/>
    <w:rsid w:val="00F00FFF"/>
    <w:rsid w:val="00F0177B"/>
    <w:rsid w:val="00F01836"/>
    <w:rsid w:val="00F01FCA"/>
    <w:rsid w:val="00F023EC"/>
    <w:rsid w:val="00F0272A"/>
    <w:rsid w:val="00F028B6"/>
    <w:rsid w:val="00F029CC"/>
    <w:rsid w:val="00F02DDB"/>
    <w:rsid w:val="00F02E93"/>
    <w:rsid w:val="00F03058"/>
    <w:rsid w:val="00F0308A"/>
    <w:rsid w:val="00F03A82"/>
    <w:rsid w:val="00F0437F"/>
    <w:rsid w:val="00F04495"/>
    <w:rsid w:val="00F051AA"/>
    <w:rsid w:val="00F05323"/>
    <w:rsid w:val="00F055A9"/>
    <w:rsid w:val="00F057B3"/>
    <w:rsid w:val="00F05B96"/>
    <w:rsid w:val="00F05E65"/>
    <w:rsid w:val="00F06212"/>
    <w:rsid w:val="00F063E1"/>
    <w:rsid w:val="00F06560"/>
    <w:rsid w:val="00F069D1"/>
    <w:rsid w:val="00F06F8A"/>
    <w:rsid w:val="00F07062"/>
    <w:rsid w:val="00F07D7B"/>
    <w:rsid w:val="00F10C1E"/>
    <w:rsid w:val="00F113F2"/>
    <w:rsid w:val="00F114A4"/>
    <w:rsid w:val="00F11841"/>
    <w:rsid w:val="00F11D32"/>
    <w:rsid w:val="00F126A8"/>
    <w:rsid w:val="00F129B5"/>
    <w:rsid w:val="00F12BC8"/>
    <w:rsid w:val="00F12D2D"/>
    <w:rsid w:val="00F12E48"/>
    <w:rsid w:val="00F12EB2"/>
    <w:rsid w:val="00F1344F"/>
    <w:rsid w:val="00F14541"/>
    <w:rsid w:val="00F15163"/>
    <w:rsid w:val="00F15447"/>
    <w:rsid w:val="00F1561E"/>
    <w:rsid w:val="00F1598B"/>
    <w:rsid w:val="00F160E5"/>
    <w:rsid w:val="00F161DF"/>
    <w:rsid w:val="00F1623B"/>
    <w:rsid w:val="00F16578"/>
    <w:rsid w:val="00F1746F"/>
    <w:rsid w:val="00F17A3C"/>
    <w:rsid w:val="00F17F9B"/>
    <w:rsid w:val="00F20676"/>
    <w:rsid w:val="00F20F7B"/>
    <w:rsid w:val="00F21EC8"/>
    <w:rsid w:val="00F23B3F"/>
    <w:rsid w:val="00F23F67"/>
    <w:rsid w:val="00F24586"/>
    <w:rsid w:val="00F2464E"/>
    <w:rsid w:val="00F256CD"/>
    <w:rsid w:val="00F2592A"/>
    <w:rsid w:val="00F25B61"/>
    <w:rsid w:val="00F268B1"/>
    <w:rsid w:val="00F26ADE"/>
    <w:rsid w:val="00F26DE3"/>
    <w:rsid w:val="00F2723C"/>
    <w:rsid w:val="00F276EF"/>
    <w:rsid w:val="00F2790D"/>
    <w:rsid w:val="00F27958"/>
    <w:rsid w:val="00F27C97"/>
    <w:rsid w:val="00F30484"/>
    <w:rsid w:val="00F30763"/>
    <w:rsid w:val="00F30CED"/>
    <w:rsid w:val="00F317B2"/>
    <w:rsid w:val="00F32570"/>
    <w:rsid w:val="00F329D6"/>
    <w:rsid w:val="00F32BBF"/>
    <w:rsid w:val="00F32FEE"/>
    <w:rsid w:val="00F330DF"/>
    <w:rsid w:val="00F33346"/>
    <w:rsid w:val="00F338C1"/>
    <w:rsid w:val="00F3414B"/>
    <w:rsid w:val="00F34182"/>
    <w:rsid w:val="00F341BF"/>
    <w:rsid w:val="00F347B3"/>
    <w:rsid w:val="00F34AF1"/>
    <w:rsid w:val="00F34F61"/>
    <w:rsid w:val="00F35A0F"/>
    <w:rsid w:val="00F35C00"/>
    <w:rsid w:val="00F36668"/>
    <w:rsid w:val="00F367EC"/>
    <w:rsid w:val="00F37259"/>
    <w:rsid w:val="00F37E2A"/>
    <w:rsid w:val="00F40017"/>
    <w:rsid w:val="00F40422"/>
    <w:rsid w:val="00F40AF2"/>
    <w:rsid w:val="00F40C51"/>
    <w:rsid w:val="00F40D33"/>
    <w:rsid w:val="00F414FF"/>
    <w:rsid w:val="00F416EC"/>
    <w:rsid w:val="00F42624"/>
    <w:rsid w:val="00F42877"/>
    <w:rsid w:val="00F43317"/>
    <w:rsid w:val="00F43D6B"/>
    <w:rsid w:val="00F44B5E"/>
    <w:rsid w:val="00F44F6E"/>
    <w:rsid w:val="00F45210"/>
    <w:rsid w:val="00F4543E"/>
    <w:rsid w:val="00F45A54"/>
    <w:rsid w:val="00F45CCE"/>
    <w:rsid w:val="00F45D51"/>
    <w:rsid w:val="00F4633B"/>
    <w:rsid w:val="00F469A6"/>
    <w:rsid w:val="00F46D32"/>
    <w:rsid w:val="00F46D85"/>
    <w:rsid w:val="00F46EFC"/>
    <w:rsid w:val="00F47338"/>
    <w:rsid w:val="00F47404"/>
    <w:rsid w:val="00F47502"/>
    <w:rsid w:val="00F47AE4"/>
    <w:rsid w:val="00F47BA2"/>
    <w:rsid w:val="00F504E9"/>
    <w:rsid w:val="00F50A56"/>
    <w:rsid w:val="00F51491"/>
    <w:rsid w:val="00F5168F"/>
    <w:rsid w:val="00F51D6C"/>
    <w:rsid w:val="00F529A4"/>
    <w:rsid w:val="00F529FE"/>
    <w:rsid w:val="00F52B59"/>
    <w:rsid w:val="00F5304C"/>
    <w:rsid w:val="00F530AE"/>
    <w:rsid w:val="00F53775"/>
    <w:rsid w:val="00F53A58"/>
    <w:rsid w:val="00F53D17"/>
    <w:rsid w:val="00F53D47"/>
    <w:rsid w:val="00F53F86"/>
    <w:rsid w:val="00F54777"/>
    <w:rsid w:val="00F547B6"/>
    <w:rsid w:val="00F5485E"/>
    <w:rsid w:val="00F55502"/>
    <w:rsid w:val="00F55576"/>
    <w:rsid w:val="00F5580B"/>
    <w:rsid w:val="00F55FC2"/>
    <w:rsid w:val="00F5622D"/>
    <w:rsid w:val="00F56849"/>
    <w:rsid w:val="00F56CE4"/>
    <w:rsid w:val="00F573F4"/>
    <w:rsid w:val="00F57572"/>
    <w:rsid w:val="00F57830"/>
    <w:rsid w:val="00F579DA"/>
    <w:rsid w:val="00F57ABB"/>
    <w:rsid w:val="00F603FB"/>
    <w:rsid w:val="00F6049E"/>
    <w:rsid w:val="00F60761"/>
    <w:rsid w:val="00F60C83"/>
    <w:rsid w:val="00F60F16"/>
    <w:rsid w:val="00F612A8"/>
    <w:rsid w:val="00F61906"/>
    <w:rsid w:val="00F61A3A"/>
    <w:rsid w:val="00F61D1A"/>
    <w:rsid w:val="00F62374"/>
    <w:rsid w:val="00F63106"/>
    <w:rsid w:val="00F63452"/>
    <w:rsid w:val="00F63ACD"/>
    <w:rsid w:val="00F6447B"/>
    <w:rsid w:val="00F64B13"/>
    <w:rsid w:val="00F6515F"/>
    <w:rsid w:val="00F651C9"/>
    <w:rsid w:val="00F659B7"/>
    <w:rsid w:val="00F66279"/>
    <w:rsid w:val="00F662A0"/>
    <w:rsid w:val="00F66701"/>
    <w:rsid w:val="00F66AD0"/>
    <w:rsid w:val="00F67D46"/>
    <w:rsid w:val="00F67F2C"/>
    <w:rsid w:val="00F70992"/>
    <w:rsid w:val="00F70B6F"/>
    <w:rsid w:val="00F70E42"/>
    <w:rsid w:val="00F70E94"/>
    <w:rsid w:val="00F71038"/>
    <w:rsid w:val="00F71539"/>
    <w:rsid w:val="00F71ED5"/>
    <w:rsid w:val="00F72209"/>
    <w:rsid w:val="00F728B5"/>
    <w:rsid w:val="00F72C5F"/>
    <w:rsid w:val="00F7333B"/>
    <w:rsid w:val="00F7377A"/>
    <w:rsid w:val="00F737AB"/>
    <w:rsid w:val="00F738C1"/>
    <w:rsid w:val="00F738D9"/>
    <w:rsid w:val="00F73B54"/>
    <w:rsid w:val="00F73C88"/>
    <w:rsid w:val="00F73D0E"/>
    <w:rsid w:val="00F73F10"/>
    <w:rsid w:val="00F749BA"/>
    <w:rsid w:val="00F7596F"/>
    <w:rsid w:val="00F76763"/>
    <w:rsid w:val="00F76C0E"/>
    <w:rsid w:val="00F772CF"/>
    <w:rsid w:val="00F80008"/>
    <w:rsid w:val="00F803BC"/>
    <w:rsid w:val="00F80740"/>
    <w:rsid w:val="00F808AB"/>
    <w:rsid w:val="00F80D07"/>
    <w:rsid w:val="00F81095"/>
    <w:rsid w:val="00F81BDB"/>
    <w:rsid w:val="00F81CCE"/>
    <w:rsid w:val="00F81E18"/>
    <w:rsid w:val="00F825B4"/>
    <w:rsid w:val="00F82674"/>
    <w:rsid w:val="00F828AD"/>
    <w:rsid w:val="00F82EB3"/>
    <w:rsid w:val="00F83130"/>
    <w:rsid w:val="00F8343E"/>
    <w:rsid w:val="00F834BE"/>
    <w:rsid w:val="00F83533"/>
    <w:rsid w:val="00F83FD5"/>
    <w:rsid w:val="00F84913"/>
    <w:rsid w:val="00F84D36"/>
    <w:rsid w:val="00F84FC0"/>
    <w:rsid w:val="00F85520"/>
    <w:rsid w:val="00F85567"/>
    <w:rsid w:val="00F86133"/>
    <w:rsid w:val="00F86BDF"/>
    <w:rsid w:val="00F876B1"/>
    <w:rsid w:val="00F87A5B"/>
    <w:rsid w:val="00F90F8E"/>
    <w:rsid w:val="00F90FD6"/>
    <w:rsid w:val="00F91171"/>
    <w:rsid w:val="00F911EE"/>
    <w:rsid w:val="00F912BF"/>
    <w:rsid w:val="00F918BA"/>
    <w:rsid w:val="00F91D01"/>
    <w:rsid w:val="00F91EDD"/>
    <w:rsid w:val="00F922E7"/>
    <w:rsid w:val="00F926E9"/>
    <w:rsid w:val="00F92706"/>
    <w:rsid w:val="00F9280C"/>
    <w:rsid w:val="00F92C41"/>
    <w:rsid w:val="00F92E5A"/>
    <w:rsid w:val="00F9432E"/>
    <w:rsid w:val="00F947D7"/>
    <w:rsid w:val="00F9481B"/>
    <w:rsid w:val="00F94BD9"/>
    <w:rsid w:val="00F95091"/>
    <w:rsid w:val="00F95C95"/>
    <w:rsid w:val="00F95F53"/>
    <w:rsid w:val="00F962DD"/>
    <w:rsid w:val="00F9650F"/>
    <w:rsid w:val="00F96973"/>
    <w:rsid w:val="00F97077"/>
    <w:rsid w:val="00F972BC"/>
    <w:rsid w:val="00FA00DB"/>
    <w:rsid w:val="00FA045E"/>
    <w:rsid w:val="00FA06A9"/>
    <w:rsid w:val="00FA0BC2"/>
    <w:rsid w:val="00FA1BA8"/>
    <w:rsid w:val="00FA1C4F"/>
    <w:rsid w:val="00FA1F84"/>
    <w:rsid w:val="00FA23E2"/>
    <w:rsid w:val="00FA25F7"/>
    <w:rsid w:val="00FA2AFF"/>
    <w:rsid w:val="00FA36A0"/>
    <w:rsid w:val="00FA3802"/>
    <w:rsid w:val="00FA3A53"/>
    <w:rsid w:val="00FA4136"/>
    <w:rsid w:val="00FA418F"/>
    <w:rsid w:val="00FA4592"/>
    <w:rsid w:val="00FA4661"/>
    <w:rsid w:val="00FA4FCA"/>
    <w:rsid w:val="00FA503C"/>
    <w:rsid w:val="00FA56F3"/>
    <w:rsid w:val="00FA5C3B"/>
    <w:rsid w:val="00FA610F"/>
    <w:rsid w:val="00FA6115"/>
    <w:rsid w:val="00FA648C"/>
    <w:rsid w:val="00FA64E4"/>
    <w:rsid w:val="00FA6867"/>
    <w:rsid w:val="00FA6D4B"/>
    <w:rsid w:val="00FA6F5B"/>
    <w:rsid w:val="00FA7053"/>
    <w:rsid w:val="00FA73BE"/>
    <w:rsid w:val="00FA73E2"/>
    <w:rsid w:val="00FA763B"/>
    <w:rsid w:val="00FB01FA"/>
    <w:rsid w:val="00FB02F7"/>
    <w:rsid w:val="00FB07CF"/>
    <w:rsid w:val="00FB11C4"/>
    <w:rsid w:val="00FB1358"/>
    <w:rsid w:val="00FB1414"/>
    <w:rsid w:val="00FB1ED2"/>
    <w:rsid w:val="00FB1F82"/>
    <w:rsid w:val="00FB257D"/>
    <w:rsid w:val="00FB2736"/>
    <w:rsid w:val="00FB2848"/>
    <w:rsid w:val="00FB3CF0"/>
    <w:rsid w:val="00FB40EC"/>
    <w:rsid w:val="00FB45E6"/>
    <w:rsid w:val="00FB46A4"/>
    <w:rsid w:val="00FB4770"/>
    <w:rsid w:val="00FB47AF"/>
    <w:rsid w:val="00FB4E0E"/>
    <w:rsid w:val="00FB565A"/>
    <w:rsid w:val="00FB5660"/>
    <w:rsid w:val="00FB6636"/>
    <w:rsid w:val="00FB6BC9"/>
    <w:rsid w:val="00FB6C46"/>
    <w:rsid w:val="00FB702B"/>
    <w:rsid w:val="00FB750A"/>
    <w:rsid w:val="00FC0653"/>
    <w:rsid w:val="00FC136D"/>
    <w:rsid w:val="00FC14C7"/>
    <w:rsid w:val="00FC1B2A"/>
    <w:rsid w:val="00FC231C"/>
    <w:rsid w:val="00FC3327"/>
    <w:rsid w:val="00FC3BFB"/>
    <w:rsid w:val="00FC4650"/>
    <w:rsid w:val="00FC4942"/>
    <w:rsid w:val="00FC4B8B"/>
    <w:rsid w:val="00FC528A"/>
    <w:rsid w:val="00FC5C0C"/>
    <w:rsid w:val="00FC68ED"/>
    <w:rsid w:val="00FD0084"/>
    <w:rsid w:val="00FD0090"/>
    <w:rsid w:val="00FD0281"/>
    <w:rsid w:val="00FD0666"/>
    <w:rsid w:val="00FD12F2"/>
    <w:rsid w:val="00FD1813"/>
    <w:rsid w:val="00FD1EE6"/>
    <w:rsid w:val="00FD2770"/>
    <w:rsid w:val="00FD28B0"/>
    <w:rsid w:val="00FD3176"/>
    <w:rsid w:val="00FD3506"/>
    <w:rsid w:val="00FD374A"/>
    <w:rsid w:val="00FD404B"/>
    <w:rsid w:val="00FD41CF"/>
    <w:rsid w:val="00FD44C5"/>
    <w:rsid w:val="00FD460A"/>
    <w:rsid w:val="00FD49A6"/>
    <w:rsid w:val="00FD4CF9"/>
    <w:rsid w:val="00FD5263"/>
    <w:rsid w:val="00FD5583"/>
    <w:rsid w:val="00FD660A"/>
    <w:rsid w:val="00FD69D8"/>
    <w:rsid w:val="00FD6BA5"/>
    <w:rsid w:val="00FD6D6B"/>
    <w:rsid w:val="00FD6EAF"/>
    <w:rsid w:val="00FD6FB8"/>
    <w:rsid w:val="00FD73EA"/>
    <w:rsid w:val="00FD75F8"/>
    <w:rsid w:val="00FD7852"/>
    <w:rsid w:val="00FD7A4D"/>
    <w:rsid w:val="00FD7BA4"/>
    <w:rsid w:val="00FE00E6"/>
    <w:rsid w:val="00FE0851"/>
    <w:rsid w:val="00FE0D37"/>
    <w:rsid w:val="00FE1029"/>
    <w:rsid w:val="00FE1888"/>
    <w:rsid w:val="00FE1A7E"/>
    <w:rsid w:val="00FE1C70"/>
    <w:rsid w:val="00FE1F87"/>
    <w:rsid w:val="00FE227F"/>
    <w:rsid w:val="00FE373F"/>
    <w:rsid w:val="00FE486A"/>
    <w:rsid w:val="00FE4A33"/>
    <w:rsid w:val="00FE4C19"/>
    <w:rsid w:val="00FE4D2B"/>
    <w:rsid w:val="00FE5DCE"/>
    <w:rsid w:val="00FE6CF8"/>
    <w:rsid w:val="00FE6D23"/>
    <w:rsid w:val="00FF0892"/>
    <w:rsid w:val="00FF15AB"/>
    <w:rsid w:val="00FF288F"/>
    <w:rsid w:val="00FF2EBD"/>
    <w:rsid w:val="00FF3092"/>
    <w:rsid w:val="00FF30B3"/>
    <w:rsid w:val="00FF3155"/>
    <w:rsid w:val="00FF3280"/>
    <w:rsid w:val="00FF44B7"/>
    <w:rsid w:val="00FF44EB"/>
    <w:rsid w:val="00FF455D"/>
    <w:rsid w:val="00FF480D"/>
    <w:rsid w:val="00FF5051"/>
    <w:rsid w:val="00FF56E6"/>
    <w:rsid w:val="00FF5821"/>
    <w:rsid w:val="00FF5834"/>
    <w:rsid w:val="00FF5CAB"/>
    <w:rsid w:val="00FF5EDA"/>
    <w:rsid w:val="00FF6244"/>
    <w:rsid w:val="00FF694A"/>
    <w:rsid w:val="00FF7920"/>
    <w:rsid w:val="00FF7E4B"/>
    <w:rsid w:val="00FF7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B99"/>
    <w:pPr>
      <w:spacing w:after="200"/>
      <w:ind w:left="992" w:hanging="992"/>
      <w:jc w:val="both"/>
    </w:pPr>
    <w:rPr>
      <w:rFonts w:eastAsia="Times New Roman"/>
      <w:sz w:val="22"/>
      <w:szCs w:val="22"/>
      <w:lang w:eastAsia="en-US"/>
    </w:rPr>
  </w:style>
  <w:style w:type="paragraph" w:styleId="Nadpis1">
    <w:name w:val="heading 1"/>
    <w:basedOn w:val="Normlny"/>
    <w:next w:val="Normlny"/>
    <w:link w:val="Nadpis1Char"/>
    <w:uiPriority w:val="9"/>
    <w:qFormat/>
    <w:rsid w:val="003F36C7"/>
    <w:pPr>
      <w:keepNext/>
      <w:tabs>
        <w:tab w:val="num" w:pos="540"/>
      </w:tabs>
      <w:spacing w:after="0" w:line="360" w:lineRule="auto"/>
      <w:ind w:left="0" w:firstLine="0"/>
      <w:jc w:val="center"/>
      <w:outlineLvl w:val="0"/>
    </w:pPr>
    <w:rPr>
      <w:rFonts w:eastAsia="Calibri"/>
      <w:b/>
      <w:noProof/>
      <w:sz w:val="32"/>
      <w:szCs w:val="20"/>
      <w:lang w:eastAsia="cs-CZ"/>
    </w:rPr>
  </w:style>
  <w:style w:type="paragraph" w:styleId="Nadpis2">
    <w:name w:val="heading 2"/>
    <w:basedOn w:val="Normlny"/>
    <w:next w:val="Normlny"/>
    <w:link w:val="Nadpis2Char"/>
    <w:uiPriority w:val="9"/>
    <w:qFormat/>
    <w:rsid w:val="003F36C7"/>
    <w:pPr>
      <w:keepNext/>
      <w:tabs>
        <w:tab w:val="num" w:pos="540"/>
      </w:tabs>
      <w:spacing w:after="0"/>
      <w:ind w:left="0" w:firstLine="0"/>
      <w:jc w:val="center"/>
      <w:outlineLvl w:val="1"/>
    </w:pPr>
    <w:rPr>
      <w:rFonts w:eastAsia="Calibri"/>
      <w:b/>
      <w:noProof/>
      <w:sz w:val="28"/>
      <w:szCs w:val="20"/>
      <w:lang w:eastAsia="cs-CZ"/>
    </w:rPr>
  </w:style>
  <w:style w:type="paragraph" w:styleId="Nadpis3">
    <w:name w:val="heading 3"/>
    <w:basedOn w:val="Normlny"/>
    <w:next w:val="Normlny"/>
    <w:link w:val="Nadpis3Char"/>
    <w:uiPriority w:val="9"/>
    <w:qFormat/>
    <w:rsid w:val="00287D8F"/>
    <w:pPr>
      <w:keepNext/>
      <w:shd w:val="clear" w:color="auto" w:fill="C0C0C0"/>
      <w:tabs>
        <w:tab w:val="num" w:pos="540"/>
      </w:tabs>
      <w:spacing w:after="0"/>
      <w:ind w:left="0" w:firstLine="0"/>
      <w:outlineLvl w:val="2"/>
    </w:pPr>
    <w:rPr>
      <w:rFonts w:eastAsia="Calibri"/>
      <w:noProof/>
      <w:sz w:val="28"/>
      <w:szCs w:val="20"/>
      <w:lang w:eastAsia="cs-CZ"/>
    </w:rPr>
  </w:style>
  <w:style w:type="paragraph" w:styleId="Nadpis4">
    <w:name w:val="heading 4"/>
    <w:basedOn w:val="Normlny"/>
    <w:next w:val="Normlny"/>
    <w:link w:val="Nadpis4Char"/>
    <w:uiPriority w:val="9"/>
    <w:qFormat/>
    <w:rsid w:val="001B569F"/>
    <w:pPr>
      <w:keepNext/>
      <w:tabs>
        <w:tab w:val="num" w:pos="576"/>
      </w:tabs>
      <w:spacing w:after="0"/>
      <w:ind w:left="0" w:firstLine="0"/>
      <w:jc w:val="center"/>
      <w:outlineLvl w:val="3"/>
    </w:pPr>
    <w:rPr>
      <w:rFonts w:ascii="Arial" w:eastAsia="Calibri" w:hAnsi="Arial"/>
      <w:b/>
      <w:noProof/>
      <w:sz w:val="20"/>
      <w:szCs w:val="20"/>
      <w:lang w:eastAsia="cs-CZ"/>
    </w:rPr>
  </w:style>
  <w:style w:type="paragraph" w:styleId="Nadpis5">
    <w:name w:val="heading 5"/>
    <w:basedOn w:val="Normlny"/>
    <w:next w:val="Normlny"/>
    <w:link w:val="Nadpis5Char"/>
    <w:uiPriority w:val="9"/>
    <w:qFormat/>
    <w:rsid w:val="001B569F"/>
    <w:pPr>
      <w:keepNext/>
      <w:spacing w:after="0"/>
      <w:ind w:left="0" w:firstLine="0"/>
      <w:jc w:val="center"/>
      <w:outlineLvl w:val="4"/>
    </w:pPr>
    <w:rPr>
      <w:rFonts w:ascii="Arial" w:eastAsia="Calibri" w:hAnsi="Arial"/>
      <w:b/>
      <w:noProof/>
      <w:sz w:val="20"/>
      <w:szCs w:val="20"/>
      <w:lang w:eastAsia="cs-CZ"/>
    </w:rPr>
  </w:style>
  <w:style w:type="paragraph" w:styleId="Nadpis6">
    <w:name w:val="heading 6"/>
    <w:basedOn w:val="Normlny"/>
    <w:next w:val="Normlny"/>
    <w:link w:val="Nadpis6Char"/>
    <w:qFormat/>
    <w:rsid w:val="001B569F"/>
    <w:pPr>
      <w:keepNext/>
      <w:spacing w:after="0"/>
      <w:ind w:left="0" w:firstLine="0"/>
      <w:outlineLvl w:val="5"/>
    </w:pPr>
    <w:rPr>
      <w:rFonts w:ascii="Arial" w:eastAsia="Calibri" w:hAnsi="Arial"/>
      <w:b/>
      <w:noProof/>
      <w:sz w:val="20"/>
      <w:szCs w:val="20"/>
      <w:lang w:eastAsia="cs-CZ"/>
    </w:rPr>
  </w:style>
  <w:style w:type="paragraph" w:styleId="Nadpis7">
    <w:name w:val="heading 7"/>
    <w:basedOn w:val="Normlny"/>
    <w:next w:val="Normlny"/>
    <w:link w:val="Nadpis7Char"/>
    <w:qFormat/>
    <w:rsid w:val="001B569F"/>
    <w:pPr>
      <w:keepNext/>
      <w:spacing w:after="0" w:line="360" w:lineRule="auto"/>
      <w:ind w:left="0" w:firstLine="0"/>
      <w:outlineLvl w:val="6"/>
    </w:pPr>
    <w:rPr>
      <w:rFonts w:ascii="Arial" w:eastAsia="Calibri" w:hAnsi="Arial"/>
      <w:b/>
      <w:noProof/>
      <w:sz w:val="20"/>
      <w:szCs w:val="20"/>
      <w:u w:val="single"/>
      <w:lang w:eastAsia="cs-CZ"/>
    </w:rPr>
  </w:style>
  <w:style w:type="paragraph" w:styleId="Nadpis8">
    <w:name w:val="heading 8"/>
    <w:basedOn w:val="Normlny"/>
    <w:next w:val="Normlny"/>
    <w:link w:val="Nadpis8Char"/>
    <w:qFormat/>
    <w:rsid w:val="001B569F"/>
    <w:pPr>
      <w:keepNext/>
      <w:spacing w:after="0"/>
      <w:ind w:left="0" w:firstLine="708"/>
      <w:outlineLvl w:val="7"/>
    </w:pPr>
    <w:rPr>
      <w:rFonts w:ascii="Arial" w:eastAsia="Calibri" w:hAnsi="Arial"/>
      <w:noProof/>
      <w:sz w:val="20"/>
      <w:szCs w:val="20"/>
      <w:u w:val="single"/>
      <w:lang w:eastAsia="cs-CZ"/>
    </w:rPr>
  </w:style>
  <w:style w:type="paragraph" w:styleId="Nadpis9">
    <w:name w:val="heading 9"/>
    <w:basedOn w:val="Normlny"/>
    <w:next w:val="Normlny"/>
    <w:link w:val="Nadpis9Char"/>
    <w:qFormat/>
    <w:rsid w:val="001B569F"/>
    <w:pPr>
      <w:keepNext/>
      <w:spacing w:after="0"/>
      <w:ind w:left="0" w:firstLine="0"/>
      <w:jc w:val="left"/>
      <w:outlineLvl w:val="8"/>
    </w:pPr>
    <w:rPr>
      <w:rFonts w:ascii="Arial" w:eastAsia="Calibri" w:hAnsi="Arial"/>
      <w:b/>
      <w:noProof/>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F36C7"/>
    <w:rPr>
      <w:rFonts w:eastAsia="Calibri"/>
      <w:b/>
      <w:noProof/>
      <w:sz w:val="32"/>
      <w:lang w:val="sk-SK" w:eastAsia="cs-CZ" w:bidi="ar-SA"/>
    </w:rPr>
  </w:style>
  <w:style w:type="character" w:customStyle="1" w:styleId="Nadpis2Char">
    <w:name w:val="Nadpis 2 Char"/>
    <w:link w:val="Nadpis2"/>
    <w:uiPriority w:val="9"/>
    <w:locked/>
    <w:rsid w:val="003F36C7"/>
    <w:rPr>
      <w:rFonts w:eastAsia="Calibri"/>
      <w:b/>
      <w:noProof/>
      <w:sz w:val="28"/>
      <w:lang w:val="sk-SK" w:eastAsia="cs-CZ" w:bidi="ar-SA"/>
    </w:rPr>
  </w:style>
  <w:style w:type="character" w:customStyle="1" w:styleId="Nadpis3Char">
    <w:name w:val="Nadpis 3 Char"/>
    <w:link w:val="Nadpis3"/>
    <w:uiPriority w:val="9"/>
    <w:locked/>
    <w:rsid w:val="00287D8F"/>
    <w:rPr>
      <w:rFonts w:eastAsia="Calibri"/>
      <w:noProof/>
      <w:sz w:val="28"/>
      <w:lang w:val="sk-SK" w:eastAsia="cs-CZ" w:bidi="ar-SA"/>
    </w:rPr>
  </w:style>
  <w:style w:type="character" w:customStyle="1" w:styleId="Nadpis4Char">
    <w:name w:val="Nadpis 4 Char"/>
    <w:link w:val="Nadpis4"/>
    <w:uiPriority w:val="9"/>
    <w:locked/>
    <w:rsid w:val="001B569F"/>
    <w:rPr>
      <w:rFonts w:ascii="Arial" w:hAnsi="Arial" w:cs="Times New Roman"/>
      <w:b/>
      <w:noProof/>
      <w:sz w:val="20"/>
      <w:szCs w:val="20"/>
      <w:lang w:eastAsia="cs-CZ"/>
    </w:rPr>
  </w:style>
  <w:style w:type="character" w:customStyle="1" w:styleId="Nadpis5Char">
    <w:name w:val="Nadpis 5 Char"/>
    <w:link w:val="Nadpis5"/>
    <w:uiPriority w:val="9"/>
    <w:locked/>
    <w:rsid w:val="001B569F"/>
    <w:rPr>
      <w:rFonts w:ascii="Arial" w:hAnsi="Arial" w:cs="Times New Roman"/>
      <w:b/>
      <w:noProof/>
      <w:sz w:val="20"/>
      <w:szCs w:val="20"/>
      <w:lang w:eastAsia="cs-CZ"/>
    </w:rPr>
  </w:style>
  <w:style w:type="character" w:customStyle="1" w:styleId="Nadpis6Char">
    <w:name w:val="Nadpis 6 Char"/>
    <w:link w:val="Nadpis6"/>
    <w:locked/>
    <w:rsid w:val="001B569F"/>
    <w:rPr>
      <w:rFonts w:ascii="Arial" w:hAnsi="Arial" w:cs="Times New Roman"/>
      <w:b/>
      <w:noProof/>
      <w:sz w:val="20"/>
      <w:szCs w:val="20"/>
      <w:lang w:eastAsia="cs-CZ"/>
    </w:rPr>
  </w:style>
  <w:style w:type="character" w:customStyle="1" w:styleId="Nadpis7Char">
    <w:name w:val="Nadpis 7 Char"/>
    <w:link w:val="Nadpis7"/>
    <w:locked/>
    <w:rsid w:val="001B569F"/>
    <w:rPr>
      <w:rFonts w:ascii="Arial" w:hAnsi="Arial" w:cs="Times New Roman"/>
      <w:b/>
      <w:noProof/>
      <w:sz w:val="20"/>
      <w:szCs w:val="20"/>
      <w:u w:val="single"/>
      <w:lang w:eastAsia="cs-CZ"/>
    </w:rPr>
  </w:style>
  <w:style w:type="character" w:customStyle="1" w:styleId="Nadpis8Char">
    <w:name w:val="Nadpis 8 Char"/>
    <w:link w:val="Nadpis8"/>
    <w:locked/>
    <w:rsid w:val="001B569F"/>
    <w:rPr>
      <w:rFonts w:ascii="Arial" w:hAnsi="Arial" w:cs="Times New Roman"/>
      <w:noProof/>
      <w:sz w:val="20"/>
      <w:szCs w:val="20"/>
      <w:u w:val="single"/>
      <w:lang w:eastAsia="cs-CZ"/>
    </w:rPr>
  </w:style>
  <w:style w:type="character" w:customStyle="1" w:styleId="Nadpis9Char">
    <w:name w:val="Nadpis 9 Char"/>
    <w:link w:val="Nadpis9"/>
    <w:locked/>
    <w:rsid w:val="001B569F"/>
    <w:rPr>
      <w:rFonts w:ascii="Arial" w:hAnsi="Arial" w:cs="Times New Roman"/>
      <w:b/>
      <w:noProof/>
      <w:sz w:val="20"/>
      <w:szCs w:val="20"/>
      <w:u w:val="single"/>
      <w:lang w:eastAsia="cs-CZ"/>
    </w:rPr>
  </w:style>
  <w:style w:type="character" w:styleId="Hypertextovprepojenie">
    <w:name w:val="Hyperlink"/>
    <w:uiPriority w:val="99"/>
    <w:rsid w:val="001003B5"/>
    <w:rPr>
      <w:rFonts w:cs="Times New Roman"/>
      <w:color w:val="0000FF"/>
      <w:u w:val="single"/>
    </w:rPr>
  </w:style>
  <w:style w:type="paragraph" w:customStyle="1" w:styleId="Odsekzoznamu1">
    <w:name w:val="Odsek zoznamu1"/>
    <w:basedOn w:val="Normlny"/>
    <w:rsid w:val="0042239C"/>
    <w:pPr>
      <w:ind w:left="720"/>
      <w:contextualSpacing/>
    </w:pPr>
  </w:style>
  <w:style w:type="character" w:customStyle="1" w:styleId="CharStyle3">
    <w:name w:val="Char Style 3"/>
    <w:link w:val="Style2"/>
    <w:locked/>
    <w:rsid w:val="00F76763"/>
    <w:rPr>
      <w:rFonts w:cs="Times New Roman"/>
      <w:sz w:val="19"/>
      <w:szCs w:val="19"/>
      <w:shd w:val="clear" w:color="auto" w:fill="FFFFFF"/>
    </w:rPr>
  </w:style>
  <w:style w:type="paragraph" w:customStyle="1" w:styleId="Style2">
    <w:name w:val="Style 2"/>
    <w:basedOn w:val="Normlny"/>
    <w:link w:val="CharStyle3"/>
    <w:rsid w:val="00F76763"/>
    <w:pPr>
      <w:widowControl w:val="0"/>
      <w:shd w:val="clear" w:color="auto" w:fill="FFFFFF"/>
      <w:spacing w:after="0" w:line="240" w:lineRule="atLeast"/>
      <w:ind w:hanging="2040"/>
    </w:pPr>
    <w:rPr>
      <w:rFonts w:eastAsia="Calibri"/>
      <w:sz w:val="19"/>
      <w:szCs w:val="19"/>
    </w:rPr>
  </w:style>
  <w:style w:type="character" w:customStyle="1" w:styleId="CharStyle15">
    <w:name w:val="Char Style 15"/>
    <w:link w:val="Style14"/>
    <w:locked/>
    <w:rsid w:val="00F76763"/>
    <w:rPr>
      <w:rFonts w:cs="Times New Roman"/>
      <w:b/>
      <w:bCs/>
      <w:shd w:val="clear" w:color="auto" w:fill="FFFFFF"/>
    </w:rPr>
  </w:style>
  <w:style w:type="paragraph" w:customStyle="1" w:styleId="Style14">
    <w:name w:val="Style 14"/>
    <w:basedOn w:val="Normlny"/>
    <w:link w:val="CharStyle15"/>
    <w:rsid w:val="00F76763"/>
    <w:pPr>
      <w:widowControl w:val="0"/>
      <w:shd w:val="clear" w:color="auto" w:fill="FFFFFF"/>
      <w:spacing w:before="600" w:after="540" w:line="538" w:lineRule="exact"/>
      <w:ind w:hanging="680"/>
      <w:jc w:val="center"/>
      <w:outlineLvl w:val="3"/>
    </w:pPr>
    <w:rPr>
      <w:rFonts w:eastAsia="Calibri"/>
      <w:b/>
      <w:bCs/>
      <w:sz w:val="20"/>
      <w:szCs w:val="20"/>
    </w:rPr>
  </w:style>
  <w:style w:type="paragraph" w:styleId="Textbubliny">
    <w:name w:val="Balloon Text"/>
    <w:basedOn w:val="Normlny"/>
    <w:link w:val="TextbublinyChar"/>
    <w:uiPriority w:val="99"/>
    <w:rsid w:val="00222457"/>
    <w:pPr>
      <w:spacing w:after="0"/>
    </w:pPr>
    <w:rPr>
      <w:rFonts w:ascii="Tahoma" w:eastAsia="Calibri" w:hAnsi="Tahoma"/>
      <w:sz w:val="16"/>
      <w:szCs w:val="16"/>
    </w:rPr>
  </w:style>
  <w:style w:type="character" w:customStyle="1" w:styleId="TextbublinyChar">
    <w:name w:val="Text bubliny Char"/>
    <w:link w:val="Textbubliny"/>
    <w:uiPriority w:val="99"/>
    <w:locked/>
    <w:rsid w:val="00222457"/>
    <w:rPr>
      <w:rFonts w:ascii="Tahoma" w:hAnsi="Tahoma" w:cs="Tahoma"/>
      <w:sz w:val="16"/>
      <w:szCs w:val="16"/>
    </w:rPr>
  </w:style>
  <w:style w:type="character" w:styleId="Odkaznakomentr">
    <w:name w:val="annotation reference"/>
    <w:semiHidden/>
    <w:rsid w:val="00E666F7"/>
    <w:rPr>
      <w:rFonts w:cs="Times New Roman"/>
      <w:sz w:val="16"/>
      <w:szCs w:val="16"/>
    </w:rPr>
  </w:style>
  <w:style w:type="paragraph" w:styleId="Textkomentra">
    <w:name w:val="annotation text"/>
    <w:basedOn w:val="Normlny"/>
    <w:link w:val="TextkomentraChar"/>
    <w:semiHidden/>
    <w:rsid w:val="00E666F7"/>
    <w:rPr>
      <w:rFonts w:eastAsia="Calibri"/>
      <w:sz w:val="20"/>
      <w:szCs w:val="20"/>
    </w:rPr>
  </w:style>
  <w:style w:type="character" w:customStyle="1" w:styleId="TextkomentraChar">
    <w:name w:val="Text komentára Char"/>
    <w:link w:val="Textkomentra"/>
    <w:semiHidden/>
    <w:locked/>
    <w:rsid w:val="00E666F7"/>
    <w:rPr>
      <w:rFonts w:cs="Times New Roman"/>
      <w:sz w:val="20"/>
      <w:szCs w:val="20"/>
    </w:rPr>
  </w:style>
  <w:style w:type="paragraph" w:styleId="Predmetkomentra">
    <w:name w:val="annotation subject"/>
    <w:basedOn w:val="Textkomentra"/>
    <w:next w:val="Textkomentra"/>
    <w:link w:val="PredmetkomentraChar"/>
    <w:uiPriority w:val="99"/>
    <w:semiHidden/>
    <w:rsid w:val="00E666F7"/>
    <w:rPr>
      <w:b/>
      <w:bCs/>
    </w:rPr>
  </w:style>
  <w:style w:type="character" w:customStyle="1" w:styleId="PredmetkomentraChar">
    <w:name w:val="Predmet komentára Char"/>
    <w:link w:val="Predmetkomentra"/>
    <w:uiPriority w:val="99"/>
    <w:semiHidden/>
    <w:locked/>
    <w:rsid w:val="00E666F7"/>
    <w:rPr>
      <w:rFonts w:cs="Times New Roman"/>
      <w:b/>
      <w:bCs/>
      <w:sz w:val="20"/>
      <w:szCs w:val="20"/>
    </w:rPr>
  </w:style>
  <w:style w:type="table" w:styleId="Mriekatabuky">
    <w:name w:val="Table Grid"/>
    <w:basedOn w:val="Normlnatabuka"/>
    <w:rsid w:val="008B68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701068"/>
    <w:pPr>
      <w:tabs>
        <w:tab w:val="center" w:pos="4536"/>
        <w:tab w:val="right" w:pos="9072"/>
      </w:tabs>
      <w:spacing w:after="0"/>
    </w:pPr>
    <w:rPr>
      <w:rFonts w:eastAsia="Calibri"/>
      <w:sz w:val="20"/>
      <w:szCs w:val="20"/>
    </w:rPr>
  </w:style>
  <w:style w:type="character" w:customStyle="1" w:styleId="HlavikaChar">
    <w:name w:val="Hlavička Char"/>
    <w:link w:val="Hlavika"/>
    <w:uiPriority w:val="99"/>
    <w:locked/>
    <w:rsid w:val="00701068"/>
    <w:rPr>
      <w:rFonts w:cs="Times New Roman"/>
    </w:rPr>
  </w:style>
  <w:style w:type="paragraph" w:styleId="Pta">
    <w:name w:val="footer"/>
    <w:basedOn w:val="Normlny"/>
    <w:link w:val="PtaChar"/>
    <w:uiPriority w:val="99"/>
    <w:rsid w:val="00701068"/>
    <w:pPr>
      <w:tabs>
        <w:tab w:val="center" w:pos="4536"/>
        <w:tab w:val="right" w:pos="9072"/>
      </w:tabs>
      <w:spacing w:after="0"/>
    </w:pPr>
    <w:rPr>
      <w:rFonts w:eastAsia="Calibri"/>
      <w:sz w:val="20"/>
      <w:szCs w:val="20"/>
    </w:rPr>
  </w:style>
  <w:style w:type="character" w:customStyle="1" w:styleId="PtaChar">
    <w:name w:val="Päta Char"/>
    <w:link w:val="Pta"/>
    <w:uiPriority w:val="99"/>
    <w:locked/>
    <w:rsid w:val="00701068"/>
    <w:rPr>
      <w:rFonts w:cs="Times New Roman"/>
    </w:rPr>
  </w:style>
  <w:style w:type="paragraph" w:styleId="Zkladntext3">
    <w:name w:val="Body Text 3"/>
    <w:basedOn w:val="Normlny"/>
    <w:link w:val="Zkladntext3Char"/>
    <w:rsid w:val="001B569F"/>
    <w:pPr>
      <w:spacing w:after="0"/>
      <w:ind w:left="0" w:firstLine="0"/>
      <w:jc w:val="center"/>
    </w:pPr>
    <w:rPr>
      <w:rFonts w:ascii="Arial" w:eastAsia="Calibri" w:hAnsi="Arial"/>
      <w:noProof/>
      <w:sz w:val="20"/>
      <w:szCs w:val="20"/>
      <w:lang w:eastAsia="cs-CZ"/>
    </w:rPr>
  </w:style>
  <w:style w:type="character" w:customStyle="1" w:styleId="Zkladntext3Char">
    <w:name w:val="Základný text 3 Char"/>
    <w:link w:val="Zkladntext3"/>
    <w:locked/>
    <w:rsid w:val="001B569F"/>
    <w:rPr>
      <w:rFonts w:ascii="Arial" w:hAnsi="Arial" w:cs="Times New Roman"/>
      <w:noProof/>
      <w:sz w:val="20"/>
      <w:szCs w:val="20"/>
      <w:lang w:eastAsia="cs-CZ"/>
    </w:rPr>
  </w:style>
  <w:style w:type="paragraph" w:styleId="Zarkazkladnhotextu3">
    <w:name w:val="Body Text Indent 3"/>
    <w:basedOn w:val="Normlny"/>
    <w:link w:val="Zarkazkladnhotextu3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3Char">
    <w:name w:val="Zarážka základného textu 3 Char"/>
    <w:link w:val="Zarkazkladnhotextu3"/>
    <w:semiHidden/>
    <w:locked/>
    <w:rsid w:val="001B569F"/>
    <w:rPr>
      <w:rFonts w:ascii="Arial" w:hAnsi="Arial" w:cs="Times New Roman"/>
      <w:noProof/>
      <w:sz w:val="20"/>
      <w:szCs w:val="20"/>
      <w:lang w:eastAsia="cs-CZ"/>
    </w:rPr>
  </w:style>
  <w:style w:type="paragraph" w:styleId="Zarkazkladnhotextu2">
    <w:name w:val="Body Text Indent 2"/>
    <w:basedOn w:val="Normlny"/>
    <w:link w:val="Zarkazkladnhotextu2Char"/>
    <w:semiHidden/>
    <w:rsid w:val="001B569F"/>
    <w:pPr>
      <w:spacing w:after="0"/>
      <w:ind w:left="360" w:firstLine="0"/>
    </w:pPr>
    <w:rPr>
      <w:rFonts w:ascii="Arial" w:eastAsia="Calibri" w:hAnsi="Arial"/>
      <w:noProof/>
      <w:sz w:val="20"/>
      <w:szCs w:val="20"/>
      <w:lang w:eastAsia="cs-CZ"/>
    </w:rPr>
  </w:style>
  <w:style w:type="character" w:customStyle="1" w:styleId="Zarkazkladnhotextu2Char">
    <w:name w:val="Zarážka základného textu 2 Char"/>
    <w:link w:val="Zarkazkladnhotextu2"/>
    <w:semiHidden/>
    <w:locked/>
    <w:rsid w:val="001B569F"/>
    <w:rPr>
      <w:rFonts w:ascii="Arial" w:hAnsi="Arial" w:cs="Times New Roman"/>
      <w:noProof/>
      <w:sz w:val="20"/>
      <w:szCs w:val="20"/>
      <w:lang w:eastAsia="cs-CZ"/>
    </w:rPr>
  </w:style>
  <w:style w:type="paragraph" w:styleId="Zarkazkladnhotextu">
    <w:name w:val="Body Text Indent"/>
    <w:basedOn w:val="Normlny"/>
    <w:link w:val="Zarkazkladnhotextu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Char">
    <w:name w:val="Zarážka základného textu Char"/>
    <w:link w:val="Zarkazkladnhotextu"/>
    <w:semiHidden/>
    <w:locked/>
    <w:rsid w:val="001B569F"/>
    <w:rPr>
      <w:rFonts w:ascii="Arial" w:hAnsi="Arial" w:cs="Times New Roman"/>
      <w:noProof/>
      <w:sz w:val="20"/>
      <w:szCs w:val="20"/>
      <w:lang w:eastAsia="cs-CZ"/>
    </w:rPr>
  </w:style>
  <w:style w:type="paragraph" w:styleId="Zkladntext">
    <w:name w:val="Body Text"/>
    <w:basedOn w:val="Normlny"/>
    <w:link w:val="ZkladntextChar"/>
    <w:uiPriority w:val="99"/>
    <w:qFormat/>
    <w:rsid w:val="001B569F"/>
    <w:pPr>
      <w:spacing w:after="0"/>
      <w:ind w:left="0" w:firstLine="0"/>
    </w:pPr>
    <w:rPr>
      <w:rFonts w:ascii="Arial" w:eastAsia="Calibri" w:hAnsi="Arial"/>
      <w:noProof/>
      <w:sz w:val="20"/>
      <w:szCs w:val="20"/>
      <w:lang w:eastAsia="cs-CZ"/>
    </w:rPr>
  </w:style>
  <w:style w:type="character" w:customStyle="1" w:styleId="ZkladntextChar">
    <w:name w:val="Základný text Char"/>
    <w:link w:val="Zkladntext"/>
    <w:uiPriority w:val="99"/>
    <w:locked/>
    <w:rsid w:val="001B569F"/>
    <w:rPr>
      <w:rFonts w:ascii="Arial" w:hAnsi="Arial" w:cs="Times New Roman"/>
      <w:noProof/>
      <w:sz w:val="20"/>
      <w:szCs w:val="20"/>
      <w:lang w:eastAsia="cs-CZ"/>
    </w:rPr>
  </w:style>
  <w:style w:type="paragraph" w:styleId="Oznaitext">
    <w:name w:val="Block Text"/>
    <w:basedOn w:val="Normlny"/>
    <w:semiHidden/>
    <w:rsid w:val="001B569F"/>
    <w:pPr>
      <w:tabs>
        <w:tab w:val="left" w:pos="426"/>
        <w:tab w:val="left" w:pos="567"/>
      </w:tabs>
      <w:spacing w:after="0" w:line="240" w:lineRule="atLeast"/>
      <w:ind w:left="567" w:right="142" w:firstLine="0"/>
    </w:pPr>
    <w:rPr>
      <w:rFonts w:ascii="Times New Roman" w:eastAsia="Calibri" w:hAnsi="Times New Roman"/>
      <w:noProof/>
      <w:sz w:val="24"/>
      <w:szCs w:val="20"/>
      <w:lang w:eastAsia="cs-CZ"/>
    </w:rPr>
  </w:style>
  <w:style w:type="paragraph" w:styleId="Zkladntext2">
    <w:name w:val="Body Text 2"/>
    <w:basedOn w:val="Normlny"/>
    <w:link w:val="Zkladntext2Char"/>
    <w:rsid w:val="001B569F"/>
    <w:pPr>
      <w:tabs>
        <w:tab w:val="num" w:pos="720"/>
      </w:tabs>
      <w:spacing w:after="0"/>
      <w:ind w:left="0" w:firstLine="0"/>
    </w:pPr>
    <w:rPr>
      <w:rFonts w:ascii="Arial" w:eastAsia="Calibri" w:hAnsi="Arial"/>
      <w:b/>
      <w:noProof/>
      <w:sz w:val="20"/>
      <w:szCs w:val="20"/>
      <w:lang w:eastAsia="cs-CZ"/>
    </w:rPr>
  </w:style>
  <w:style w:type="character" w:customStyle="1" w:styleId="Zkladntext2Char">
    <w:name w:val="Základný text 2 Char"/>
    <w:link w:val="Zkladntext2"/>
    <w:locked/>
    <w:rsid w:val="001B569F"/>
    <w:rPr>
      <w:rFonts w:ascii="Arial" w:hAnsi="Arial" w:cs="Times New Roman"/>
      <w:b/>
      <w:noProof/>
      <w:sz w:val="20"/>
      <w:szCs w:val="20"/>
      <w:lang w:eastAsia="cs-CZ"/>
    </w:rPr>
  </w:style>
  <w:style w:type="paragraph" w:styleId="Nzov">
    <w:name w:val="Title"/>
    <w:basedOn w:val="Normlny"/>
    <w:link w:val="NzovChar"/>
    <w:qFormat/>
    <w:rsid w:val="001B569F"/>
    <w:pPr>
      <w:spacing w:after="0"/>
      <w:ind w:left="0" w:firstLine="0"/>
      <w:jc w:val="center"/>
    </w:pPr>
    <w:rPr>
      <w:rFonts w:ascii="Arial" w:eastAsia="Calibri" w:hAnsi="Arial"/>
      <w:b/>
      <w:sz w:val="20"/>
      <w:szCs w:val="20"/>
      <w:lang w:eastAsia="cs-CZ"/>
    </w:rPr>
  </w:style>
  <w:style w:type="character" w:customStyle="1" w:styleId="NzovChar">
    <w:name w:val="Názov Char"/>
    <w:link w:val="Nzov"/>
    <w:locked/>
    <w:rsid w:val="001B569F"/>
    <w:rPr>
      <w:rFonts w:ascii="Arial" w:hAnsi="Arial" w:cs="Times New Roman"/>
      <w:b/>
      <w:sz w:val="20"/>
      <w:szCs w:val="20"/>
      <w:lang w:eastAsia="cs-CZ"/>
    </w:rPr>
  </w:style>
  <w:style w:type="paragraph" w:styleId="Register1">
    <w:name w:val="index 1"/>
    <w:basedOn w:val="Normlny"/>
    <w:next w:val="Normlny"/>
    <w:autoRedefine/>
    <w:semiHidden/>
    <w:rsid w:val="001B569F"/>
    <w:pPr>
      <w:tabs>
        <w:tab w:val="right" w:leader="underscore" w:pos="9072"/>
      </w:tabs>
      <w:spacing w:after="0"/>
      <w:ind w:left="0" w:firstLine="0"/>
      <w:jc w:val="left"/>
    </w:pPr>
    <w:rPr>
      <w:rFonts w:ascii="Arial" w:eastAsia="Calibri" w:hAnsi="Arial"/>
      <w:b/>
      <w:sz w:val="20"/>
      <w:szCs w:val="20"/>
      <w:lang w:eastAsia="cs-CZ"/>
    </w:rPr>
  </w:style>
  <w:style w:type="paragraph" w:customStyle="1" w:styleId="Zkladn">
    <w:name w:val="Základný"/>
    <w:basedOn w:val="Normlny"/>
    <w:rsid w:val="001B569F"/>
    <w:pPr>
      <w:tabs>
        <w:tab w:val="left" w:pos="5245"/>
        <w:tab w:val="right" w:leader="dot" w:pos="7938"/>
      </w:tabs>
      <w:spacing w:after="0"/>
      <w:ind w:left="0" w:firstLine="0"/>
      <w:jc w:val="left"/>
    </w:pPr>
    <w:rPr>
      <w:rFonts w:ascii="Arial" w:eastAsia="Calibri" w:hAnsi="Arial"/>
      <w:szCs w:val="20"/>
      <w:lang w:eastAsia="cs-CZ"/>
    </w:rPr>
  </w:style>
  <w:style w:type="paragraph" w:customStyle="1" w:styleId="Styl1">
    <w:name w:val="Styl1"/>
    <w:basedOn w:val="Zkladntext"/>
    <w:rsid w:val="001B569F"/>
    <w:pPr>
      <w:numPr>
        <w:ilvl w:val="1"/>
        <w:numId w:val="3"/>
      </w:numPr>
      <w:tabs>
        <w:tab w:val="left" w:pos="0"/>
      </w:tabs>
    </w:pPr>
    <w:rPr>
      <w:rFonts w:ascii="Times New Roman" w:hAnsi="Times New Roman"/>
      <w:noProof w:val="0"/>
      <w:sz w:val="24"/>
      <w:lang w:val="cs-CZ"/>
    </w:rPr>
  </w:style>
  <w:style w:type="paragraph" w:customStyle="1" w:styleId="Zoznamslo2">
    <w:name w:val="Zoznam číslo 2"/>
    <w:basedOn w:val="Normlny"/>
    <w:rsid w:val="001B569F"/>
    <w:pPr>
      <w:tabs>
        <w:tab w:val="num" w:pos="576"/>
      </w:tabs>
      <w:spacing w:before="120" w:after="0" w:line="360" w:lineRule="auto"/>
      <w:ind w:left="576" w:hanging="576"/>
      <w:outlineLvl w:val="8"/>
    </w:pPr>
    <w:rPr>
      <w:rFonts w:ascii="Arial" w:eastAsia="Calibri" w:hAnsi="Arial"/>
      <w:b/>
      <w:sz w:val="24"/>
      <w:szCs w:val="20"/>
      <w:lang w:eastAsia="cs-CZ"/>
    </w:rPr>
  </w:style>
  <w:style w:type="paragraph" w:customStyle="1" w:styleId="Zoznamslo3">
    <w:name w:val="Zoznam číslo 3"/>
    <w:basedOn w:val="Zoznamslo2"/>
    <w:rsid w:val="001B569F"/>
    <w:pPr>
      <w:numPr>
        <w:ilvl w:val="2"/>
      </w:numPr>
      <w:tabs>
        <w:tab w:val="num" w:pos="576"/>
      </w:tabs>
      <w:ind w:left="576" w:hanging="576"/>
    </w:pPr>
  </w:style>
  <w:style w:type="paragraph" w:customStyle="1" w:styleId="Nadpisodsek">
    <w:name w:val="Nadpis odsek"/>
    <w:basedOn w:val="Normlny"/>
    <w:rsid w:val="001B569F"/>
    <w:pPr>
      <w:numPr>
        <w:numId w:val="1"/>
      </w:numPr>
      <w:tabs>
        <w:tab w:val="left" w:pos="5245"/>
        <w:tab w:val="right" w:leader="dot" w:pos="7938"/>
      </w:tabs>
      <w:spacing w:before="480" w:after="120" w:line="360" w:lineRule="auto"/>
      <w:jc w:val="left"/>
      <w:outlineLvl w:val="2"/>
    </w:pPr>
    <w:rPr>
      <w:rFonts w:ascii="Arial" w:eastAsia="Calibri" w:hAnsi="Arial"/>
      <w:b/>
      <w:smallCaps/>
      <w:sz w:val="28"/>
      <w:szCs w:val="20"/>
      <w:lang w:eastAsia="cs-CZ"/>
    </w:rPr>
  </w:style>
  <w:style w:type="paragraph" w:customStyle="1" w:styleId="Odrazka15">
    <w:name w:val="Odrazka 15"/>
    <w:basedOn w:val="Normlny"/>
    <w:rsid w:val="001B569F"/>
    <w:pPr>
      <w:numPr>
        <w:numId w:val="4"/>
      </w:numPr>
      <w:tabs>
        <w:tab w:val="left" w:pos="1134"/>
      </w:tabs>
      <w:spacing w:after="0" w:line="360" w:lineRule="auto"/>
    </w:pPr>
    <w:rPr>
      <w:rFonts w:ascii="Arial" w:eastAsia="Calibri" w:hAnsi="Arial"/>
      <w:szCs w:val="20"/>
      <w:lang w:eastAsia="cs-CZ"/>
    </w:rPr>
  </w:style>
  <w:style w:type="paragraph" w:customStyle="1" w:styleId="Odsaden10">
    <w:name w:val="Odsadený 10"/>
    <w:basedOn w:val="Normlny"/>
    <w:rsid w:val="001B569F"/>
    <w:pPr>
      <w:spacing w:after="0" w:line="360" w:lineRule="auto"/>
      <w:ind w:left="851" w:firstLine="0"/>
    </w:pPr>
    <w:rPr>
      <w:rFonts w:ascii="Arial" w:eastAsia="Calibri" w:hAnsi="Arial"/>
      <w:szCs w:val="20"/>
      <w:lang w:eastAsia="cs-CZ"/>
    </w:rPr>
  </w:style>
  <w:style w:type="paragraph" w:customStyle="1" w:styleId="Zoznamslo4Char">
    <w:name w:val="Zoznam číslo 4 Char"/>
    <w:basedOn w:val="Zoznamslo2"/>
    <w:rsid w:val="001B569F"/>
    <w:pPr>
      <w:numPr>
        <w:ilvl w:val="3"/>
      </w:numPr>
      <w:tabs>
        <w:tab w:val="num" w:pos="576"/>
      </w:tabs>
      <w:ind w:left="576" w:hanging="576"/>
      <w:outlineLvl w:val="9"/>
    </w:pPr>
    <w:rPr>
      <w:rFonts w:ascii="RWE_CE" w:hAnsi="RWE_CE"/>
      <w:b w:val="0"/>
      <w:sz w:val="22"/>
    </w:rPr>
  </w:style>
  <w:style w:type="paragraph" w:customStyle="1" w:styleId="Odrka30">
    <w:name w:val="Odrážka 30"/>
    <w:basedOn w:val="Odrazka15"/>
    <w:rsid w:val="001B569F"/>
    <w:pPr>
      <w:tabs>
        <w:tab w:val="clear" w:pos="1134"/>
        <w:tab w:val="clear" w:pos="1985"/>
        <w:tab w:val="num" w:pos="432"/>
      </w:tabs>
      <w:ind w:left="1701" w:hanging="432"/>
    </w:pPr>
  </w:style>
  <w:style w:type="paragraph" w:customStyle="1" w:styleId="Odsaden1">
    <w:name w:val="Odsadený1"/>
    <w:basedOn w:val="Normlny"/>
    <w:rsid w:val="001B569F"/>
    <w:pPr>
      <w:spacing w:after="0"/>
      <w:ind w:left="567" w:firstLine="0"/>
    </w:pPr>
    <w:rPr>
      <w:rFonts w:ascii="Arial" w:eastAsia="Calibri" w:hAnsi="Arial"/>
      <w:szCs w:val="20"/>
      <w:lang w:eastAsia="cs-CZ"/>
    </w:rPr>
  </w:style>
  <w:style w:type="paragraph" w:styleId="Zoznam2">
    <w:name w:val="List 2"/>
    <w:basedOn w:val="Normlny"/>
    <w:semiHidden/>
    <w:rsid w:val="001B569F"/>
    <w:pPr>
      <w:spacing w:after="0"/>
      <w:ind w:left="566" w:hanging="283"/>
      <w:jc w:val="left"/>
    </w:pPr>
    <w:rPr>
      <w:rFonts w:ascii="Times New Roman" w:eastAsia="Calibri" w:hAnsi="Times New Roman"/>
      <w:sz w:val="20"/>
      <w:szCs w:val="20"/>
      <w:lang w:eastAsia="cs-CZ"/>
    </w:rPr>
  </w:style>
  <w:style w:type="paragraph" w:customStyle="1" w:styleId="Normln">
    <w:name w:val="Normální~"/>
    <w:basedOn w:val="Normlny"/>
    <w:rsid w:val="001B569F"/>
    <w:pPr>
      <w:widowControl w:val="0"/>
      <w:spacing w:after="0"/>
      <w:ind w:left="0" w:firstLine="0"/>
      <w:jc w:val="left"/>
    </w:pPr>
    <w:rPr>
      <w:rFonts w:ascii="Times New Roman" w:eastAsia="Calibri" w:hAnsi="Times New Roman"/>
      <w:sz w:val="20"/>
      <w:szCs w:val="20"/>
      <w:lang w:val="cs-CZ" w:eastAsia="cs-CZ"/>
    </w:rPr>
  </w:style>
  <w:style w:type="paragraph" w:customStyle="1" w:styleId="Zoznamslo4">
    <w:name w:val="Zoznam číslo 4"/>
    <w:basedOn w:val="Zoznamslo2"/>
    <w:rsid w:val="001B569F"/>
    <w:pPr>
      <w:tabs>
        <w:tab w:val="clear" w:pos="576"/>
        <w:tab w:val="num" w:pos="1701"/>
      </w:tabs>
      <w:ind w:left="851" w:firstLine="0"/>
    </w:pPr>
  </w:style>
  <w:style w:type="paragraph" w:customStyle="1" w:styleId="Zoznamslo2Char">
    <w:name w:val="Zoznam číslo 2 Char"/>
    <w:basedOn w:val="Normlny"/>
    <w:rsid w:val="001B569F"/>
    <w:pPr>
      <w:tabs>
        <w:tab w:val="num" w:pos="851"/>
      </w:tabs>
      <w:spacing w:before="120" w:after="0" w:line="360" w:lineRule="auto"/>
      <w:ind w:left="851" w:hanging="567"/>
    </w:pPr>
    <w:rPr>
      <w:rFonts w:ascii="Arial" w:eastAsia="Calibri" w:hAnsi="Arial"/>
      <w:szCs w:val="20"/>
      <w:lang w:eastAsia="cs-CZ"/>
    </w:rPr>
  </w:style>
  <w:style w:type="paragraph" w:customStyle="1" w:styleId="Odsaden15">
    <w:name w:val="Odsadený 15"/>
    <w:basedOn w:val="Nzov"/>
    <w:rsid w:val="001B569F"/>
    <w:pPr>
      <w:suppressAutoHyphens/>
      <w:spacing w:line="360" w:lineRule="auto"/>
      <w:ind w:left="851"/>
      <w:jc w:val="both"/>
    </w:pPr>
    <w:rPr>
      <w:b w:val="0"/>
      <w:kern w:val="1"/>
      <w:sz w:val="22"/>
    </w:rPr>
  </w:style>
  <w:style w:type="paragraph" w:customStyle="1" w:styleId="Znaka">
    <w:name w:val="Znaèka"/>
    <w:basedOn w:val="Normlny"/>
    <w:rsid w:val="001B569F"/>
    <w:pPr>
      <w:widowControl w:val="0"/>
      <w:numPr>
        <w:numId w:val="2"/>
      </w:numPr>
      <w:suppressAutoHyphens/>
      <w:autoSpaceDE w:val="0"/>
      <w:spacing w:after="0"/>
      <w:jc w:val="left"/>
    </w:pPr>
    <w:rPr>
      <w:rFonts w:ascii="Times New Roman" w:eastAsia="Calibri" w:hAnsi="Times New Roman"/>
      <w:sz w:val="24"/>
      <w:szCs w:val="20"/>
      <w:lang w:eastAsia="cs-CZ"/>
    </w:rPr>
  </w:style>
  <w:style w:type="paragraph" w:customStyle="1" w:styleId="Odrka">
    <w:name w:val="Odrážka"/>
    <w:basedOn w:val="Normlny"/>
    <w:rsid w:val="001B569F"/>
    <w:pPr>
      <w:widowControl w:val="0"/>
      <w:numPr>
        <w:numId w:val="5"/>
      </w:numPr>
      <w:suppressAutoHyphens/>
      <w:autoSpaceDE w:val="0"/>
      <w:spacing w:after="48"/>
      <w:jc w:val="left"/>
    </w:pPr>
    <w:rPr>
      <w:rFonts w:ascii="Times New Roman" w:eastAsia="Calibri" w:hAnsi="Times New Roman"/>
      <w:sz w:val="24"/>
      <w:szCs w:val="20"/>
      <w:lang w:eastAsia="cs-CZ"/>
    </w:rPr>
  </w:style>
  <w:style w:type="paragraph" w:customStyle="1" w:styleId="dka">
    <w:name w:val="Øádka"/>
    <w:basedOn w:val="Normlny"/>
    <w:rsid w:val="001B569F"/>
    <w:pPr>
      <w:widowControl w:val="0"/>
      <w:suppressAutoHyphens/>
      <w:autoSpaceDE w:val="0"/>
      <w:spacing w:after="0"/>
      <w:ind w:left="0" w:firstLine="0"/>
      <w:jc w:val="left"/>
    </w:pPr>
    <w:rPr>
      <w:rFonts w:ascii="Times New Roman" w:eastAsia="Calibri" w:hAnsi="Times New Roman"/>
      <w:sz w:val="18"/>
      <w:szCs w:val="20"/>
      <w:lang w:eastAsia="cs-CZ"/>
    </w:rPr>
  </w:style>
  <w:style w:type="paragraph" w:styleId="truktradokumentu">
    <w:name w:val="Document Map"/>
    <w:basedOn w:val="Normlny"/>
    <w:link w:val="truktradokumentuChar"/>
    <w:semiHidden/>
    <w:rsid w:val="00DD750B"/>
    <w:pPr>
      <w:spacing w:after="0"/>
    </w:pPr>
    <w:rPr>
      <w:rFonts w:ascii="Tahoma" w:eastAsia="Calibri" w:hAnsi="Tahoma"/>
      <w:sz w:val="16"/>
      <w:szCs w:val="16"/>
    </w:rPr>
  </w:style>
  <w:style w:type="character" w:customStyle="1" w:styleId="truktradokumentuChar">
    <w:name w:val="Štruktúra dokumentu Char"/>
    <w:link w:val="truktradokumentu"/>
    <w:semiHidden/>
    <w:locked/>
    <w:rsid w:val="00DD750B"/>
    <w:rPr>
      <w:rFonts w:ascii="Tahoma" w:hAnsi="Tahoma" w:cs="Tahoma"/>
      <w:sz w:val="16"/>
      <w:szCs w:val="16"/>
    </w:rPr>
  </w:style>
  <w:style w:type="character" w:styleId="slostrany">
    <w:name w:val="page number"/>
    <w:basedOn w:val="Predvolenpsmoodseku"/>
    <w:semiHidden/>
    <w:rsid w:val="000414BF"/>
  </w:style>
  <w:style w:type="paragraph" w:styleId="Obsah1">
    <w:name w:val="toc 1"/>
    <w:basedOn w:val="Normlny"/>
    <w:next w:val="Normlny"/>
    <w:autoRedefine/>
    <w:uiPriority w:val="39"/>
    <w:locked/>
    <w:rsid w:val="00844901"/>
    <w:pPr>
      <w:spacing w:before="120" w:after="0"/>
      <w:ind w:left="0" w:firstLine="0"/>
      <w:jc w:val="left"/>
    </w:pPr>
    <w:rPr>
      <w:rFonts w:ascii="Times New Roman" w:hAnsi="Times New Roman" w:cs="Arial"/>
      <w:b/>
      <w:bCs/>
      <w:sz w:val="24"/>
      <w:szCs w:val="24"/>
    </w:rPr>
  </w:style>
  <w:style w:type="paragraph" w:styleId="Obsah2">
    <w:name w:val="toc 2"/>
    <w:basedOn w:val="Normlny"/>
    <w:next w:val="Normlny"/>
    <w:autoRedefine/>
    <w:uiPriority w:val="39"/>
    <w:locked/>
    <w:rsid w:val="00796C30"/>
    <w:pPr>
      <w:spacing w:before="120" w:after="0"/>
      <w:ind w:left="0" w:firstLine="0"/>
      <w:jc w:val="left"/>
    </w:pPr>
    <w:rPr>
      <w:rFonts w:ascii="Times New Roman" w:hAnsi="Times New Roman"/>
      <w:b/>
      <w:bCs/>
      <w:noProof/>
      <w:sz w:val="24"/>
      <w:szCs w:val="20"/>
    </w:rPr>
  </w:style>
  <w:style w:type="paragraph" w:styleId="Obsah3">
    <w:name w:val="toc 3"/>
    <w:basedOn w:val="Normlny"/>
    <w:next w:val="Normlny"/>
    <w:autoRedefine/>
    <w:uiPriority w:val="39"/>
    <w:locked/>
    <w:rsid w:val="00796C30"/>
    <w:pPr>
      <w:tabs>
        <w:tab w:val="left" w:pos="709"/>
        <w:tab w:val="right" w:leader="dot" w:pos="9242"/>
      </w:tabs>
      <w:spacing w:after="0"/>
      <w:ind w:left="0" w:firstLine="0"/>
      <w:jc w:val="left"/>
    </w:pPr>
    <w:rPr>
      <w:rFonts w:ascii="Times New Roman" w:hAnsi="Times New Roman"/>
      <w:sz w:val="24"/>
      <w:szCs w:val="20"/>
    </w:rPr>
  </w:style>
  <w:style w:type="paragraph" w:styleId="Obsah4">
    <w:name w:val="toc 4"/>
    <w:basedOn w:val="Normlny"/>
    <w:next w:val="Normlny"/>
    <w:autoRedefine/>
    <w:uiPriority w:val="39"/>
    <w:locked/>
    <w:rsid w:val="00F12E48"/>
    <w:pPr>
      <w:spacing w:after="0"/>
      <w:ind w:left="440"/>
      <w:jc w:val="left"/>
    </w:pPr>
    <w:rPr>
      <w:rFonts w:ascii="Times New Roman" w:hAnsi="Times New Roman"/>
      <w:sz w:val="20"/>
      <w:szCs w:val="20"/>
    </w:rPr>
  </w:style>
  <w:style w:type="paragraph" w:styleId="Obsah5">
    <w:name w:val="toc 5"/>
    <w:basedOn w:val="Normlny"/>
    <w:next w:val="Normlny"/>
    <w:autoRedefine/>
    <w:uiPriority w:val="39"/>
    <w:locked/>
    <w:rsid w:val="00F12E48"/>
    <w:pPr>
      <w:spacing w:after="0"/>
      <w:ind w:left="660"/>
      <w:jc w:val="left"/>
    </w:pPr>
    <w:rPr>
      <w:rFonts w:ascii="Times New Roman" w:hAnsi="Times New Roman"/>
      <w:sz w:val="20"/>
      <w:szCs w:val="20"/>
    </w:rPr>
  </w:style>
  <w:style w:type="paragraph" w:styleId="Obsah6">
    <w:name w:val="toc 6"/>
    <w:basedOn w:val="Normlny"/>
    <w:next w:val="Normlny"/>
    <w:autoRedefine/>
    <w:uiPriority w:val="39"/>
    <w:locked/>
    <w:rsid w:val="00F12E48"/>
    <w:pPr>
      <w:spacing w:after="0"/>
      <w:ind w:left="880"/>
      <w:jc w:val="left"/>
    </w:pPr>
    <w:rPr>
      <w:rFonts w:ascii="Times New Roman" w:hAnsi="Times New Roman"/>
      <w:sz w:val="20"/>
      <w:szCs w:val="20"/>
    </w:rPr>
  </w:style>
  <w:style w:type="paragraph" w:styleId="Obsah7">
    <w:name w:val="toc 7"/>
    <w:basedOn w:val="Normlny"/>
    <w:next w:val="Normlny"/>
    <w:autoRedefine/>
    <w:uiPriority w:val="39"/>
    <w:locked/>
    <w:rsid w:val="00F12E48"/>
    <w:pPr>
      <w:spacing w:after="0"/>
      <w:ind w:left="1100"/>
      <w:jc w:val="left"/>
    </w:pPr>
    <w:rPr>
      <w:rFonts w:ascii="Times New Roman" w:hAnsi="Times New Roman"/>
      <w:sz w:val="20"/>
      <w:szCs w:val="20"/>
    </w:rPr>
  </w:style>
  <w:style w:type="paragraph" w:styleId="Obsah8">
    <w:name w:val="toc 8"/>
    <w:basedOn w:val="Normlny"/>
    <w:next w:val="Normlny"/>
    <w:autoRedefine/>
    <w:uiPriority w:val="39"/>
    <w:locked/>
    <w:rsid w:val="00F12E48"/>
    <w:pPr>
      <w:spacing w:after="0"/>
      <w:ind w:left="1320"/>
      <w:jc w:val="left"/>
    </w:pPr>
    <w:rPr>
      <w:rFonts w:ascii="Times New Roman" w:hAnsi="Times New Roman"/>
      <w:sz w:val="20"/>
      <w:szCs w:val="20"/>
    </w:rPr>
  </w:style>
  <w:style w:type="paragraph" w:styleId="Obsah9">
    <w:name w:val="toc 9"/>
    <w:basedOn w:val="Normlny"/>
    <w:next w:val="Normlny"/>
    <w:autoRedefine/>
    <w:uiPriority w:val="39"/>
    <w:locked/>
    <w:rsid w:val="00F12E48"/>
    <w:pPr>
      <w:spacing w:after="0"/>
      <w:ind w:left="1540"/>
      <w:jc w:val="left"/>
    </w:pPr>
    <w:rPr>
      <w:rFonts w:ascii="Times New Roman" w:hAnsi="Times New Roman"/>
      <w:sz w:val="20"/>
      <w:szCs w:val="20"/>
    </w:rPr>
  </w:style>
  <w:style w:type="numbering" w:customStyle="1" w:styleId="Bezzoznamu1">
    <w:name w:val="Bez zoznamu1"/>
    <w:next w:val="Bezzoznamu"/>
    <w:uiPriority w:val="99"/>
    <w:semiHidden/>
    <w:unhideWhenUsed/>
    <w:rsid w:val="00104952"/>
  </w:style>
  <w:style w:type="table" w:customStyle="1" w:styleId="Mriekatabuky1">
    <w:name w:val="Mriežka tabuľky1"/>
    <w:basedOn w:val="Normlnatabuka"/>
    <w:next w:val="Mriekatabuky"/>
    <w:uiPriority w:val="39"/>
    <w:rsid w:val="0010495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04952"/>
    <w:pPr>
      <w:spacing w:after="0"/>
      <w:ind w:left="0" w:firstLine="0"/>
      <w:jc w:val="left"/>
    </w:pPr>
    <w:rPr>
      <w:rFonts w:ascii="Times New Roman" w:hAnsi="Times New Roman"/>
      <w:sz w:val="20"/>
      <w:szCs w:val="20"/>
    </w:rPr>
  </w:style>
  <w:style w:type="character" w:customStyle="1" w:styleId="TextpoznmkypodiarouChar">
    <w:name w:val="Text poznámky pod čiarou Char"/>
    <w:link w:val="Textpoznmkypodiarou"/>
    <w:uiPriority w:val="99"/>
    <w:rsid w:val="00104952"/>
    <w:rPr>
      <w:rFonts w:ascii="Times New Roman" w:eastAsia="Times New Roman" w:hAnsi="Times New Roman"/>
      <w:lang w:eastAsia="en-US"/>
    </w:rPr>
  </w:style>
  <w:style w:type="character" w:styleId="Odkaznapoznmkupodiarou">
    <w:name w:val="footnote reference"/>
    <w:uiPriority w:val="99"/>
    <w:unhideWhenUsed/>
    <w:rsid w:val="00104952"/>
    <w:rPr>
      <w:rFonts w:cs="Times New Roman"/>
      <w:vertAlign w:val="superscript"/>
    </w:rPr>
  </w:style>
  <w:style w:type="paragraph" w:styleId="Odsekzoznamu">
    <w:name w:val="List Paragraph"/>
    <w:basedOn w:val="Normlny"/>
    <w:uiPriority w:val="34"/>
    <w:qFormat/>
    <w:rsid w:val="00104952"/>
    <w:pPr>
      <w:spacing w:after="0"/>
      <w:ind w:left="720" w:firstLine="0"/>
      <w:contextualSpacing/>
      <w:jc w:val="left"/>
    </w:pPr>
    <w:rPr>
      <w:rFonts w:ascii="Times New Roman" w:hAnsi="Times New Roman"/>
      <w:sz w:val="24"/>
    </w:rPr>
  </w:style>
  <w:style w:type="paragraph" w:customStyle="1" w:styleId="TableParagraph">
    <w:name w:val="Table Paragraph"/>
    <w:basedOn w:val="Normlny"/>
    <w:uiPriority w:val="1"/>
    <w:qFormat/>
    <w:rsid w:val="00FF3155"/>
    <w:pPr>
      <w:widowControl w:val="0"/>
      <w:autoSpaceDE w:val="0"/>
      <w:autoSpaceDN w:val="0"/>
      <w:adjustRightInd w:val="0"/>
      <w:spacing w:after="0"/>
      <w:ind w:left="0" w:firstLine="0"/>
      <w:jc w:val="left"/>
    </w:pPr>
    <w:rPr>
      <w:rFonts w:ascii="Times New Roman" w:hAnsi="Times New Roman"/>
      <w:sz w:val="24"/>
      <w:szCs w:val="24"/>
      <w:lang w:eastAsia="sk-SK"/>
    </w:rPr>
  </w:style>
  <w:style w:type="paragraph" w:styleId="Bezriadkovania">
    <w:name w:val="No Spacing"/>
    <w:uiPriority w:val="1"/>
    <w:qFormat/>
    <w:rsid w:val="00FF3155"/>
    <w:pPr>
      <w:widowControl w:val="0"/>
      <w:autoSpaceDE w:val="0"/>
      <w:autoSpaceDN w:val="0"/>
      <w:adjustRightInd w:val="0"/>
    </w:pPr>
    <w:rPr>
      <w:rFonts w:ascii="Garamond" w:eastAsia="Times New Roman" w:hAnsi="Garamond"/>
      <w:sz w:val="24"/>
      <w:szCs w:val="24"/>
    </w:rPr>
  </w:style>
  <w:style w:type="paragraph" w:customStyle="1" w:styleId="Odsekzoznamu2">
    <w:name w:val="Odsek zoznamu2"/>
    <w:basedOn w:val="Normlny"/>
    <w:rsid w:val="004D361F"/>
    <w:pPr>
      <w:spacing w:after="0"/>
      <w:ind w:left="720" w:firstLine="0"/>
      <w:contextualSpacing/>
    </w:pPr>
    <w:rPr>
      <w:rFonts w:ascii="Arial" w:hAnsi="Arial"/>
      <w:sz w:val="24"/>
      <w:szCs w:val="20"/>
      <w:lang w:eastAsia="sk-SK"/>
    </w:rPr>
  </w:style>
  <w:style w:type="character" w:styleId="PouitHypertextovPrepojenie">
    <w:name w:val="FollowedHyperlink"/>
    <w:uiPriority w:val="99"/>
    <w:rsid w:val="004D361F"/>
    <w:rPr>
      <w:color w:val="954F72"/>
      <w:u w:val="single"/>
    </w:rPr>
  </w:style>
  <w:style w:type="character" w:customStyle="1" w:styleId="Nevyrieenzmienka1">
    <w:name w:val="Nevyriešená zmienka1"/>
    <w:uiPriority w:val="99"/>
    <w:semiHidden/>
    <w:unhideWhenUsed/>
    <w:rsid w:val="004D361F"/>
    <w:rPr>
      <w:color w:val="808080"/>
      <w:shd w:val="clear" w:color="auto" w:fill="E6E6E6"/>
    </w:rPr>
  </w:style>
  <w:style w:type="paragraph" w:customStyle="1" w:styleId="font5">
    <w:name w:val="font5"/>
    <w:basedOn w:val="Normlny"/>
    <w:rsid w:val="00BE0825"/>
    <w:pPr>
      <w:spacing w:before="100" w:beforeAutospacing="1" w:after="100" w:afterAutospacing="1"/>
      <w:ind w:left="0" w:firstLine="0"/>
      <w:jc w:val="left"/>
    </w:pPr>
    <w:rPr>
      <w:rFonts w:ascii="Arial" w:hAnsi="Arial" w:cs="Arial"/>
      <w:b/>
      <w:bCs/>
      <w:sz w:val="20"/>
      <w:szCs w:val="20"/>
      <w:lang w:eastAsia="sk-SK"/>
    </w:rPr>
  </w:style>
  <w:style w:type="paragraph" w:customStyle="1" w:styleId="font6">
    <w:name w:val="font6"/>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font7">
    <w:name w:val="font7"/>
    <w:basedOn w:val="Normlny"/>
    <w:rsid w:val="00BE0825"/>
    <w:pPr>
      <w:spacing w:before="100" w:beforeAutospacing="1" w:after="100" w:afterAutospacing="1"/>
      <w:ind w:left="0" w:firstLine="0"/>
      <w:jc w:val="left"/>
    </w:pPr>
    <w:rPr>
      <w:rFonts w:ascii="Arial" w:hAnsi="Arial" w:cs="Arial"/>
      <w:b/>
      <w:bCs/>
      <w:i/>
      <w:iCs/>
      <w:sz w:val="20"/>
      <w:szCs w:val="20"/>
      <w:lang w:eastAsia="sk-SK"/>
    </w:rPr>
  </w:style>
  <w:style w:type="paragraph" w:customStyle="1" w:styleId="font8">
    <w:name w:val="font8"/>
    <w:basedOn w:val="Normlny"/>
    <w:rsid w:val="00BE0825"/>
    <w:pPr>
      <w:spacing w:before="100" w:beforeAutospacing="1" w:after="100" w:afterAutospacing="1"/>
      <w:ind w:left="0" w:firstLine="0"/>
      <w:jc w:val="left"/>
    </w:pPr>
    <w:rPr>
      <w:rFonts w:ascii="Arial" w:hAnsi="Arial" w:cs="Arial"/>
      <w:b/>
      <w:bCs/>
      <w:sz w:val="20"/>
      <w:szCs w:val="20"/>
      <w:u w:val="single"/>
      <w:lang w:eastAsia="sk-SK"/>
    </w:rPr>
  </w:style>
  <w:style w:type="paragraph" w:customStyle="1" w:styleId="xl65">
    <w:name w:val="xl65"/>
    <w:basedOn w:val="Normlny"/>
    <w:rsid w:val="00BE0825"/>
    <w:pPr>
      <w:spacing w:before="100" w:beforeAutospacing="1" w:after="100" w:afterAutospacing="1"/>
      <w:ind w:left="0" w:firstLine="0"/>
      <w:jc w:val="left"/>
    </w:pPr>
    <w:rPr>
      <w:rFonts w:ascii="Times New Roman" w:hAnsi="Times New Roman"/>
      <w:sz w:val="24"/>
      <w:szCs w:val="24"/>
      <w:lang w:eastAsia="sk-SK"/>
    </w:rPr>
  </w:style>
  <w:style w:type="paragraph" w:customStyle="1" w:styleId="xl66">
    <w:name w:val="xl66"/>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7">
    <w:name w:val="xl6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8">
    <w:name w:val="xl68"/>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9">
    <w:name w:val="xl69"/>
    <w:basedOn w:val="Normlny"/>
    <w:rsid w:val="00BE08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0">
    <w:name w:val="xl70"/>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1">
    <w:name w:val="xl71"/>
    <w:basedOn w:val="Normlny"/>
    <w:rsid w:val="00BE0825"/>
    <w:pP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72">
    <w:name w:val="xl72"/>
    <w:basedOn w:val="Normlny"/>
    <w:rsid w:val="00BE0825"/>
    <w:pP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73">
    <w:name w:val="xl73"/>
    <w:basedOn w:val="Normlny"/>
    <w:rsid w:val="00BE0825"/>
    <w:pPr>
      <w:spacing w:before="100" w:beforeAutospacing="1" w:after="100" w:afterAutospacing="1"/>
      <w:ind w:left="0" w:firstLine="0"/>
      <w:jc w:val="left"/>
    </w:pPr>
    <w:rPr>
      <w:rFonts w:ascii="Arial" w:hAnsi="Arial" w:cs="Arial"/>
      <w:sz w:val="24"/>
      <w:szCs w:val="24"/>
      <w:lang w:eastAsia="sk-SK"/>
    </w:rPr>
  </w:style>
  <w:style w:type="paragraph" w:customStyle="1" w:styleId="xl74">
    <w:name w:val="xl74"/>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5">
    <w:name w:val="xl75"/>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6">
    <w:name w:val="xl76"/>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77">
    <w:name w:val="xl77"/>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20"/>
      <w:szCs w:val="20"/>
      <w:lang w:eastAsia="sk-SK"/>
    </w:rPr>
  </w:style>
  <w:style w:type="paragraph" w:customStyle="1" w:styleId="xl78">
    <w:name w:val="xl7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9">
    <w:name w:val="xl79"/>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0">
    <w:name w:val="xl80"/>
    <w:basedOn w:val="Normlny"/>
    <w:rsid w:val="00BE0825"/>
    <w:pPr>
      <w:pBdr>
        <w:top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1">
    <w:name w:val="xl81"/>
    <w:basedOn w:val="Normlny"/>
    <w:rsid w:val="00BE0825"/>
    <w:pPr>
      <w:pBdr>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2">
    <w:name w:val="xl82"/>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xl83">
    <w:name w:val="xl83"/>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4">
    <w:name w:val="xl84"/>
    <w:basedOn w:val="Normlny"/>
    <w:rsid w:val="00BE0825"/>
    <w:pPr>
      <w:spacing w:before="100" w:beforeAutospacing="1" w:after="100" w:afterAutospacing="1"/>
      <w:ind w:left="0" w:firstLine="0"/>
      <w:jc w:val="left"/>
      <w:textAlignment w:val="top"/>
    </w:pPr>
    <w:rPr>
      <w:rFonts w:ascii="Times New Roman" w:hAnsi="Times New Roman"/>
      <w:sz w:val="24"/>
      <w:szCs w:val="24"/>
      <w:lang w:eastAsia="sk-SK"/>
    </w:rPr>
  </w:style>
  <w:style w:type="paragraph" w:customStyle="1" w:styleId="xl85">
    <w:name w:val="xl85"/>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6">
    <w:name w:val="xl8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7">
    <w:name w:val="xl87"/>
    <w:basedOn w:val="Normlny"/>
    <w:rsid w:val="00BE0825"/>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8">
    <w:name w:val="xl8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9">
    <w:name w:val="xl89"/>
    <w:basedOn w:val="Normlny"/>
    <w:rsid w:val="00BE0825"/>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0">
    <w:name w:val="xl90"/>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1">
    <w:name w:val="xl91"/>
    <w:basedOn w:val="Normlny"/>
    <w:rsid w:val="00BE0825"/>
    <w:pPr>
      <w:pBdr>
        <w:top w:val="single" w:sz="8" w:space="0" w:color="auto"/>
        <w:bottom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2">
    <w:name w:val="xl92"/>
    <w:basedOn w:val="Normlny"/>
    <w:rsid w:val="00BE0825"/>
    <w:pP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3">
    <w:name w:val="xl9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4">
    <w:name w:val="xl94"/>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5">
    <w:name w:val="xl95"/>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6">
    <w:name w:val="xl96"/>
    <w:basedOn w:val="Normlny"/>
    <w:rsid w:val="00BE0825"/>
    <w:pPr>
      <w:spacing w:before="100" w:beforeAutospacing="1" w:after="100" w:afterAutospacing="1"/>
      <w:ind w:left="0" w:firstLine="0"/>
      <w:jc w:val="left"/>
    </w:pPr>
    <w:rPr>
      <w:rFonts w:ascii="Times New Roman" w:hAnsi="Times New Roman"/>
      <w:b/>
      <w:bCs/>
      <w:sz w:val="24"/>
      <w:szCs w:val="24"/>
      <w:lang w:eastAsia="sk-SK"/>
    </w:rPr>
  </w:style>
  <w:style w:type="paragraph" w:customStyle="1" w:styleId="xl97">
    <w:name w:val="xl97"/>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8">
    <w:name w:val="xl98"/>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9">
    <w:name w:val="xl99"/>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color w:val="FFFFFF"/>
      <w:sz w:val="20"/>
      <w:szCs w:val="20"/>
      <w:lang w:eastAsia="sk-SK"/>
    </w:rPr>
  </w:style>
  <w:style w:type="paragraph" w:customStyle="1" w:styleId="xl100">
    <w:name w:val="xl100"/>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01">
    <w:name w:val="xl101"/>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2">
    <w:name w:val="xl102"/>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3">
    <w:name w:val="xl10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4">
    <w:name w:val="xl104"/>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5">
    <w:name w:val="xl105"/>
    <w:basedOn w:val="Normlny"/>
    <w:rsid w:val="00BE08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06">
    <w:name w:val="xl106"/>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7">
    <w:name w:val="xl10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8">
    <w:name w:val="xl108"/>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9">
    <w:name w:val="xl109"/>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0">
    <w:name w:val="xl110"/>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1">
    <w:name w:val="xl111"/>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2">
    <w:name w:val="xl112"/>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3">
    <w:name w:val="xl113"/>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4">
    <w:name w:val="xl114"/>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5">
    <w:name w:val="xl115"/>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6">
    <w:name w:val="xl116"/>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7">
    <w:name w:val="xl11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18">
    <w:name w:val="xl118"/>
    <w:basedOn w:val="Normlny"/>
    <w:rsid w:val="00BE0825"/>
    <w:pPr>
      <w:pBdr>
        <w:top w:val="single" w:sz="8" w:space="0" w:color="auto"/>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19">
    <w:name w:val="xl119"/>
    <w:basedOn w:val="Normlny"/>
    <w:rsid w:val="00BE0825"/>
    <w:pPr>
      <w:pBdr>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0">
    <w:name w:val="xl120"/>
    <w:basedOn w:val="Normlny"/>
    <w:rsid w:val="00BE0825"/>
    <w:pPr>
      <w:pBdr>
        <w:left w:val="single" w:sz="8" w:space="0" w:color="auto"/>
        <w:bottom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1">
    <w:name w:val="xl121"/>
    <w:basedOn w:val="Normlny"/>
    <w:rsid w:val="00BE0825"/>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2">
    <w:name w:val="xl122"/>
    <w:basedOn w:val="Normlny"/>
    <w:rsid w:val="00BE0825"/>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3">
    <w:name w:val="xl123"/>
    <w:basedOn w:val="Normlny"/>
    <w:rsid w:val="00BE0825"/>
    <w:pPr>
      <w:pBdr>
        <w:top w:val="single" w:sz="4"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4">
    <w:name w:val="xl124"/>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5">
    <w:name w:val="xl125"/>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6">
    <w:name w:val="xl12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7">
    <w:name w:val="xl127"/>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8">
    <w:name w:val="xl12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9">
    <w:name w:val="xl129"/>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0">
    <w:name w:val="xl130"/>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1">
    <w:name w:val="xl131"/>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2">
    <w:name w:val="xl132"/>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3">
    <w:name w:val="xl133"/>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4">
    <w:name w:val="xl134"/>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5">
    <w:name w:val="xl135"/>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6">
    <w:name w:val="xl136"/>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37">
    <w:name w:val="xl137"/>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8">
    <w:name w:val="xl13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9">
    <w:name w:val="xl139"/>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0">
    <w:name w:val="xl140"/>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1">
    <w:name w:val="xl141"/>
    <w:basedOn w:val="Normlny"/>
    <w:rsid w:val="00BE0825"/>
    <w:pPr>
      <w:pBdr>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2">
    <w:name w:val="xl142"/>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3">
    <w:name w:val="xl143"/>
    <w:basedOn w:val="Normlny"/>
    <w:rsid w:val="00BE0825"/>
    <w:pPr>
      <w:pBdr>
        <w:top w:val="single" w:sz="8"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4">
    <w:name w:val="xl144"/>
    <w:basedOn w:val="Normlny"/>
    <w:rsid w:val="00BE0825"/>
    <w:pPr>
      <w:pBdr>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5">
    <w:name w:val="xl145"/>
    <w:basedOn w:val="Normlny"/>
    <w:rsid w:val="00BE0825"/>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6">
    <w:name w:val="xl146"/>
    <w:basedOn w:val="Normlny"/>
    <w:rsid w:val="00BE0825"/>
    <w:pPr>
      <w:pBdr>
        <w:top w:val="single" w:sz="4" w:space="0" w:color="auto"/>
        <w:lef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7">
    <w:name w:val="xl147"/>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8">
    <w:name w:val="xl148"/>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9">
    <w:name w:val="xl149"/>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0">
    <w:name w:val="xl150"/>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1">
    <w:name w:val="xl151"/>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2">
    <w:name w:val="xl152"/>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3">
    <w:name w:val="xl153"/>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4">
    <w:name w:val="xl154"/>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5">
    <w:name w:val="xl155"/>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6">
    <w:name w:val="xl156"/>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7">
    <w:name w:val="xl157"/>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8">
    <w:name w:val="xl158"/>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9">
    <w:name w:val="xl159"/>
    <w:basedOn w:val="Normlny"/>
    <w:rsid w:val="00BE0825"/>
    <w:pPr>
      <w:pBdr>
        <w:top w:val="single" w:sz="8" w:space="0" w:color="auto"/>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0">
    <w:name w:val="xl160"/>
    <w:basedOn w:val="Normlny"/>
    <w:rsid w:val="00BE0825"/>
    <w:pPr>
      <w:pBdr>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1">
    <w:name w:val="xl161"/>
    <w:basedOn w:val="Normlny"/>
    <w:rsid w:val="00BE0825"/>
    <w:pPr>
      <w:pBdr>
        <w:left w:val="single" w:sz="8" w:space="0" w:color="auto"/>
        <w:bottom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2">
    <w:name w:val="xl162"/>
    <w:basedOn w:val="Normlny"/>
    <w:rsid w:val="00BE0825"/>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3">
    <w:name w:val="xl163"/>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4">
    <w:name w:val="xl164"/>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5">
    <w:name w:val="xl165"/>
    <w:basedOn w:val="Normlny"/>
    <w:rsid w:val="00BE0825"/>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6">
    <w:name w:val="xl166"/>
    <w:basedOn w:val="Normlny"/>
    <w:rsid w:val="00BE0825"/>
    <w:pPr>
      <w:pBdr>
        <w:bottom w:val="single" w:sz="4" w:space="0" w:color="auto"/>
      </w:pBdr>
      <w:shd w:val="clear" w:color="000000" w:fill="002060"/>
      <w:spacing w:before="100" w:beforeAutospacing="1" w:after="100" w:afterAutospacing="1"/>
      <w:ind w:left="0" w:firstLine="0"/>
      <w:jc w:val="center"/>
      <w:textAlignment w:val="center"/>
    </w:pPr>
    <w:rPr>
      <w:rFonts w:ascii="Arial" w:hAnsi="Arial" w:cs="Arial"/>
      <w:b/>
      <w:bCs/>
      <w:i/>
      <w:iCs/>
      <w:color w:val="FFFFFF"/>
      <w:sz w:val="28"/>
      <w:szCs w:val="28"/>
      <w:lang w:eastAsia="sk-SK"/>
    </w:rPr>
  </w:style>
  <w:style w:type="paragraph" w:customStyle="1" w:styleId="xl167">
    <w:name w:val="xl167"/>
    <w:basedOn w:val="Normlny"/>
    <w:rsid w:val="00BE0825"/>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8">
    <w:name w:val="xl168"/>
    <w:basedOn w:val="Normlny"/>
    <w:rsid w:val="00BE0825"/>
    <w:pPr>
      <w:pBdr>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9">
    <w:name w:val="xl169"/>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0">
    <w:name w:val="xl170"/>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1">
    <w:name w:val="xl171"/>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2">
    <w:name w:val="xl172"/>
    <w:basedOn w:val="Normlny"/>
    <w:rsid w:val="00BE0825"/>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3">
    <w:name w:val="xl173"/>
    <w:basedOn w:val="Normlny"/>
    <w:rsid w:val="00BE0825"/>
    <w:pPr>
      <w:pBdr>
        <w:top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4">
    <w:name w:val="xl174"/>
    <w:basedOn w:val="Normlny"/>
    <w:rsid w:val="00BE0825"/>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5">
    <w:name w:val="xl175"/>
    <w:basedOn w:val="Normlny"/>
    <w:rsid w:val="00BE0825"/>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6">
    <w:name w:val="xl176"/>
    <w:basedOn w:val="Normlny"/>
    <w:rsid w:val="00BE0825"/>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7">
    <w:name w:val="xl177"/>
    <w:basedOn w:val="Normlny"/>
    <w:rsid w:val="00BE0825"/>
    <w:pPr>
      <w:pBdr>
        <w:top w:val="single" w:sz="8" w:space="0" w:color="auto"/>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8">
    <w:name w:val="xl178"/>
    <w:basedOn w:val="Normlny"/>
    <w:rsid w:val="00BE0825"/>
    <w:pPr>
      <w:pBdr>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9">
    <w:name w:val="xl179"/>
    <w:basedOn w:val="Normlny"/>
    <w:rsid w:val="00BE0825"/>
    <w:pPr>
      <w:pBdr>
        <w:left w:val="single" w:sz="8" w:space="0" w:color="auto"/>
        <w:bottom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0">
    <w:name w:val="xl180"/>
    <w:basedOn w:val="Normlny"/>
    <w:rsid w:val="00BE0825"/>
    <w:pPr>
      <w:pBdr>
        <w:top w:val="single" w:sz="8" w:space="0" w:color="auto"/>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1">
    <w:name w:val="xl181"/>
    <w:basedOn w:val="Normlny"/>
    <w:rsid w:val="00BE0825"/>
    <w:pPr>
      <w:pBdr>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2">
    <w:name w:val="xl182"/>
    <w:basedOn w:val="Normlny"/>
    <w:rsid w:val="00BE0825"/>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character" w:customStyle="1" w:styleId="Nevyrieenzmienka11">
    <w:name w:val="Nevyriešená zmienka11"/>
    <w:uiPriority w:val="99"/>
    <w:semiHidden/>
    <w:unhideWhenUsed/>
    <w:rsid w:val="001A7777"/>
    <w:rPr>
      <w:color w:val="808080"/>
      <w:shd w:val="clear" w:color="auto" w:fill="E6E6E6"/>
    </w:rPr>
  </w:style>
  <w:style w:type="paragraph" w:styleId="Normlnywebov">
    <w:name w:val="Normal (Web)"/>
    <w:basedOn w:val="Normlny"/>
    <w:uiPriority w:val="99"/>
    <w:unhideWhenUsed/>
    <w:rsid w:val="001A7777"/>
    <w:pPr>
      <w:spacing w:before="100" w:beforeAutospacing="1" w:after="100" w:afterAutospacing="1"/>
      <w:ind w:left="0" w:firstLine="0"/>
      <w:jc w:val="left"/>
    </w:pPr>
    <w:rPr>
      <w:rFonts w:ascii="Times New Roman" w:hAnsi="Times New Roman"/>
      <w:sz w:val="24"/>
      <w:szCs w:val="24"/>
      <w:lang w:eastAsia="sk-SK"/>
    </w:rPr>
  </w:style>
  <w:style w:type="character" w:styleId="Siln">
    <w:name w:val="Strong"/>
    <w:basedOn w:val="Predvolenpsmoodseku"/>
    <w:uiPriority w:val="22"/>
    <w:qFormat/>
    <w:locked/>
    <w:rsid w:val="001A7777"/>
    <w:rPr>
      <w:b/>
      <w:bCs/>
    </w:rPr>
  </w:style>
  <w:style w:type="character" w:customStyle="1" w:styleId="Nevyrieenzmienka2">
    <w:name w:val="Nevyriešená zmienka2"/>
    <w:basedOn w:val="Predvolenpsmoodseku"/>
    <w:uiPriority w:val="99"/>
    <w:semiHidden/>
    <w:unhideWhenUsed/>
    <w:rsid w:val="001A7777"/>
    <w:rPr>
      <w:color w:val="808080"/>
      <w:shd w:val="clear" w:color="auto" w:fill="E6E6E6"/>
    </w:rPr>
  </w:style>
  <w:style w:type="paragraph" w:customStyle="1" w:styleId="msonormal0">
    <w:name w:val="msonormal"/>
    <w:basedOn w:val="Normlny"/>
    <w:rsid w:val="00CC141D"/>
    <w:pPr>
      <w:spacing w:before="100" w:beforeAutospacing="1" w:after="100" w:afterAutospacing="1"/>
      <w:ind w:left="0" w:firstLine="0"/>
      <w:jc w:val="left"/>
    </w:pPr>
    <w:rPr>
      <w:rFonts w:ascii="Times New Roman" w:hAnsi="Times New Roman"/>
      <w:sz w:val="24"/>
      <w:szCs w:val="24"/>
      <w:lang w:eastAsia="sk-SK"/>
    </w:rPr>
  </w:style>
  <w:style w:type="paragraph" w:customStyle="1" w:styleId="xl63">
    <w:name w:val="xl63"/>
    <w:basedOn w:val="Normlny"/>
    <w:rsid w:val="00CC141D"/>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16"/>
      <w:szCs w:val="16"/>
      <w:lang w:eastAsia="sk-SK"/>
    </w:rPr>
  </w:style>
  <w:style w:type="paragraph" w:customStyle="1" w:styleId="xl64">
    <w:name w:val="xl64"/>
    <w:basedOn w:val="Normlny"/>
    <w:rsid w:val="00CC141D"/>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16"/>
      <w:szCs w:val="16"/>
      <w:lang w:eastAsia="sk-SK"/>
    </w:rPr>
  </w:style>
  <w:style w:type="paragraph" w:styleId="Revzia">
    <w:name w:val="Revision"/>
    <w:hidden/>
    <w:uiPriority w:val="99"/>
    <w:semiHidden/>
    <w:rsid w:val="00A93CEE"/>
    <w:rPr>
      <w:rFonts w:eastAsia="Times New Roman"/>
      <w:sz w:val="22"/>
      <w:szCs w:val="22"/>
      <w:lang w:eastAsia="en-US"/>
    </w:rPr>
  </w:style>
  <w:style w:type="paragraph" w:customStyle="1" w:styleId="xl183">
    <w:name w:val="xl183"/>
    <w:basedOn w:val="Normlny"/>
    <w:rsid w:val="00556852"/>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4">
    <w:name w:val="xl184"/>
    <w:basedOn w:val="Normlny"/>
    <w:rsid w:val="000D1190"/>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5">
    <w:name w:val="xl185"/>
    <w:basedOn w:val="Normlny"/>
    <w:rsid w:val="000D119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6">
    <w:name w:val="xl186"/>
    <w:basedOn w:val="Normlny"/>
    <w:rsid w:val="000D1190"/>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7">
    <w:name w:val="xl187"/>
    <w:basedOn w:val="Normlny"/>
    <w:rsid w:val="000D1190"/>
    <w:pPr>
      <w:pBdr>
        <w:top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8">
    <w:name w:val="xl188"/>
    <w:basedOn w:val="Normlny"/>
    <w:rsid w:val="000D1190"/>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table" w:customStyle="1" w:styleId="GridTable4">
    <w:name w:val="Grid Table 4"/>
    <w:basedOn w:val="Normlnatabuka"/>
    <w:uiPriority w:val="49"/>
    <w:rsid w:val="00062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
    <w:name w:val="List Table 3 Accent 5"/>
    <w:basedOn w:val="Normlnatabuka"/>
    <w:uiPriority w:val="48"/>
    <w:rsid w:val="00062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
    <w:name w:val="List Table 4 Accent 5"/>
    <w:basedOn w:val="Normlnatabuka"/>
    <w:uiPriority w:val="49"/>
    <w:rsid w:val="001358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F46DE"/>
    <w:pPr>
      <w:autoSpaceDE w:val="0"/>
      <w:autoSpaceDN w:val="0"/>
      <w:adjustRightInd w:val="0"/>
    </w:pPr>
    <w:rPr>
      <w:rFonts w:ascii="Garamond" w:eastAsiaTheme="minorHAnsi" w:hAnsi="Garamond" w:cs="Garamond"/>
      <w:color w:val="000000"/>
      <w:sz w:val="24"/>
      <w:szCs w:val="24"/>
      <w:lang w:eastAsia="en-US"/>
    </w:rPr>
  </w:style>
  <w:style w:type="table" w:customStyle="1" w:styleId="Tabukasmriekou41">
    <w:name w:val="Tabuľka s mriežkou 41"/>
    <w:basedOn w:val="Normlnatabuka"/>
    <w:uiPriority w:val="49"/>
    <w:rsid w:val="005904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3zvraznenie51">
    <w:name w:val="Tabuľka so zoznamom 3 – zvýraznenie 51"/>
    <w:basedOn w:val="Normlnatabuka"/>
    <w:uiPriority w:val="48"/>
    <w:rsid w:val="005904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kasozoznamom4zvraznenie51">
    <w:name w:val="Tabuľka so zoznamom 4 – zvýraznenie 51"/>
    <w:basedOn w:val="Normlnatabuka"/>
    <w:uiPriority w:val="49"/>
    <w:rsid w:val="00590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zoznamu2">
    <w:name w:val="Bez zoznamu2"/>
    <w:next w:val="Bezzoznamu"/>
    <w:uiPriority w:val="99"/>
    <w:semiHidden/>
    <w:unhideWhenUsed/>
    <w:rsid w:val="006B72AC"/>
  </w:style>
  <w:style w:type="numbering" w:customStyle="1" w:styleId="Bezzoznamu11">
    <w:name w:val="Bez zoznamu11"/>
    <w:next w:val="Bezzoznamu"/>
    <w:uiPriority w:val="99"/>
    <w:semiHidden/>
    <w:unhideWhenUsed/>
    <w:rsid w:val="006B72AC"/>
  </w:style>
  <w:style w:type="numbering" w:customStyle="1" w:styleId="Bezzoznamu21">
    <w:name w:val="Bez zoznamu21"/>
    <w:next w:val="Bezzoznamu"/>
    <w:uiPriority w:val="99"/>
    <w:semiHidden/>
    <w:unhideWhenUsed/>
    <w:rsid w:val="006B72AC"/>
  </w:style>
  <w:style w:type="numbering" w:customStyle="1" w:styleId="Bezzoznamu3">
    <w:name w:val="Bez zoznamu3"/>
    <w:next w:val="Bezzoznamu"/>
    <w:uiPriority w:val="99"/>
    <w:semiHidden/>
    <w:unhideWhenUsed/>
    <w:rsid w:val="006B72AC"/>
  </w:style>
  <w:style w:type="numbering" w:customStyle="1" w:styleId="Bezzoznamu4">
    <w:name w:val="Bez zoznamu4"/>
    <w:next w:val="Bezzoznamu"/>
    <w:uiPriority w:val="99"/>
    <w:semiHidden/>
    <w:unhideWhenUsed/>
    <w:rsid w:val="006B72AC"/>
  </w:style>
  <w:style w:type="table" w:customStyle="1" w:styleId="Mriekatabuky2">
    <w:name w:val="Mriežka tabuľky2"/>
    <w:basedOn w:val="Normlnatabuka"/>
    <w:next w:val="Mriekatabuky"/>
    <w:uiPriority w:val="39"/>
    <w:rsid w:val="00A440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B99"/>
    <w:pPr>
      <w:spacing w:after="200"/>
      <w:ind w:left="992" w:hanging="992"/>
      <w:jc w:val="both"/>
    </w:pPr>
    <w:rPr>
      <w:rFonts w:eastAsia="Times New Roman"/>
      <w:sz w:val="22"/>
      <w:szCs w:val="22"/>
      <w:lang w:eastAsia="en-US"/>
    </w:rPr>
  </w:style>
  <w:style w:type="paragraph" w:styleId="Nadpis1">
    <w:name w:val="heading 1"/>
    <w:basedOn w:val="Normlny"/>
    <w:next w:val="Normlny"/>
    <w:link w:val="Nadpis1Char"/>
    <w:uiPriority w:val="9"/>
    <w:qFormat/>
    <w:rsid w:val="003F36C7"/>
    <w:pPr>
      <w:keepNext/>
      <w:tabs>
        <w:tab w:val="num" w:pos="540"/>
      </w:tabs>
      <w:spacing w:after="0" w:line="360" w:lineRule="auto"/>
      <w:ind w:left="0" w:firstLine="0"/>
      <w:jc w:val="center"/>
      <w:outlineLvl w:val="0"/>
    </w:pPr>
    <w:rPr>
      <w:rFonts w:eastAsia="Calibri"/>
      <w:b/>
      <w:noProof/>
      <w:sz w:val="32"/>
      <w:szCs w:val="20"/>
      <w:lang w:eastAsia="cs-CZ"/>
    </w:rPr>
  </w:style>
  <w:style w:type="paragraph" w:styleId="Nadpis2">
    <w:name w:val="heading 2"/>
    <w:basedOn w:val="Normlny"/>
    <w:next w:val="Normlny"/>
    <w:link w:val="Nadpis2Char"/>
    <w:uiPriority w:val="9"/>
    <w:qFormat/>
    <w:rsid w:val="003F36C7"/>
    <w:pPr>
      <w:keepNext/>
      <w:tabs>
        <w:tab w:val="num" w:pos="540"/>
      </w:tabs>
      <w:spacing w:after="0"/>
      <w:ind w:left="0" w:firstLine="0"/>
      <w:jc w:val="center"/>
      <w:outlineLvl w:val="1"/>
    </w:pPr>
    <w:rPr>
      <w:rFonts w:eastAsia="Calibri"/>
      <w:b/>
      <w:noProof/>
      <w:sz w:val="28"/>
      <w:szCs w:val="20"/>
      <w:lang w:eastAsia="cs-CZ"/>
    </w:rPr>
  </w:style>
  <w:style w:type="paragraph" w:styleId="Nadpis3">
    <w:name w:val="heading 3"/>
    <w:basedOn w:val="Normlny"/>
    <w:next w:val="Normlny"/>
    <w:link w:val="Nadpis3Char"/>
    <w:uiPriority w:val="9"/>
    <w:qFormat/>
    <w:rsid w:val="00287D8F"/>
    <w:pPr>
      <w:keepNext/>
      <w:shd w:val="clear" w:color="auto" w:fill="C0C0C0"/>
      <w:tabs>
        <w:tab w:val="num" w:pos="540"/>
      </w:tabs>
      <w:spacing w:after="0"/>
      <w:ind w:left="0" w:firstLine="0"/>
      <w:outlineLvl w:val="2"/>
    </w:pPr>
    <w:rPr>
      <w:rFonts w:eastAsia="Calibri"/>
      <w:noProof/>
      <w:sz w:val="28"/>
      <w:szCs w:val="20"/>
      <w:lang w:eastAsia="cs-CZ"/>
    </w:rPr>
  </w:style>
  <w:style w:type="paragraph" w:styleId="Nadpis4">
    <w:name w:val="heading 4"/>
    <w:basedOn w:val="Normlny"/>
    <w:next w:val="Normlny"/>
    <w:link w:val="Nadpis4Char"/>
    <w:uiPriority w:val="9"/>
    <w:qFormat/>
    <w:rsid w:val="001B569F"/>
    <w:pPr>
      <w:keepNext/>
      <w:tabs>
        <w:tab w:val="num" w:pos="576"/>
      </w:tabs>
      <w:spacing w:after="0"/>
      <w:ind w:left="0" w:firstLine="0"/>
      <w:jc w:val="center"/>
      <w:outlineLvl w:val="3"/>
    </w:pPr>
    <w:rPr>
      <w:rFonts w:ascii="Arial" w:eastAsia="Calibri" w:hAnsi="Arial"/>
      <w:b/>
      <w:noProof/>
      <w:sz w:val="20"/>
      <w:szCs w:val="20"/>
      <w:lang w:eastAsia="cs-CZ"/>
    </w:rPr>
  </w:style>
  <w:style w:type="paragraph" w:styleId="Nadpis5">
    <w:name w:val="heading 5"/>
    <w:basedOn w:val="Normlny"/>
    <w:next w:val="Normlny"/>
    <w:link w:val="Nadpis5Char"/>
    <w:uiPriority w:val="9"/>
    <w:qFormat/>
    <w:rsid w:val="001B569F"/>
    <w:pPr>
      <w:keepNext/>
      <w:spacing w:after="0"/>
      <w:ind w:left="0" w:firstLine="0"/>
      <w:jc w:val="center"/>
      <w:outlineLvl w:val="4"/>
    </w:pPr>
    <w:rPr>
      <w:rFonts w:ascii="Arial" w:eastAsia="Calibri" w:hAnsi="Arial"/>
      <w:b/>
      <w:noProof/>
      <w:sz w:val="20"/>
      <w:szCs w:val="20"/>
      <w:lang w:eastAsia="cs-CZ"/>
    </w:rPr>
  </w:style>
  <w:style w:type="paragraph" w:styleId="Nadpis6">
    <w:name w:val="heading 6"/>
    <w:basedOn w:val="Normlny"/>
    <w:next w:val="Normlny"/>
    <w:link w:val="Nadpis6Char"/>
    <w:qFormat/>
    <w:rsid w:val="001B569F"/>
    <w:pPr>
      <w:keepNext/>
      <w:spacing w:after="0"/>
      <w:ind w:left="0" w:firstLine="0"/>
      <w:outlineLvl w:val="5"/>
    </w:pPr>
    <w:rPr>
      <w:rFonts w:ascii="Arial" w:eastAsia="Calibri" w:hAnsi="Arial"/>
      <w:b/>
      <w:noProof/>
      <w:sz w:val="20"/>
      <w:szCs w:val="20"/>
      <w:lang w:eastAsia="cs-CZ"/>
    </w:rPr>
  </w:style>
  <w:style w:type="paragraph" w:styleId="Nadpis7">
    <w:name w:val="heading 7"/>
    <w:basedOn w:val="Normlny"/>
    <w:next w:val="Normlny"/>
    <w:link w:val="Nadpis7Char"/>
    <w:qFormat/>
    <w:rsid w:val="001B569F"/>
    <w:pPr>
      <w:keepNext/>
      <w:spacing w:after="0" w:line="360" w:lineRule="auto"/>
      <w:ind w:left="0" w:firstLine="0"/>
      <w:outlineLvl w:val="6"/>
    </w:pPr>
    <w:rPr>
      <w:rFonts w:ascii="Arial" w:eastAsia="Calibri" w:hAnsi="Arial"/>
      <w:b/>
      <w:noProof/>
      <w:sz w:val="20"/>
      <w:szCs w:val="20"/>
      <w:u w:val="single"/>
      <w:lang w:eastAsia="cs-CZ"/>
    </w:rPr>
  </w:style>
  <w:style w:type="paragraph" w:styleId="Nadpis8">
    <w:name w:val="heading 8"/>
    <w:basedOn w:val="Normlny"/>
    <w:next w:val="Normlny"/>
    <w:link w:val="Nadpis8Char"/>
    <w:qFormat/>
    <w:rsid w:val="001B569F"/>
    <w:pPr>
      <w:keepNext/>
      <w:spacing w:after="0"/>
      <w:ind w:left="0" w:firstLine="708"/>
      <w:outlineLvl w:val="7"/>
    </w:pPr>
    <w:rPr>
      <w:rFonts w:ascii="Arial" w:eastAsia="Calibri" w:hAnsi="Arial"/>
      <w:noProof/>
      <w:sz w:val="20"/>
      <w:szCs w:val="20"/>
      <w:u w:val="single"/>
      <w:lang w:eastAsia="cs-CZ"/>
    </w:rPr>
  </w:style>
  <w:style w:type="paragraph" w:styleId="Nadpis9">
    <w:name w:val="heading 9"/>
    <w:basedOn w:val="Normlny"/>
    <w:next w:val="Normlny"/>
    <w:link w:val="Nadpis9Char"/>
    <w:qFormat/>
    <w:rsid w:val="001B569F"/>
    <w:pPr>
      <w:keepNext/>
      <w:spacing w:after="0"/>
      <w:ind w:left="0" w:firstLine="0"/>
      <w:jc w:val="left"/>
      <w:outlineLvl w:val="8"/>
    </w:pPr>
    <w:rPr>
      <w:rFonts w:ascii="Arial" w:eastAsia="Calibri" w:hAnsi="Arial"/>
      <w:b/>
      <w:noProof/>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F36C7"/>
    <w:rPr>
      <w:rFonts w:eastAsia="Calibri"/>
      <w:b/>
      <w:noProof/>
      <w:sz w:val="32"/>
      <w:lang w:val="sk-SK" w:eastAsia="cs-CZ" w:bidi="ar-SA"/>
    </w:rPr>
  </w:style>
  <w:style w:type="character" w:customStyle="1" w:styleId="Nadpis2Char">
    <w:name w:val="Nadpis 2 Char"/>
    <w:link w:val="Nadpis2"/>
    <w:uiPriority w:val="9"/>
    <w:locked/>
    <w:rsid w:val="003F36C7"/>
    <w:rPr>
      <w:rFonts w:eastAsia="Calibri"/>
      <w:b/>
      <w:noProof/>
      <w:sz w:val="28"/>
      <w:lang w:val="sk-SK" w:eastAsia="cs-CZ" w:bidi="ar-SA"/>
    </w:rPr>
  </w:style>
  <w:style w:type="character" w:customStyle="1" w:styleId="Nadpis3Char">
    <w:name w:val="Nadpis 3 Char"/>
    <w:link w:val="Nadpis3"/>
    <w:uiPriority w:val="9"/>
    <w:locked/>
    <w:rsid w:val="00287D8F"/>
    <w:rPr>
      <w:rFonts w:eastAsia="Calibri"/>
      <w:noProof/>
      <w:sz w:val="28"/>
      <w:lang w:val="sk-SK" w:eastAsia="cs-CZ" w:bidi="ar-SA"/>
    </w:rPr>
  </w:style>
  <w:style w:type="character" w:customStyle="1" w:styleId="Nadpis4Char">
    <w:name w:val="Nadpis 4 Char"/>
    <w:link w:val="Nadpis4"/>
    <w:uiPriority w:val="9"/>
    <w:locked/>
    <w:rsid w:val="001B569F"/>
    <w:rPr>
      <w:rFonts w:ascii="Arial" w:hAnsi="Arial" w:cs="Times New Roman"/>
      <w:b/>
      <w:noProof/>
      <w:sz w:val="20"/>
      <w:szCs w:val="20"/>
      <w:lang w:eastAsia="cs-CZ"/>
    </w:rPr>
  </w:style>
  <w:style w:type="character" w:customStyle="1" w:styleId="Nadpis5Char">
    <w:name w:val="Nadpis 5 Char"/>
    <w:link w:val="Nadpis5"/>
    <w:uiPriority w:val="9"/>
    <w:locked/>
    <w:rsid w:val="001B569F"/>
    <w:rPr>
      <w:rFonts w:ascii="Arial" w:hAnsi="Arial" w:cs="Times New Roman"/>
      <w:b/>
      <w:noProof/>
      <w:sz w:val="20"/>
      <w:szCs w:val="20"/>
      <w:lang w:eastAsia="cs-CZ"/>
    </w:rPr>
  </w:style>
  <w:style w:type="character" w:customStyle="1" w:styleId="Nadpis6Char">
    <w:name w:val="Nadpis 6 Char"/>
    <w:link w:val="Nadpis6"/>
    <w:locked/>
    <w:rsid w:val="001B569F"/>
    <w:rPr>
      <w:rFonts w:ascii="Arial" w:hAnsi="Arial" w:cs="Times New Roman"/>
      <w:b/>
      <w:noProof/>
      <w:sz w:val="20"/>
      <w:szCs w:val="20"/>
      <w:lang w:eastAsia="cs-CZ"/>
    </w:rPr>
  </w:style>
  <w:style w:type="character" w:customStyle="1" w:styleId="Nadpis7Char">
    <w:name w:val="Nadpis 7 Char"/>
    <w:link w:val="Nadpis7"/>
    <w:locked/>
    <w:rsid w:val="001B569F"/>
    <w:rPr>
      <w:rFonts w:ascii="Arial" w:hAnsi="Arial" w:cs="Times New Roman"/>
      <w:b/>
      <w:noProof/>
      <w:sz w:val="20"/>
      <w:szCs w:val="20"/>
      <w:u w:val="single"/>
      <w:lang w:eastAsia="cs-CZ"/>
    </w:rPr>
  </w:style>
  <w:style w:type="character" w:customStyle="1" w:styleId="Nadpis8Char">
    <w:name w:val="Nadpis 8 Char"/>
    <w:link w:val="Nadpis8"/>
    <w:locked/>
    <w:rsid w:val="001B569F"/>
    <w:rPr>
      <w:rFonts w:ascii="Arial" w:hAnsi="Arial" w:cs="Times New Roman"/>
      <w:noProof/>
      <w:sz w:val="20"/>
      <w:szCs w:val="20"/>
      <w:u w:val="single"/>
      <w:lang w:eastAsia="cs-CZ"/>
    </w:rPr>
  </w:style>
  <w:style w:type="character" w:customStyle="1" w:styleId="Nadpis9Char">
    <w:name w:val="Nadpis 9 Char"/>
    <w:link w:val="Nadpis9"/>
    <w:locked/>
    <w:rsid w:val="001B569F"/>
    <w:rPr>
      <w:rFonts w:ascii="Arial" w:hAnsi="Arial" w:cs="Times New Roman"/>
      <w:b/>
      <w:noProof/>
      <w:sz w:val="20"/>
      <w:szCs w:val="20"/>
      <w:u w:val="single"/>
      <w:lang w:eastAsia="cs-CZ"/>
    </w:rPr>
  </w:style>
  <w:style w:type="character" w:styleId="Hypertextovprepojenie">
    <w:name w:val="Hyperlink"/>
    <w:uiPriority w:val="99"/>
    <w:rsid w:val="001003B5"/>
    <w:rPr>
      <w:rFonts w:cs="Times New Roman"/>
      <w:color w:val="0000FF"/>
      <w:u w:val="single"/>
    </w:rPr>
  </w:style>
  <w:style w:type="paragraph" w:customStyle="1" w:styleId="Odsekzoznamu1">
    <w:name w:val="Odsek zoznamu1"/>
    <w:basedOn w:val="Normlny"/>
    <w:rsid w:val="0042239C"/>
    <w:pPr>
      <w:ind w:left="720"/>
      <w:contextualSpacing/>
    </w:pPr>
  </w:style>
  <w:style w:type="character" w:customStyle="1" w:styleId="CharStyle3">
    <w:name w:val="Char Style 3"/>
    <w:link w:val="Style2"/>
    <w:locked/>
    <w:rsid w:val="00F76763"/>
    <w:rPr>
      <w:rFonts w:cs="Times New Roman"/>
      <w:sz w:val="19"/>
      <w:szCs w:val="19"/>
      <w:shd w:val="clear" w:color="auto" w:fill="FFFFFF"/>
    </w:rPr>
  </w:style>
  <w:style w:type="paragraph" w:customStyle="1" w:styleId="Style2">
    <w:name w:val="Style 2"/>
    <w:basedOn w:val="Normlny"/>
    <w:link w:val="CharStyle3"/>
    <w:rsid w:val="00F76763"/>
    <w:pPr>
      <w:widowControl w:val="0"/>
      <w:shd w:val="clear" w:color="auto" w:fill="FFFFFF"/>
      <w:spacing w:after="0" w:line="240" w:lineRule="atLeast"/>
      <w:ind w:hanging="2040"/>
    </w:pPr>
    <w:rPr>
      <w:rFonts w:eastAsia="Calibri"/>
      <w:sz w:val="19"/>
      <w:szCs w:val="19"/>
    </w:rPr>
  </w:style>
  <w:style w:type="character" w:customStyle="1" w:styleId="CharStyle15">
    <w:name w:val="Char Style 15"/>
    <w:link w:val="Style14"/>
    <w:locked/>
    <w:rsid w:val="00F76763"/>
    <w:rPr>
      <w:rFonts w:cs="Times New Roman"/>
      <w:b/>
      <w:bCs/>
      <w:shd w:val="clear" w:color="auto" w:fill="FFFFFF"/>
    </w:rPr>
  </w:style>
  <w:style w:type="paragraph" w:customStyle="1" w:styleId="Style14">
    <w:name w:val="Style 14"/>
    <w:basedOn w:val="Normlny"/>
    <w:link w:val="CharStyle15"/>
    <w:rsid w:val="00F76763"/>
    <w:pPr>
      <w:widowControl w:val="0"/>
      <w:shd w:val="clear" w:color="auto" w:fill="FFFFFF"/>
      <w:spacing w:before="600" w:after="540" w:line="538" w:lineRule="exact"/>
      <w:ind w:hanging="680"/>
      <w:jc w:val="center"/>
      <w:outlineLvl w:val="3"/>
    </w:pPr>
    <w:rPr>
      <w:rFonts w:eastAsia="Calibri"/>
      <w:b/>
      <w:bCs/>
      <w:sz w:val="20"/>
      <w:szCs w:val="20"/>
    </w:rPr>
  </w:style>
  <w:style w:type="paragraph" w:styleId="Textbubliny">
    <w:name w:val="Balloon Text"/>
    <w:basedOn w:val="Normlny"/>
    <w:link w:val="TextbublinyChar"/>
    <w:uiPriority w:val="99"/>
    <w:rsid w:val="00222457"/>
    <w:pPr>
      <w:spacing w:after="0"/>
    </w:pPr>
    <w:rPr>
      <w:rFonts w:ascii="Tahoma" w:eastAsia="Calibri" w:hAnsi="Tahoma"/>
      <w:sz w:val="16"/>
      <w:szCs w:val="16"/>
    </w:rPr>
  </w:style>
  <w:style w:type="character" w:customStyle="1" w:styleId="TextbublinyChar">
    <w:name w:val="Text bubliny Char"/>
    <w:link w:val="Textbubliny"/>
    <w:uiPriority w:val="99"/>
    <w:locked/>
    <w:rsid w:val="00222457"/>
    <w:rPr>
      <w:rFonts w:ascii="Tahoma" w:hAnsi="Tahoma" w:cs="Tahoma"/>
      <w:sz w:val="16"/>
      <w:szCs w:val="16"/>
    </w:rPr>
  </w:style>
  <w:style w:type="character" w:styleId="Odkaznakomentr">
    <w:name w:val="annotation reference"/>
    <w:semiHidden/>
    <w:rsid w:val="00E666F7"/>
    <w:rPr>
      <w:rFonts w:cs="Times New Roman"/>
      <w:sz w:val="16"/>
      <w:szCs w:val="16"/>
    </w:rPr>
  </w:style>
  <w:style w:type="paragraph" w:styleId="Textkomentra">
    <w:name w:val="annotation text"/>
    <w:basedOn w:val="Normlny"/>
    <w:link w:val="TextkomentraChar"/>
    <w:semiHidden/>
    <w:rsid w:val="00E666F7"/>
    <w:rPr>
      <w:rFonts w:eastAsia="Calibri"/>
      <w:sz w:val="20"/>
      <w:szCs w:val="20"/>
    </w:rPr>
  </w:style>
  <w:style w:type="character" w:customStyle="1" w:styleId="TextkomentraChar">
    <w:name w:val="Text komentára Char"/>
    <w:link w:val="Textkomentra"/>
    <w:semiHidden/>
    <w:locked/>
    <w:rsid w:val="00E666F7"/>
    <w:rPr>
      <w:rFonts w:cs="Times New Roman"/>
      <w:sz w:val="20"/>
      <w:szCs w:val="20"/>
    </w:rPr>
  </w:style>
  <w:style w:type="paragraph" w:styleId="Predmetkomentra">
    <w:name w:val="annotation subject"/>
    <w:basedOn w:val="Textkomentra"/>
    <w:next w:val="Textkomentra"/>
    <w:link w:val="PredmetkomentraChar"/>
    <w:uiPriority w:val="99"/>
    <w:semiHidden/>
    <w:rsid w:val="00E666F7"/>
    <w:rPr>
      <w:b/>
      <w:bCs/>
    </w:rPr>
  </w:style>
  <w:style w:type="character" w:customStyle="1" w:styleId="PredmetkomentraChar">
    <w:name w:val="Predmet komentára Char"/>
    <w:link w:val="Predmetkomentra"/>
    <w:uiPriority w:val="99"/>
    <w:semiHidden/>
    <w:locked/>
    <w:rsid w:val="00E666F7"/>
    <w:rPr>
      <w:rFonts w:cs="Times New Roman"/>
      <w:b/>
      <w:bCs/>
      <w:sz w:val="20"/>
      <w:szCs w:val="20"/>
    </w:rPr>
  </w:style>
  <w:style w:type="table" w:styleId="Mriekatabuky">
    <w:name w:val="Table Grid"/>
    <w:basedOn w:val="Normlnatabuka"/>
    <w:rsid w:val="008B68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701068"/>
    <w:pPr>
      <w:tabs>
        <w:tab w:val="center" w:pos="4536"/>
        <w:tab w:val="right" w:pos="9072"/>
      </w:tabs>
      <w:spacing w:after="0"/>
    </w:pPr>
    <w:rPr>
      <w:rFonts w:eastAsia="Calibri"/>
      <w:sz w:val="20"/>
      <w:szCs w:val="20"/>
    </w:rPr>
  </w:style>
  <w:style w:type="character" w:customStyle="1" w:styleId="HlavikaChar">
    <w:name w:val="Hlavička Char"/>
    <w:link w:val="Hlavika"/>
    <w:uiPriority w:val="99"/>
    <w:locked/>
    <w:rsid w:val="00701068"/>
    <w:rPr>
      <w:rFonts w:cs="Times New Roman"/>
    </w:rPr>
  </w:style>
  <w:style w:type="paragraph" w:styleId="Pta">
    <w:name w:val="footer"/>
    <w:basedOn w:val="Normlny"/>
    <w:link w:val="PtaChar"/>
    <w:uiPriority w:val="99"/>
    <w:rsid w:val="00701068"/>
    <w:pPr>
      <w:tabs>
        <w:tab w:val="center" w:pos="4536"/>
        <w:tab w:val="right" w:pos="9072"/>
      </w:tabs>
      <w:spacing w:after="0"/>
    </w:pPr>
    <w:rPr>
      <w:rFonts w:eastAsia="Calibri"/>
      <w:sz w:val="20"/>
      <w:szCs w:val="20"/>
    </w:rPr>
  </w:style>
  <w:style w:type="character" w:customStyle="1" w:styleId="PtaChar">
    <w:name w:val="Päta Char"/>
    <w:link w:val="Pta"/>
    <w:uiPriority w:val="99"/>
    <w:locked/>
    <w:rsid w:val="00701068"/>
    <w:rPr>
      <w:rFonts w:cs="Times New Roman"/>
    </w:rPr>
  </w:style>
  <w:style w:type="paragraph" w:styleId="Zkladntext3">
    <w:name w:val="Body Text 3"/>
    <w:basedOn w:val="Normlny"/>
    <w:link w:val="Zkladntext3Char"/>
    <w:rsid w:val="001B569F"/>
    <w:pPr>
      <w:spacing w:after="0"/>
      <w:ind w:left="0" w:firstLine="0"/>
      <w:jc w:val="center"/>
    </w:pPr>
    <w:rPr>
      <w:rFonts w:ascii="Arial" w:eastAsia="Calibri" w:hAnsi="Arial"/>
      <w:noProof/>
      <w:sz w:val="20"/>
      <w:szCs w:val="20"/>
      <w:lang w:eastAsia="cs-CZ"/>
    </w:rPr>
  </w:style>
  <w:style w:type="character" w:customStyle="1" w:styleId="Zkladntext3Char">
    <w:name w:val="Základný text 3 Char"/>
    <w:link w:val="Zkladntext3"/>
    <w:locked/>
    <w:rsid w:val="001B569F"/>
    <w:rPr>
      <w:rFonts w:ascii="Arial" w:hAnsi="Arial" w:cs="Times New Roman"/>
      <w:noProof/>
      <w:sz w:val="20"/>
      <w:szCs w:val="20"/>
      <w:lang w:eastAsia="cs-CZ"/>
    </w:rPr>
  </w:style>
  <w:style w:type="paragraph" w:styleId="Zarkazkladnhotextu3">
    <w:name w:val="Body Text Indent 3"/>
    <w:basedOn w:val="Normlny"/>
    <w:link w:val="Zarkazkladnhotextu3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3Char">
    <w:name w:val="Zarážka základného textu 3 Char"/>
    <w:link w:val="Zarkazkladnhotextu3"/>
    <w:semiHidden/>
    <w:locked/>
    <w:rsid w:val="001B569F"/>
    <w:rPr>
      <w:rFonts w:ascii="Arial" w:hAnsi="Arial" w:cs="Times New Roman"/>
      <w:noProof/>
      <w:sz w:val="20"/>
      <w:szCs w:val="20"/>
      <w:lang w:eastAsia="cs-CZ"/>
    </w:rPr>
  </w:style>
  <w:style w:type="paragraph" w:styleId="Zarkazkladnhotextu2">
    <w:name w:val="Body Text Indent 2"/>
    <w:basedOn w:val="Normlny"/>
    <w:link w:val="Zarkazkladnhotextu2Char"/>
    <w:semiHidden/>
    <w:rsid w:val="001B569F"/>
    <w:pPr>
      <w:spacing w:after="0"/>
      <w:ind w:left="360" w:firstLine="0"/>
    </w:pPr>
    <w:rPr>
      <w:rFonts w:ascii="Arial" w:eastAsia="Calibri" w:hAnsi="Arial"/>
      <w:noProof/>
      <w:sz w:val="20"/>
      <w:szCs w:val="20"/>
      <w:lang w:eastAsia="cs-CZ"/>
    </w:rPr>
  </w:style>
  <w:style w:type="character" w:customStyle="1" w:styleId="Zarkazkladnhotextu2Char">
    <w:name w:val="Zarážka základného textu 2 Char"/>
    <w:link w:val="Zarkazkladnhotextu2"/>
    <w:semiHidden/>
    <w:locked/>
    <w:rsid w:val="001B569F"/>
    <w:rPr>
      <w:rFonts w:ascii="Arial" w:hAnsi="Arial" w:cs="Times New Roman"/>
      <w:noProof/>
      <w:sz w:val="20"/>
      <w:szCs w:val="20"/>
      <w:lang w:eastAsia="cs-CZ"/>
    </w:rPr>
  </w:style>
  <w:style w:type="paragraph" w:styleId="Zarkazkladnhotextu">
    <w:name w:val="Body Text Indent"/>
    <w:basedOn w:val="Normlny"/>
    <w:link w:val="ZarkazkladnhotextuChar"/>
    <w:semiHidden/>
    <w:rsid w:val="001B569F"/>
    <w:pPr>
      <w:spacing w:after="0"/>
      <w:ind w:left="4860" w:firstLine="0"/>
      <w:jc w:val="left"/>
    </w:pPr>
    <w:rPr>
      <w:rFonts w:ascii="Arial" w:eastAsia="Calibri" w:hAnsi="Arial"/>
      <w:noProof/>
      <w:sz w:val="20"/>
      <w:szCs w:val="20"/>
      <w:lang w:eastAsia="cs-CZ"/>
    </w:rPr>
  </w:style>
  <w:style w:type="character" w:customStyle="1" w:styleId="ZarkazkladnhotextuChar">
    <w:name w:val="Zarážka základného textu Char"/>
    <w:link w:val="Zarkazkladnhotextu"/>
    <w:semiHidden/>
    <w:locked/>
    <w:rsid w:val="001B569F"/>
    <w:rPr>
      <w:rFonts w:ascii="Arial" w:hAnsi="Arial" w:cs="Times New Roman"/>
      <w:noProof/>
      <w:sz w:val="20"/>
      <w:szCs w:val="20"/>
      <w:lang w:eastAsia="cs-CZ"/>
    </w:rPr>
  </w:style>
  <w:style w:type="paragraph" w:styleId="Zkladntext">
    <w:name w:val="Body Text"/>
    <w:basedOn w:val="Normlny"/>
    <w:link w:val="ZkladntextChar"/>
    <w:uiPriority w:val="99"/>
    <w:qFormat/>
    <w:rsid w:val="001B569F"/>
    <w:pPr>
      <w:spacing w:after="0"/>
      <w:ind w:left="0" w:firstLine="0"/>
    </w:pPr>
    <w:rPr>
      <w:rFonts w:ascii="Arial" w:eastAsia="Calibri" w:hAnsi="Arial"/>
      <w:noProof/>
      <w:sz w:val="20"/>
      <w:szCs w:val="20"/>
      <w:lang w:eastAsia="cs-CZ"/>
    </w:rPr>
  </w:style>
  <w:style w:type="character" w:customStyle="1" w:styleId="ZkladntextChar">
    <w:name w:val="Základný text Char"/>
    <w:link w:val="Zkladntext"/>
    <w:uiPriority w:val="99"/>
    <w:locked/>
    <w:rsid w:val="001B569F"/>
    <w:rPr>
      <w:rFonts w:ascii="Arial" w:hAnsi="Arial" w:cs="Times New Roman"/>
      <w:noProof/>
      <w:sz w:val="20"/>
      <w:szCs w:val="20"/>
      <w:lang w:eastAsia="cs-CZ"/>
    </w:rPr>
  </w:style>
  <w:style w:type="paragraph" w:styleId="Oznaitext">
    <w:name w:val="Block Text"/>
    <w:basedOn w:val="Normlny"/>
    <w:semiHidden/>
    <w:rsid w:val="001B569F"/>
    <w:pPr>
      <w:tabs>
        <w:tab w:val="left" w:pos="426"/>
        <w:tab w:val="left" w:pos="567"/>
      </w:tabs>
      <w:spacing w:after="0" w:line="240" w:lineRule="atLeast"/>
      <w:ind w:left="567" w:right="142" w:firstLine="0"/>
    </w:pPr>
    <w:rPr>
      <w:rFonts w:ascii="Times New Roman" w:eastAsia="Calibri" w:hAnsi="Times New Roman"/>
      <w:noProof/>
      <w:sz w:val="24"/>
      <w:szCs w:val="20"/>
      <w:lang w:eastAsia="cs-CZ"/>
    </w:rPr>
  </w:style>
  <w:style w:type="paragraph" w:styleId="Zkladntext2">
    <w:name w:val="Body Text 2"/>
    <w:basedOn w:val="Normlny"/>
    <w:link w:val="Zkladntext2Char"/>
    <w:rsid w:val="001B569F"/>
    <w:pPr>
      <w:tabs>
        <w:tab w:val="num" w:pos="720"/>
      </w:tabs>
      <w:spacing w:after="0"/>
      <w:ind w:left="0" w:firstLine="0"/>
    </w:pPr>
    <w:rPr>
      <w:rFonts w:ascii="Arial" w:eastAsia="Calibri" w:hAnsi="Arial"/>
      <w:b/>
      <w:noProof/>
      <w:sz w:val="20"/>
      <w:szCs w:val="20"/>
      <w:lang w:eastAsia="cs-CZ"/>
    </w:rPr>
  </w:style>
  <w:style w:type="character" w:customStyle="1" w:styleId="Zkladntext2Char">
    <w:name w:val="Základný text 2 Char"/>
    <w:link w:val="Zkladntext2"/>
    <w:locked/>
    <w:rsid w:val="001B569F"/>
    <w:rPr>
      <w:rFonts w:ascii="Arial" w:hAnsi="Arial" w:cs="Times New Roman"/>
      <w:b/>
      <w:noProof/>
      <w:sz w:val="20"/>
      <w:szCs w:val="20"/>
      <w:lang w:eastAsia="cs-CZ"/>
    </w:rPr>
  </w:style>
  <w:style w:type="paragraph" w:styleId="Nzov">
    <w:name w:val="Title"/>
    <w:basedOn w:val="Normlny"/>
    <w:link w:val="NzovChar"/>
    <w:qFormat/>
    <w:rsid w:val="001B569F"/>
    <w:pPr>
      <w:spacing w:after="0"/>
      <w:ind w:left="0" w:firstLine="0"/>
      <w:jc w:val="center"/>
    </w:pPr>
    <w:rPr>
      <w:rFonts w:ascii="Arial" w:eastAsia="Calibri" w:hAnsi="Arial"/>
      <w:b/>
      <w:sz w:val="20"/>
      <w:szCs w:val="20"/>
      <w:lang w:eastAsia="cs-CZ"/>
    </w:rPr>
  </w:style>
  <w:style w:type="character" w:customStyle="1" w:styleId="NzovChar">
    <w:name w:val="Názov Char"/>
    <w:link w:val="Nzov"/>
    <w:locked/>
    <w:rsid w:val="001B569F"/>
    <w:rPr>
      <w:rFonts w:ascii="Arial" w:hAnsi="Arial" w:cs="Times New Roman"/>
      <w:b/>
      <w:sz w:val="20"/>
      <w:szCs w:val="20"/>
      <w:lang w:eastAsia="cs-CZ"/>
    </w:rPr>
  </w:style>
  <w:style w:type="paragraph" w:styleId="Register1">
    <w:name w:val="index 1"/>
    <w:basedOn w:val="Normlny"/>
    <w:next w:val="Normlny"/>
    <w:autoRedefine/>
    <w:semiHidden/>
    <w:rsid w:val="001B569F"/>
    <w:pPr>
      <w:tabs>
        <w:tab w:val="right" w:leader="underscore" w:pos="9072"/>
      </w:tabs>
      <w:spacing w:after="0"/>
      <w:ind w:left="0" w:firstLine="0"/>
      <w:jc w:val="left"/>
    </w:pPr>
    <w:rPr>
      <w:rFonts w:ascii="Arial" w:eastAsia="Calibri" w:hAnsi="Arial"/>
      <w:b/>
      <w:sz w:val="20"/>
      <w:szCs w:val="20"/>
      <w:lang w:eastAsia="cs-CZ"/>
    </w:rPr>
  </w:style>
  <w:style w:type="paragraph" w:customStyle="1" w:styleId="Zkladn">
    <w:name w:val="Základný"/>
    <w:basedOn w:val="Normlny"/>
    <w:rsid w:val="001B569F"/>
    <w:pPr>
      <w:tabs>
        <w:tab w:val="left" w:pos="5245"/>
        <w:tab w:val="right" w:leader="dot" w:pos="7938"/>
      </w:tabs>
      <w:spacing w:after="0"/>
      <w:ind w:left="0" w:firstLine="0"/>
      <w:jc w:val="left"/>
    </w:pPr>
    <w:rPr>
      <w:rFonts w:ascii="Arial" w:eastAsia="Calibri" w:hAnsi="Arial"/>
      <w:szCs w:val="20"/>
      <w:lang w:eastAsia="cs-CZ"/>
    </w:rPr>
  </w:style>
  <w:style w:type="paragraph" w:customStyle="1" w:styleId="Styl1">
    <w:name w:val="Styl1"/>
    <w:basedOn w:val="Zkladntext"/>
    <w:rsid w:val="001B569F"/>
    <w:pPr>
      <w:numPr>
        <w:ilvl w:val="1"/>
        <w:numId w:val="3"/>
      </w:numPr>
      <w:tabs>
        <w:tab w:val="left" w:pos="0"/>
      </w:tabs>
    </w:pPr>
    <w:rPr>
      <w:rFonts w:ascii="Times New Roman" w:hAnsi="Times New Roman"/>
      <w:noProof w:val="0"/>
      <w:sz w:val="24"/>
      <w:lang w:val="cs-CZ"/>
    </w:rPr>
  </w:style>
  <w:style w:type="paragraph" w:customStyle="1" w:styleId="Zoznamslo2">
    <w:name w:val="Zoznam číslo 2"/>
    <w:basedOn w:val="Normlny"/>
    <w:rsid w:val="001B569F"/>
    <w:pPr>
      <w:tabs>
        <w:tab w:val="num" w:pos="576"/>
      </w:tabs>
      <w:spacing w:before="120" w:after="0" w:line="360" w:lineRule="auto"/>
      <w:ind w:left="576" w:hanging="576"/>
      <w:outlineLvl w:val="8"/>
    </w:pPr>
    <w:rPr>
      <w:rFonts w:ascii="Arial" w:eastAsia="Calibri" w:hAnsi="Arial"/>
      <w:b/>
      <w:sz w:val="24"/>
      <w:szCs w:val="20"/>
      <w:lang w:eastAsia="cs-CZ"/>
    </w:rPr>
  </w:style>
  <w:style w:type="paragraph" w:customStyle="1" w:styleId="Zoznamslo3">
    <w:name w:val="Zoznam číslo 3"/>
    <w:basedOn w:val="Zoznamslo2"/>
    <w:rsid w:val="001B569F"/>
    <w:pPr>
      <w:numPr>
        <w:ilvl w:val="2"/>
      </w:numPr>
      <w:tabs>
        <w:tab w:val="num" w:pos="576"/>
      </w:tabs>
      <w:ind w:left="576" w:hanging="576"/>
    </w:pPr>
  </w:style>
  <w:style w:type="paragraph" w:customStyle="1" w:styleId="Nadpisodsek">
    <w:name w:val="Nadpis odsek"/>
    <w:basedOn w:val="Normlny"/>
    <w:rsid w:val="001B569F"/>
    <w:pPr>
      <w:numPr>
        <w:numId w:val="1"/>
      </w:numPr>
      <w:tabs>
        <w:tab w:val="left" w:pos="5245"/>
        <w:tab w:val="right" w:leader="dot" w:pos="7938"/>
      </w:tabs>
      <w:spacing w:before="480" w:after="120" w:line="360" w:lineRule="auto"/>
      <w:jc w:val="left"/>
      <w:outlineLvl w:val="2"/>
    </w:pPr>
    <w:rPr>
      <w:rFonts w:ascii="Arial" w:eastAsia="Calibri" w:hAnsi="Arial"/>
      <w:b/>
      <w:smallCaps/>
      <w:sz w:val="28"/>
      <w:szCs w:val="20"/>
      <w:lang w:eastAsia="cs-CZ"/>
    </w:rPr>
  </w:style>
  <w:style w:type="paragraph" w:customStyle="1" w:styleId="Odrazka15">
    <w:name w:val="Odrazka 15"/>
    <w:basedOn w:val="Normlny"/>
    <w:rsid w:val="001B569F"/>
    <w:pPr>
      <w:numPr>
        <w:numId w:val="4"/>
      </w:numPr>
      <w:tabs>
        <w:tab w:val="left" w:pos="1134"/>
      </w:tabs>
      <w:spacing w:after="0" w:line="360" w:lineRule="auto"/>
    </w:pPr>
    <w:rPr>
      <w:rFonts w:ascii="Arial" w:eastAsia="Calibri" w:hAnsi="Arial"/>
      <w:szCs w:val="20"/>
      <w:lang w:eastAsia="cs-CZ"/>
    </w:rPr>
  </w:style>
  <w:style w:type="paragraph" w:customStyle="1" w:styleId="Odsaden10">
    <w:name w:val="Odsadený 10"/>
    <w:basedOn w:val="Normlny"/>
    <w:rsid w:val="001B569F"/>
    <w:pPr>
      <w:spacing w:after="0" w:line="360" w:lineRule="auto"/>
      <w:ind w:left="851" w:firstLine="0"/>
    </w:pPr>
    <w:rPr>
      <w:rFonts w:ascii="Arial" w:eastAsia="Calibri" w:hAnsi="Arial"/>
      <w:szCs w:val="20"/>
      <w:lang w:eastAsia="cs-CZ"/>
    </w:rPr>
  </w:style>
  <w:style w:type="paragraph" w:customStyle="1" w:styleId="Zoznamslo4Char">
    <w:name w:val="Zoznam číslo 4 Char"/>
    <w:basedOn w:val="Zoznamslo2"/>
    <w:rsid w:val="001B569F"/>
    <w:pPr>
      <w:numPr>
        <w:ilvl w:val="3"/>
      </w:numPr>
      <w:tabs>
        <w:tab w:val="num" w:pos="576"/>
      </w:tabs>
      <w:ind w:left="576" w:hanging="576"/>
      <w:outlineLvl w:val="9"/>
    </w:pPr>
    <w:rPr>
      <w:rFonts w:ascii="RWE_CE" w:hAnsi="RWE_CE"/>
      <w:b w:val="0"/>
      <w:sz w:val="22"/>
    </w:rPr>
  </w:style>
  <w:style w:type="paragraph" w:customStyle="1" w:styleId="Odrka30">
    <w:name w:val="Odrážka 30"/>
    <w:basedOn w:val="Odrazka15"/>
    <w:rsid w:val="001B569F"/>
    <w:pPr>
      <w:tabs>
        <w:tab w:val="clear" w:pos="1134"/>
        <w:tab w:val="clear" w:pos="1985"/>
        <w:tab w:val="num" w:pos="432"/>
      </w:tabs>
      <w:ind w:left="1701" w:hanging="432"/>
    </w:pPr>
  </w:style>
  <w:style w:type="paragraph" w:customStyle="1" w:styleId="Odsaden1">
    <w:name w:val="Odsadený1"/>
    <w:basedOn w:val="Normlny"/>
    <w:rsid w:val="001B569F"/>
    <w:pPr>
      <w:spacing w:after="0"/>
      <w:ind w:left="567" w:firstLine="0"/>
    </w:pPr>
    <w:rPr>
      <w:rFonts w:ascii="Arial" w:eastAsia="Calibri" w:hAnsi="Arial"/>
      <w:szCs w:val="20"/>
      <w:lang w:eastAsia="cs-CZ"/>
    </w:rPr>
  </w:style>
  <w:style w:type="paragraph" w:styleId="Zoznam2">
    <w:name w:val="List 2"/>
    <w:basedOn w:val="Normlny"/>
    <w:semiHidden/>
    <w:rsid w:val="001B569F"/>
    <w:pPr>
      <w:spacing w:after="0"/>
      <w:ind w:left="566" w:hanging="283"/>
      <w:jc w:val="left"/>
    </w:pPr>
    <w:rPr>
      <w:rFonts w:ascii="Times New Roman" w:eastAsia="Calibri" w:hAnsi="Times New Roman"/>
      <w:sz w:val="20"/>
      <w:szCs w:val="20"/>
      <w:lang w:eastAsia="cs-CZ"/>
    </w:rPr>
  </w:style>
  <w:style w:type="paragraph" w:customStyle="1" w:styleId="Normln">
    <w:name w:val="Normální~"/>
    <w:basedOn w:val="Normlny"/>
    <w:rsid w:val="001B569F"/>
    <w:pPr>
      <w:widowControl w:val="0"/>
      <w:spacing w:after="0"/>
      <w:ind w:left="0" w:firstLine="0"/>
      <w:jc w:val="left"/>
    </w:pPr>
    <w:rPr>
      <w:rFonts w:ascii="Times New Roman" w:eastAsia="Calibri" w:hAnsi="Times New Roman"/>
      <w:sz w:val="20"/>
      <w:szCs w:val="20"/>
      <w:lang w:val="cs-CZ" w:eastAsia="cs-CZ"/>
    </w:rPr>
  </w:style>
  <w:style w:type="paragraph" w:customStyle="1" w:styleId="Zoznamslo4">
    <w:name w:val="Zoznam číslo 4"/>
    <w:basedOn w:val="Zoznamslo2"/>
    <w:rsid w:val="001B569F"/>
    <w:pPr>
      <w:tabs>
        <w:tab w:val="clear" w:pos="576"/>
        <w:tab w:val="num" w:pos="1701"/>
      </w:tabs>
      <w:ind w:left="851" w:firstLine="0"/>
    </w:pPr>
  </w:style>
  <w:style w:type="paragraph" w:customStyle="1" w:styleId="Zoznamslo2Char">
    <w:name w:val="Zoznam číslo 2 Char"/>
    <w:basedOn w:val="Normlny"/>
    <w:rsid w:val="001B569F"/>
    <w:pPr>
      <w:tabs>
        <w:tab w:val="num" w:pos="851"/>
      </w:tabs>
      <w:spacing w:before="120" w:after="0" w:line="360" w:lineRule="auto"/>
      <w:ind w:left="851" w:hanging="567"/>
    </w:pPr>
    <w:rPr>
      <w:rFonts w:ascii="Arial" w:eastAsia="Calibri" w:hAnsi="Arial"/>
      <w:szCs w:val="20"/>
      <w:lang w:eastAsia="cs-CZ"/>
    </w:rPr>
  </w:style>
  <w:style w:type="paragraph" w:customStyle="1" w:styleId="Odsaden15">
    <w:name w:val="Odsadený 15"/>
    <w:basedOn w:val="Nzov"/>
    <w:rsid w:val="001B569F"/>
    <w:pPr>
      <w:suppressAutoHyphens/>
      <w:spacing w:line="360" w:lineRule="auto"/>
      <w:ind w:left="851"/>
      <w:jc w:val="both"/>
    </w:pPr>
    <w:rPr>
      <w:b w:val="0"/>
      <w:kern w:val="1"/>
      <w:sz w:val="22"/>
    </w:rPr>
  </w:style>
  <w:style w:type="paragraph" w:customStyle="1" w:styleId="Znaka">
    <w:name w:val="Znaèka"/>
    <w:basedOn w:val="Normlny"/>
    <w:rsid w:val="001B569F"/>
    <w:pPr>
      <w:widowControl w:val="0"/>
      <w:numPr>
        <w:numId w:val="2"/>
      </w:numPr>
      <w:suppressAutoHyphens/>
      <w:autoSpaceDE w:val="0"/>
      <w:spacing w:after="0"/>
      <w:jc w:val="left"/>
    </w:pPr>
    <w:rPr>
      <w:rFonts w:ascii="Times New Roman" w:eastAsia="Calibri" w:hAnsi="Times New Roman"/>
      <w:sz w:val="24"/>
      <w:szCs w:val="20"/>
      <w:lang w:eastAsia="cs-CZ"/>
    </w:rPr>
  </w:style>
  <w:style w:type="paragraph" w:customStyle="1" w:styleId="Odrka">
    <w:name w:val="Odrážka"/>
    <w:basedOn w:val="Normlny"/>
    <w:rsid w:val="001B569F"/>
    <w:pPr>
      <w:widowControl w:val="0"/>
      <w:numPr>
        <w:numId w:val="5"/>
      </w:numPr>
      <w:suppressAutoHyphens/>
      <w:autoSpaceDE w:val="0"/>
      <w:spacing w:after="48"/>
      <w:jc w:val="left"/>
    </w:pPr>
    <w:rPr>
      <w:rFonts w:ascii="Times New Roman" w:eastAsia="Calibri" w:hAnsi="Times New Roman"/>
      <w:sz w:val="24"/>
      <w:szCs w:val="20"/>
      <w:lang w:eastAsia="cs-CZ"/>
    </w:rPr>
  </w:style>
  <w:style w:type="paragraph" w:customStyle="1" w:styleId="dka">
    <w:name w:val="Øádka"/>
    <w:basedOn w:val="Normlny"/>
    <w:rsid w:val="001B569F"/>
    <w:pPr>
      <w:widowControl w:val="0"/>
      <w:suppressAutoHyphens/>
      <w:autoSpaceDE w:val="0"/>
      <w:spacing w:after="0"/>
      <w:ind w:left="0" w:firstLine="0"/>
      <w:jc w:val="left"/>
    </w:pPr>
    <w:rPr>
      <w:rFonts w:ascii="Times New Roman" w:eastAsia="Calibri" w:hAnsi="Times New Roman"/>
      <w:sz w:val="18"/>
      <w:szCs w:val="20"/>
      <w:lang w:eastAsia="cs-CZ"/>
    </w:rPr>
  </w:style>
  <w:style w:type="paragraph" w:styleId="truktradokumentu">
    <w:name w:val="Document Map"/>
    <w:basedOn w:val="Normlny"/>
    <w:link w:val="truktradokumentuChar"/>
    <w:semiHidden/>
    <w:rsid w:val="00DD750B"/>
    <w:pPr>
      <w:spacing w:after="0"/>
    </w:pPr>
    <w:rPr>
      <w:rFonts w:ascii="Tahoma" w:eastAsia="Calibri" w:hAnsi="Tahoma"/>
      <w:sz w:val="16"/>
      <w:szCs w:val="16"/>
    </w:rPr>
  </w:style>
  <w:style w:type="character" w:customStyle="1" w:styleId="truktradokumentuChar">
    <w:name w:val="Štruktúra dokumentu Char"/>
    <w:link w:val="truktradokumentu"/>
    <w:semiHidden/>
    <w:locked/>
    <w:rsid w:val="00DD750B"/>
    <w:rPr>
      <w:rFonts w:ascii="Tahoma" w:hAnsi="Tahoma" w:cs="Tahoma"/>
      <w:sz w:val="16"/>
      <w:szCs w:val="16"/>
    </w:rPr>
  </w:style>
  <w:style w:type="character" w:styleId="slostrany">
    <w:name w:val="page number"/>
    <w:basedOn w:val="Predvolenpsmoodseku"/>
    <w:semiHidden/>
    <w:rsid w:val="000414BF"/>
  </w:style>
  <w:style w:type="paragraph" w:styleId="Obsah1">
    <w:name w:val="toc 1"/>
    <w:basedOn w:val="Normlny"/>
    <w:next w:val="Normlny"/>
    <w:autoRedefine/>
    <w:uiPriority w:val="39"/>
    <w:locked/>
    <w:rsid w:val="00844901"/>
    <w:pPr>
      <w:spacing w:before="120" w:after="0"/>
      <w:ind w:left="0" w:firstLine="0"/>
      <w:jc w:val="left"/>
    </w:pPr>
    <w:rPr>
      <w:rFonts w:ascii="Times New Roman" w:hAnsi="Times New Roman" w:cs="Arial"/>
      <w:b/>
      <w:bCs/>
      <w:sz w:val="24"/>
      <w:szCs w:val="24"/>
    </w:rPr>
  </w:style>
  <w:style w:type="paragraph" w:styleId="Obsah2">
    <w:name w:val="toc 2"/>
    <w:basedOn w:val="Normlny"/>
    <w:next w:val="Normlny"/>
    <w:autoRedefine/>
    <w:uiPriority w:val="39"/>
    <w:locked/>
    <w:rsid w:val="00796C30"/>
    <w:pPr>
      <w:spacing w:before="120" w:after="0"/>
      <w:ind w:left="0" w:firstLine="0"/>
      <w:jc w:val="left"/>
    </w:pPr>
    <w:rPr>
      <w:rFonts w:ascii="Times New Roman" w:hAnsi="Times New Roman"/>
      <w:b/>
      <w:bCs/>
      <w:noProof/>
      <w:sz w:val="24"/>
      <w:szCs w:val="20"/>
    </w:rPr>
  </w:style>
  <w:style w:type="paragraph" w:styleId="Obsah3">
    <w:name w:val="toc 3"/>
    <w:basedOn w:val="Normlny"/>
    <w:next w:val="Normlny"/>
    <w:autoRedefine/>
    <w:uiPriority w:val="39"/>
    <w:locked/>
    <w:rsid w:val="00796C30"/>
    <w:pPr>
      <w:tabs>
        <w:tab w:val="left" w:pos="709"/>
        <w:tab w:val="right" w:leader="dot" w:pos="9242"/>
      </w:tabs>
      <w:spacing w:after="0"/>
      <w:ind w:left="0" w:firstLine="0"/>
      <w:jc w:val="left"/>
    </w:pPr>
    <w:rPr>
      <w:rFonts w:ascii="Times New Roman" w:hAnsi="Times New Roman"/>
      <w:sz w:val="24"/>
      <w:szCs w:val="20"/>
    </w:rPr>
  </w:style>
  <w:style w:type="paragraph" w:styleId="Obsah4">
    <w:name w:val="toc 4"/>
    <w:basedOn w:val="Normlny"/>
    <w:next w:val="Normlny"/>
    <w:autoRedefine/>
    <w:uiPriority w:val="39"/>
    <w:locked/>
    <w:rsid w:val="00F12E48"/>
    <w:pPr>
      <w:spacing w:after="0"/>
      <w:ind w:left="440"/>
      <w:jc w:val="left"/>
    </w:pPr>
    <w:rPr>
      <w:rFonts w:ascii="Times New Roman" w:hAnsi="Times New Roman"/>
      <w:sz w:val="20"/>
      <w:szCs w:val="20"/>
    </w:rPr>
  </w:style>
  <w:style w:type="paragraph" w:styleId="Obsah5">
    <w:name w:val="toc 5"/>
    <w:basedOn w:val="Normlny"/>
    <w:next w:val="Normlny"/>
    <w:autoRedefine/>
    <w:uiPriority w:val="39"/>
    <w:locked/>
    <w:rsid w:val="00F12E48"/>
    <w:pPr>
      <w:spacing w:after="0"/>
      <w:ind w:left="660"/>
      <w:jc w:val="left"/>
    </w:pPr>
    <w:rPr>
      <w:rFonts w:ascii="Times New Roman" w:hAnsi="Times New Roman"/>
      <w:sz w:val="20"/>
      <w:szCs w:val="20"/>
    </w:rPr>
  </w:style>
  <w:style w:type="paragraph" w:styleId="Obsah6">
    <w:name w:val="toc 6"/>
    <w:basedOn w:val="Normlny"/>
    <w:next w:val="Normlny"/>
    <w:autoRedefine/>
    <w:uiPriority w:val="39"/>
    <w:locked/>
    <w:rsid w:val="00F12E48"/>
    <w:pPr>
      <w:spacing w:after="0"/>
      <w:ind w:left="880"/>
      <w:jc w:val="left"/>
    </w:pPr>
    <w:rPr>
      <w:rFonts w:ascii="Times New Roman" w:hAnsi="Times New Roman"/>
      <w:sz w:val="20"/>
      <w:szCs w:val="20"/>
    </w:rPr>
  </w:style>
  <w:style w:type="paragraph" w:styleId="Obsah7">
    <w:name w:val="toc 7"/>
    <w:basedOn w:val="Normlny"/>
    <w:next w:val="Normlny"/>
    <w:autoRedefine/>
    <w:uiPriority w:val="39"/>
    <w:locked/>
    <w:rsid w:val="00F12E48"/>
    <w:pPr>
      <w:spacing w:after="0"/>
      <w:ind w:left="1100"/>
      <w:jc w:val="left"/>
    </w:pPr>
    <w:rPr>
      <w:rFonts w:ascii="Times New Roman" w:hAnsi="Times New Roman"/>
      <w:sz w:val="20"/>
      <w:szCs w:val="20"/>
    </w:rPr>
  </w:style>
  <w:style w:type="paragraph" w:styleId="Obsah8">
    <w:name w:val="toc 8"/>
    <w:basedOn w:val="Normlny"/>
    <w:next w:val="Normlny"/>
    <w:autoRedefine/>
    <w:uiPriority w:val="39"/>
    <w:locked/>
    <w:rsid w:val="00F12E48"/>
    <w:pPr>
      <w:spacing w:after="0"/>
      <w:ind w:left="1320"/>
      <w:jc w:val="left"/>
    </w:pPr>
    <w:rPr>
      <w:rFonts w:ascii="Times New Roman" w:hAnsi="Times New Roman"/>
      <w:sz w:val="20"/>
      <w:szCs w:val="20"/>
    </w:rPr>
  </w:style>
  <w:style w:type="paragraph" w:styleId="Obsah9">
    <w:name w:val="toc 9"/>
    <w:basedOn w:val="Normlny"/>
    <w:next w:val="Normlny"/>
    <w:autoRedefine/>
    <w:uiPriority w:val="39"/>
    <w:locked/>
    <w:rsid w:val="00F12E48"/>
    <w:pPr>
      <w:spacing w:after="0"/>
      <w:ind w:left="1540"/>
      <w:jc w:val="left"/>
    </w:pPr>
    <w:rPr>
      <w:rFonts w:ascii="Times New Roman" w:hAnsi="Times New Roman"/>
      <w:sz w:val="20"/>
      <w:szCs w:val="20"/>
    </w:rPr>
  </w:style>
  <w:style w:type="numbering" w:customStyle="1" w:styleId="Bezzoznamu1">
    <w:name w:val="Bez zoznamu1"/>
    <w:next w:val="Bezzoznamu"/>
    <w:uiPriority w:val="99"/>
    <w:semiHidden/>
    <w:unhideWhenUsed/>
    <w:rsid w:val="00104952"/>
  </w:style>
  <w:style w:type="table" w:customStyle="1" w:styleId="Mriekatabuky1">
    <w:name w:val="Mriežka tabuľky1"/>
    <w:basedOn w:val="Normlnatabuka"/>
    <w:next w:val="Mriekatabuky"/>
    <w:uiPriority w:val="39"/>
    <w:rsid w:val="0010495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04952"/>
    <w:pPr>
      <w:spacing w:after="0"/>
      <w:ind w:left="0" w:firstLine="0"/>
      <w:jc w:val="left"/>
    </w:pPr>
    <w:rPr>
      <w:rFonts w:ascii="Times New Roman" w:hAnsi="Times New Roman"/>
      <w:sz w:val="20"/>
      <w:szCs w:val="20"/>
    </w:rPr>
  </w:style>
  <w:style w:type="character" w:customStyle="1" w:styleId="TextpoznmkypodiarouChar">
    <w:name w:val="Text poznámky pod čiarou Char"/>
    <w:link w:val="Textpoznmkypodiarou"/>
    <w:uiPriority w:val="99"/>
    <w:rsid w:val="00104952"/>
    <w:rPr>
      <w:rFonts w:ascii="Times New Roman" w:eastAsia="Times New Roman" w:hAnsi="Times New Roman"/>
      <w:lang w:eastAsia="en-US"/>
    </w:rPr>
  </w:style>
  <w:style w:type="character" w:styleId="Odkaznapoznmkupodiarou">
    <w:name w:val="footnote reference"/>
    <w:uiPriority w:val="99"/>
    <w:unhideWhenUsed/>
    <w:rsid w:val="00104952"/>
    <w:rPr>
      <w:rFonts w:cs="Times New Roman"/>
      <w:vertAlign w:val="superscript"/>
    </w:rPr>
  </w:style>
  <w:style w:type="paragraph" w:styleId="Odsekzoznamu">
    <w:name w:val="List Paragraph"/>
    <w:basedOn w:val="Normlny"/>
    <w:uiPriority w:val="34"/>
    <w:qFormat/>
    <w:rsid w:val="00104952"/>
    <w:pPr>
      <w:spacing w:after="0"/>
      <w:ind w:left="720" w:firstLine="0"/>
      <w:contextualSpacing/>
      <w:jc w:val="left"/>
    </w:pPr>
    <w:rPr>
      <w:rFonts w:ascii="Times New Roman" w:hAnsi="Times New Roman"/>
      <w:sz w:val="24"/>
    </w:rPr>
  </w:style>
  <w:style w:type="paragraph" w:customStyle="1" w:styleId="TableParagraph">
    <w:name w:val="Table Paragraph"/>
    <w:basedOn w:val="Normlny"/>
    <w:uiPriority w:val="1"/>
    <w:qFormat/>
    <w:rsid w:val="00FF3155"/>
    <w:pPr>
      <w:widowControl w:val="0"/>
      <w:autoSpaceDE w:val="0"/>
      <w:autoSpaceDN w:val="0"/>
      <w:adjustRightInd w:val="0"/>
      <w:spacing w:after="0"/>
      <w:ind w:left="0" w:firstLine="0"/>
      <w:jc w:val="left"/>
    </w:pPr>
    <w:rPr>
      <w:rFonts w:ascii="Times New Roman" w:hAnsi="Times New Roman"/>
      <w:sz w:val="24"/>
      <w:szCs w:val="24"/>
      <w:lang w:eastAsia="sk-SK"/>
    </w:rPr>
  </w:style>
  <w:style w:type="paragraph" w:styleId="Bezriadkovania">
    <w:name w:val="No Spacing"/>
    <w:uiPriority w:val="1"/>
    <w:qFormat/>
    <w:rsid w:val="00FF3155"/>
    <w:pPr>
      <w:widowControl w:val="0"/>
      <w:autoSpaceDE w:val="0"/>
      <w:autoSpaceDN w:val="0"/>
      <w:adjustRightInd w:val="0"/>
    </w:pPr>
    <w:rPr>
      <w:rFonts w:ascii="Garamond" w:eastAsia="Times New Roman" w:hAnsi="Garamond"/>
      <w:sz w:val="24"/>
      <w:szCs w:val="24"/>
    </w:rPr>
  </w:style>
  <w:style w:type="paragraph" w:customStyle="1" w:styleId="Odsekzoznamu2">
    <w:name w:val="Odsek zoznamu2"/>
    <w:basedOn w:val="Normlny"/>
    <w:rsid w:val="004D361F"/>
    <w:pPr>
      <w:spacing w:after="0"/>
      <w:ind w:left="720" w:firstLine="0"/>
      <w:contextualSpacing/>
    </w:pPr>
    <w:rPr>
      <w:rFonts w:ascii="Arial" w:hAnsi="Arial"/>
      <w:sz w:val="24"/>
      <w:szCs w:val="20"/>
      <w:lang w:eastAsia="sk-SK"/>
    </w:rPr>
  </w:style>
  <w:style w:type="character" w:styleId="PouitHypertextovPrepojenie">
    <w:name w:val="FollowedHyperlink"/>
    <w:uiPriority w:val="99"/>
    <w:rsid w:val="004D361F"/>
    <w:rPr>
      <w:color w:val="954F72"/>
      <w:u w:val="single"/>
    </w:rPr>
  </w:style>
  <w:style w:type="character" w:customStyle="1" w:styleId="Nevyrieenzmienka1">
    <w:name w:val="Nevyriešená zmienka1"/>
    <w:uiPriority w:val="99"/>
    <w:semiHidden/>
    <w:unhideWhenUsed/>
    <w:rsid w:val="004D361F"/>
    <w:rPr>
      <w:color w:val="808080"/>
      <w:shd w:val="clear" w:color="auto" w:fill="E6E6E6"/>
    </w:rPr>
  </w:style>
  <w:style w:type="paragraph" w:customStyle="1" w:styleId="font5">
    <w:name w:val="font5"/>
    <w:basedOn w:val="Normlny"/>
    <w:rsid w:val="00BE0825"/>
    <w:pPr>
      <w:spacing w:before="100" w:beforeAutospacing="1" w:after="100" w:afterAutospacing="1"/>
      <w:ind w:left="0" w:firstLine="0"/>
      <w:jc w:val="left"/>
    </w:pPr>
    <w:rPr>
      <w:rFonts w:ascii="Arial" w:hAnsi="Arial" w:cs="Arial"/>
      <w:b/>
      <w:bCs/>
      <w:sz w:val="20"/>
      <w:szCs w:val="20"/>
      <w:lang w:eastAsia="sk-SK"/>
    </w:rPr>
  </w:style>
  <w:style w:type="paragraph" w:customStyle="1" w:styleId="font6">
    <w:name w:val="font6"/>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font7">
    <w:name w:val="font7"/>
    <w:basedOn w:val="Normlny"/>
    <w:rsid w:val="00BE0825"/>
    <w:pPr>
      <w:spacing w:before="100" w:beforeAutospacing="1" w:after="100" w:afterAutospacing="1"/>
      <w:ind w:left="0" w:firstLine="0"/>
      <w:jc w:val="left"/>
    </w:pPr>
    <w:rPr>
      <w:rFonts w:ascii="Arial" w:hAnsi="Arial" w:cs="Arial"/>
      <w:b/>
      <w:bCs/>
      <w:i/>
      <w:iCs/>
      <w:sz w:val="20"/>
      <w:szCs w:val="20"/>
      <w:lang w:eastAsia="sk-SK"/>
    </w:rPr>
  </w:style>
  <w:style w:type="paragraph" w:customStyle="1" w:styleId="font8">
    <w:name w:val="font8"/>
    <w:basedOn w:val="Normlny"/>
    <w:rsid w:val="00BE0825"/>
    <w:pPr>
      <w:spacing w:before="100" w:beforeAutospacing="1" w:after="100" w:afterAutospacing="1"/>
      <w:ind w:left="0" w:firstLine="0"/>
      <w:jc w:val="left"/>
    </w:pPr>
    <w:rPr>
      <w:rFonts w:ascii="Arial" w:hAnsi="Arial" w:cs="Arial"/>
      <w:b/>
      <w:bCs/>
      <w:sz w:val="20"/>
      <w:szCs w:val="20"/>
      <w:u w:val="single"/>
      <w:lang w:eastAsia="sk-SK"/>
    </w:rPr>
  </w:style>
  <w:style w:type="paragraph" w:customStyle="1" w:styleId="xl65">
    <w:name w:val="xl65"/>
    <w:basedOn w:val="Normlny"/>
    <w:rsid w:val="00BE0825"/>
    <w:pPr>
      <w:spacing w:before="100" w:beforeAutospacing="1" w:after="100" w:afterAutospacing="1"/>
      <w:ind w:left="0" w:firstLine="0"/>
      <w:jc w:val="left"/>
    </w:pPr>
    <w:rPr>
      <w:rFonts w:ascii="Times New Roman" w:hAnsi="Times New Roman"/>
      <w:sz w:val="24"/>
      <w:szCs w:val="24"/>
      <w:lang w:eastAsia="sk-SK"/>
    </w:rPr>
  </w:style>
  <w:style w:type="paragraph" w:customStyle="1" w:styleId="xl66">
    <w:name w:val="xl66"/>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7">
    <w:name w:val="xl6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8">
    <w:name w:val="xl68"/>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69">
    <w:name w:val="xl69"/>
    <w:basedOn w:val="Normlny"/>
    <w:rsid w:val="00BE08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0">
    <w:name w:val="xl70"/>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1">
    <w:name w:val="xl71"/>
    <w:basedOn w:val="Normlny"/>
    <w:rsid w:val="00BE0825"/>
    <w:pP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72">
    <w:name w:val="xl72"/>
    <w:basedOn w:val="Normlny"/>
    <w:rsid w:val="00BE0825"/>
    <w:pP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73">
    <w:name w:val="xl73"/>
    <w:basedOn w:val="Normlny"/>
    <w:rsid w:val="00BE0825"/>
    <w:pPr>
      <w:spacing w:before="100" w:beforeAutospacing="1" w:after="100" w:afterAutospacing="1"/>
      <w:ind w:left="0" w:firstLine="0"/>
      <w:jc w:val="left"/>
    </w:pPr>
    <w:rPr>
      <w:rFonts w:ascii="Arial" w:hAnsi="Arial" w:cs="Arial"/>
      <w:sz w:val="24"/>
      <w:szCs w:val="24"/>
      <w:lang w:eastAsia="sk-SK"/>
    </w:rPr>
  </w:style>
  <w:style w:type="paragraph" w:customStyle="1" w:styleId="xl74">
    <w:name w:val="xl74"/>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5">
    <w:name w:val="xl75"/>
    <w:basedOn w:val="Normlny"/>
    <w:rsid w:val="00BE0825"/>
    <w:pPr>
      <w:spacing w:before="100" w:beforeAutospacing="1" w:after="100" w:afterAutospacing="1"/>
      <w:ind w:left="0" w:firstLine="0"/>
      <w:jc w:val="center"/>
      <w:textAlignment w:val="center"/>
    </w:pPr>
    <w:rPr>
      <w:rFonts w:ascii="Arial" w:hAnsi="Arial" w:cs="Arial"/>
      <w:sz w:val="24"/>
      <w:szCs w:val="24"/>
      <w:lang w:eastAsia="sk-SK"/>
    </w:rPr>
  </w:style>
  <w:style w:type="paragraph" w:customStyle="1" w:styleId="xl76">
    <w:name w:val="xl76"/>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77">
    <w:name w:val="xl77"/>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w:hAnsi="Arial" w:cs="Arial"/>
      <w:sz w:val="20"/>
      <w:szCs w:val="20"/>
      <w:lang w:eastAsia="sk-SK"/>
    </w:rPr>
  </w:style>
  <w:style w:type="paragraph" w:customStyle="1" w:styleId="xl78">
    <w:name w:val="xl7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79">
    <w:name w:val="xl79"/>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0">
    <w:name w:val="xl80"/>
    <w:basedOn w:val="Normlny"/>
    <w:rsid w:val="00BE0825"/>
    <w:pPr>
      <w:pBdr>
        <w:top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1">
    <w:name w:val="xl81"/>
    <w:basedOn w:val="Normlny"/>
    <w:rsid w:val="00BE0825"/>
    <w:pPr>
      <w:pBdr>
        <w:bottom w:val="single" w:sz="4" w:space="0" w:color="auto"/>
        <w:right w:val="single" w:sz="4" w:space="0" w:color="auto"/>
      </w:pBdr>
      <w:shd w:val="clear" w:color="000000" w:fill="F2F2F2"/>
      <w:spacing w:before="100" w:beforeAutospacing="1" w:after="100" w:afterAutospacing="1"/>
      <w:ind w:left="0" w:firstLine="0"/>
      <w:jc w:val="left"/>
    </w:pPr>
    <w:rPr>
      <w:rFonts w:ascii="Arial" w:hAnsi="Arial" w:cs="Arial"/>
      <w:sz w:val="20"/>
      <w:szCs w:val="20"/>
      <w:lang w:eastAsia="sk-SK"/>
    </w:rPr>
  </w:style>
  <w:style w:type="paragraph" w:customStyle="1" w:styleId="xl82">
    <w:name w:val="xl82"/>
    <w:basedOn w:val="Normlny"/>
    <w:rsid w:val="00BE0825"/>
    <w:pPr>
      <w:spacing w:before="100" w:beforeAutospacing="1" w:after="100" w:afterAutospacing="1"/>
      <w:ind w:left="0" w:firstLine="0"/>
      <w:jc w:val="left"/>
    </w:pPr>
    <w:rPr>
      <w:rFonts w:ascii="Arial" w:hAnsi="Arial" w:cs="Arial"/>
      <w:sz w:val="20"/>
      <w:szCs w:val="20"/>
      <w:lang w:eastAsia="sk-SK"/>
    </w:rPr>
  </w:style>
  <w:style w:type="paragraph" w:customStyle="1" w:styleId="xl83">
    <w:name w:val="xl83"/>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4">
    <w:name w:val="xl84"/>
    <w:basedOn w:val="Normlny"/>
    <w:rsid w:val="00BE0825"/>
    <w:pPr>
      <w:spacing w:before="100" w:beforeAutospacing="1" w:after="100" w:afterAutospacing="1"/>
      <w:ind w:left="0" w:firstLine="0"/>
      <w:jc w:val="left"/>
      <w:textAlignment w:val="top"/>
    </w:pPr>
    <w:rPr>
      <w:rFonts w:ascii="Times New Roman" w:hAnsi="Times New Roman"/>
      <w:sz w:val="24"/>
      <w:szCs w:val="24"/>
      <w:lang w:eastAsia="sk-SK"/>
    </w:rPr>
  </w:style>
  <w:style w:type="paragraph" w:customStyle="1" w:styleId="xl85">
    <w:name w:val="xl85"/>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6">
    <w:name w:val="xl8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7">
    <w:name w:val="xl87"/>
    <w:basedOn w:val="Normlny"/>
    <w:rsid w:val="00BE0825"/>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8">
    <w:name w:val="xl8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89">
    <w:name w:val="xl89"/>
    <w:basedOn w:val="Normlny"/>
    <w:rsid w:val="00BE0825"/>
    <w:pPr>
      <w:pBdr>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0">
    <w:name w:val="xl90"/>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1">
    <w:name w:val="xl91"/>
    <w:basedOn w:val="Normlny"/>
    <w:rsid w:val="00BE0825"/>
    <w:pPr>
      <w:pBdr>
        <w:top w:val="single" w:sz="8" w:space="0" w:color="auto"/>
        <w:bottom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2">
    <w:name w:val="xl92"/>
    <w:basedOn w:val="Normlny"/>
    <w:rsid w:val="00BE0825"/>
    <w:pP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3">
    <w:name w:val="xl9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4">
    <w:name w:val="xl94"/>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5">
    <w:name w:val="xl95"/>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6">
    <w:name w:val="xl96"/>
    <w:basedOn w:val="Normlny"/>
    <w:rsid w:val="00BE0825"/>
    <w:pPr>
      <w:spacing w:before="100" w:beforeAutospacing="1" w:after="100" w:afterAutospacing="1"/>
      <w:ind w:left="0" w:firstLine="0"/>
      <w:jc w:val="left"/>
    </w:pPr>
    <w:rPr>
      <w:rFonts w:ascii="Times New Roman" w:hAnsi="Times New Roman"/>
      <w:b/>
      <w:bCs/>
      <w:sz w:val="24"/>
      <w:szCs w:val="24"/>
      <w:lang w:eastAsia="sk-SK"/>
    </w:rPr>
  </w:style>
  <w:style w:type="paragraph" w:customStyle="1" w:styleId="xl97">
    <w:name w:val="xl97"/>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rFonts w:ascii="Arial" w:hAnsi="Arial" w:cs="Arial"/>
      <w:sz w:val="20"/>
      <w:szCs w:val="20"/>
      <w:lang w:eastAsia="sk-SK"/>
    </w:rPr>
  </w:style>
  <w:style w:type="paragraph" w:customStyle="1" w:styleId="xl98">
    <w:name w:val="xl98"/>
    <w:basedOn w:val="Normlny"/>
    <w:rsid w:val="00BE0825"/>
    <w:pPr>
      <w:pBdr>
        <w:top w:val="single" w:sz="4" w:space="0" w:color="auto"/>
        <w:left w:val="single" w:sz="4" w:space="0" w:color="auto"/>
        <w:right w:val="single" w:sz="4" w:space="0" w:color="auto"/>
      </w:pBdr>
      <w:shd w:val="clear" w:color="000000" w:fill="D9D9D9"/>
      <w:spacing w:before="100" w:beforeAutospacing="1" w:after="100" w:afterAutospacing="1"/>
      <w:ind w:left="0" w:firstLine="0"/>
      <w:jc w:val="left"/>
      <w:textAlignment w:val="top"/>
    </w:pPr>
    <w:rPr>
      <w:rFonts w:ascii="Arial" w:hAnsi="Arial" w:cs="Arial"/>
      <w:b/>
      <w:bCs/>
      <w:sz w:val="20"/>
      <w:szCs w:val="20"/>
      <w:lang w:eastAsia="sk-SK"/>
    </w:rPr>
  </w:style>
  <w:style w:type="paragraph" w:customStyle="1" w:styleId="xl99">
    <w:name w:val="xl99"/>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color w:val="FFFFFF"/>
      <w:sz w:val="20"/>
      <w:szCs w:val="20"/>
      <w:lang w:eastAsia="sk-SK"/>
    </w:rPr>
  </w:style>
  <w:style w:type="paragraph" w:customStyle="1" w:styleId="xl100">
    <w:name w:val="xl100"/>
    <w:basedOn w:val="Normlny"/>
    <w:rsid w:val="00BE0825"/>
    <w:pPr>
      <w:pBdr>
        <w:top w:val="single" w:sz="4" w:space="0" w:color="auto"/>
        <w:left w:val="single" w:sz="8"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01">
    <w:name w:val="xl101"/>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2">
    <w:name w:val="xl102"/>
    <w:basedOn w:val="Normlny"/>
    <w:rsid w:val="00BE0825"/>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20"/>
      <w:szCs w:val="20"/>
      <w:lang w:eastAsia="sk-SK"/>
    </w:rPr>
  </w:style>
  <w:style w:type="paragraph" w:customStyle="1" w:styleId="xl103">
    <w:name w:val="xl103"/>
    <w:basedOn w:val="Normlny"/>
    <w:rsid w:val="00BE082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4">
    <w:name w:val="xl104"/>
    <w:basedOn w:val="Normlny"/>
    <w:rsid w:val="00BE082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firstLine="0"/>
      <w:jc w:val="center"/>
    </w:pPr>
    <w:rPr>
      <w:rFonts w:ascii="Arial" w:hAnsi="Arial" w:cs="Arial"/>
      <w:sz w:val="24"/>
      <w:szCs w:val="24"/>
      <w:lang w:eastAsia="sk-SK"/>
    </w:rPr>
  </w:style>
  <w:style w:type="paragraph" w:customStyle="1" w:styleId="xl105">
    <w:name w:val="xl105"/>
    <w:basedOn w:val="Normlny"/>
    <w:rsid w:val="00BE082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06">
    <w:name w:val="xl106"/>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7">
    <w:name w:val="xl10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8">
    <w:name w:val="xl108"/>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09">
    <w:name w:val="xl109"/>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0">
    <w:name w:val="xl110"/>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1">
    <w:name w:val="xl111"/>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2">
    <w:name w:val="xl112"/>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3">
    <w:name w:val="xl113"/>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4">
    <w:name w:val="xl114"/>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5">
    <w:name w:val="xl115"/>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6">
    <w:name w:val="xl116"/>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17">
    <w:name w:val="xl117"/>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18">
    <w:name w:val="xl118"/>
    <w:basedOn w:val="Normlny"/>
    <w:rsid w:val="00BE0825"/>
    <w:pPr>
      <w:pBdr>
        <w:top w:val="single" w:sz="8" w:space="0" w:color="auto"/>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19">
    <w:name w:val="xl119"/>
    <w:basedOn w:val="Normlny"/>
    <w:rsid w:val="00BE0825"/>
    <w:pPr>
      <w:pBdr>
        <w:left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0">
    <w:name w:val="xl120"/>
    <w:basedOn w:val="Normlny"/>
    <w:rsid w:val="00BE0825"/>
    <w:pPr>
      <w:pBdr>
        <w:left w:val="single" w:sz="8" w:space="0" w:color="auto"/>
        <w:bottom w:val="single" w:sz="8" w:space="0" w:color="auto"/>
        <w:right w:val="single" w:sz="8" w:space="0" w:color="auto"/>
      </w:pBdr>
      <w:shd w:val="clear" w:color="000000" w:fill="F098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1">
    <w:name w:val="xl121"/>
    <w:basedOn w:val="Normlny"/>
    <w:rsid w:val="00BE0825"/>
    <w:pPr>
      <w:pBdr>
        <w:top w:val="single" w:sz="8"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2">
    <w:name w:val="xl122"/>
    <w:basedOn w:val="Normlny"/>
    <w:rsid w:val="00BE0825"/>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3">
    <w:name w:val="xl123"/>
    <w:basedOn w:val="Normlny"/>
    <w:rsid w:val="00BE0825"/>
    <w:pPr>
      <w:pBdr>
        <w:top w:val="single" w:sz="4"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4">
    <w:name w:val="xl124"/>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5">
    <w:name w:val="xl125"/>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6">
    <w:name w:val="xl126"/>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27">
    <w:name w:val="xl127"/>
    <w:basedOn w:val="Normlny"/>
    <w:rsid w:val="00BE0825"/>
    <w:pPr>
      <w:pBdr>
        <w:top w:val="single" w:sz="8"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8">
    <w:name w:val="xl128"/>
    <w:basedOn w:val="Normlny"/>
    <w:rsid w:val="00BE0825"/>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29">
    <w:name w:val="xl129"/>
    <w:basedOn w:val="Normlny"/>
    <w:rsid w:val="00BE0825"/>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0">
    <w:name w:val="xl130"/>
    <w:basedOn w:val="Normlny"/>
    <w:rsid w:val="00BE0825"/>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1">
    <w:name w:val="xl131"/>
    <w:basedOn w:val="Normlny"/>
    <w:rsid w:val="00BE082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2">
    <w:name w:val="xl132"/>
    <w:basedOn w:val="Normlny"/>
    <w:rsid w:val="00BE0825"/>
    <w:pPr>
      <w:pBdr>
        <w:top w:val="single" w:sz="4"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3">
    <w:name w:val="xl133"/>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4">
    <w:name w:val="xl134"/>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5">
    <w:name w:val="xl135"/>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b/>
      <w:bCs/>
      <w:sz w:val="20"/>
      <w:szCs w:val="20"/>
      <w:lang w:eastAsia="sk-SK"/>
    </w:rPr>
  </w:style>
  <w:style w:type="paragraph" w:customStyle="1" w:styleId="xl136">
    <w:name w:val="xl136"/>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37">
    <w:name w:val="xl137"/>
    <w:basedOn w:val="Normlny"/>
    <w:rsid w:val="00BE0825"/>
    <w:pPr>
      <w:pBdr>
        <w:left w:val="single" w:sz="4" w:space="0" w:color="auto"/>
        <w:bottom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8">
    <w:name w:val="xl138"/>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39">
    <w:name w:val="xl139"/>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0">
    <w:name w:val="xl140"/>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1">
    <w:name w:val="xl141"/>
    <w:basedOn w:val="Normlny"/>
    <w:rsid w:val="00BE0825"/>
    <w:pPr>
      <w:pBdr>
        <w:left w:val="single" w:sz="8"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2">
    <w:name w:val="xl142"/>
    <w:basedOn w:val="Normlny"/>
    <w:rsid w:val="00BE0825"/>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43">
    <w:name w:val="xl143"/>
    <w:basedOn w:val="Normlny"/>
    <w:rsid w:val="00BE0825"/>
    <w:pPr>
      <w:pBdr>
        <w:top w:val="single" w:sz="8"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4">
    <w:name w:val="xl144"/>
    <w:basedOn w:val="Normlny"/>
    <w:rsid w:val="00BE0825"/>
    <w:pPr>
      <w:pBdr>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5">
    <w:name w:val="xl145"/>
    <w:basedOn w:val="Normlny"/>
    <w:rsid w:val="00BE0825"/>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6">
    <w:name w:val="xl146"/>
    <w:basedOn w:val="Normlny"/>
    <w:rsid w:val="00BE0825"/>
    <w:pPr>
      <w:pBdr>
        <w:top w:val="single" w:sz="4" w:space="0" w:color="auto"/>
        <w:lef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47">
    <w:name w:val="xl147"/>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8">
    <w:name w:val="xl148"/>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49">
    <w:name w:val="xl149"/>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0">
    <w:name w:val="xl150"/>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51">
    <w:name w:val="xl151"/>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2">
    <w:name w:val="xl152"/>
    <w:basedOn w:val="Normlny"/>
    <w:rsid w:val="00BE0825"/>
    <w:pPr>
      <w:pBdr>
        <w:left w:val="single" w:sz="4" w:space="0" w:color="auto"/>
        <w:bottom w:val="single" w:sz="8"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3">
    <w:name w:val="xl153"/>
    <w:basedOn w:val="Normlny"/>
    <w:rsid w:val="00BE0825"/>
    <w:pPr>
      <w:pBdr>
        <w:top w:val="single" w:sz="8" w:space="0" w:color="auto"/>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4">
    <w:name w:val="xl154"/>
    <w:basedOn w:val="Normlny"/>
    <w:rsid w:val="00BE0825"/>
    <w:pPr>
      <w:pBdr>
        <w:left w:val="single" w:sz="4"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5">
    <w:name w:val="xl155"/>
    <w:basedOn w:val="Normlny"/>
    <w:rsid w:val="00BE0825"/>
    <w:pPr>
      <w:pBdr>
        <w:top w:val="single" w:sz="8" w:space="0" w:color="auto"/>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6">
    <w:name w:val="xl156"/>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57">
    <w:name w:val="xl157"/>
    <w:basedOn w:val="Normlny"/>
    <w:rsid w:val="00BE0825"/>
    <w:pPr>
      <w:pBdr>
        <w:left w:val="single" w:sz="4"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8">
    <w:name w:val="xl158"/>
    <w:basedOn w:val="Normlny"/>
    <w:rsid w:val="00BE0825"/>
    <w:pPr>
      <w:pBdr>
        <w:left w:val="single" w:sz="4" w:space="0" w:color="auto"/>
        <w:bottom w:val="single" w:sz="8" w:space="0" w:color="auto"/>
        <w:right w:val="single" w:sz="4" w:space="0" w:color="auto"/>
      </w:pBdr>
      <w:shd w:val="clear" w:color="000000" w:fill="F2F2F2"/>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59">
    <w:name w:val="xl159"/>
    <w:basedOn w:val="Normlny"/>
    <w:rsid w:val="00BE0825"/>
    <w:pPr>
      <w:pBdr>
        <w:top w:val="single" w:sz="8" w:space="0" w:color="auto"/>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0">
    <w:name w:val="xl160"/>
    <w:basedOn w:val="Normlny"/>
    <w:rsid w:val="00BE0825"/>
    <w:pPr>
      <w:pBdr>
        <w:left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1">
    <w:name w:val="xl161"/>
    <w:basedOn w:val="Normlny"/>
    <w:rsid w:val="00BE0825"/>
    <w:pPr>
      <w:pBdr>
        <w:left w:val="single" w:sz="8" w:space="0" w:color="auto"/>
        <w:bottom w:val="single" w:sz="8" w:space="0" w:color="auto"/>
        <w:right w:val="single" w:sz="8" w:space="0" w:color="auto"/>
      </w:pBdr>
      <w:shd w:val="clear" w:color="000000" w:fill="D9D9D9"/>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62">
    <w:name w:val="xl162"/>
    <w:basedOn w:val="Normlny"/>
    <w:rsid w:val="00BE0825"/>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3">
    <w:name w:val="xl163"/>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4">
    <w:name w:val="xl164"/>
    <w:basedOn w:val="Normlny"/>
    <w:rsid w:val="00BE0825"/>
    <w:pPr>
      <w:pBdr>
        <w:left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5">
    <w:name w:val="xl165"/>
    <w:basedOn w:val="Normlny"/>
    <w:rsid w:val="00BE0825"/>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sz w:val="24"/>
      <w:szCs w:val="24"/>
      <w:lang w:eastAsia="sk-SK"/>
    </w:rPr>
  </w:style>
  <w:style w:type="paragraph" w:customStyle="1" w:styleId="xl166">
    <w:name w:val="xl166"/>
    <w:basedOn w:val="Normlny"/>
    <w:rsid w:val="00BE0825"/>
    <w:pPr>
      <w:pBdr>
        <w:bottom w:val="single" w:sz="4" w:space="0" w:color="auto"/>
      </w:pBdr>
      <w:shd w:val="clear" w:color="000000" w:fill="002060"/>
      <w:spacing w:before="100" w:beforeAutospacing="1" w:after="100" w:afterAutospacing="1"/>
      <w:ind w:left="0" w:firstLine="0"/>
      <w:jc w:val="center"/>
      <w:textAlignment w:val="center"/>
    </w:pPr>
    <w:rPr>
      <w:rFonts w:ascii="Arial" w:hAnsi="Arial" w:cs="Arial"/>
      <w:b/>
      <w:bCs/>
      <w:i/>
      <w:iCs/>
      <w:color w:val="FFFFFF"/>
      <w:sz w:val="28"/>
      <w:szCs w:val="28"/>
      <w:lang w:eastAsia="sk-SK"/>
    </w:rPr>
  </w:style>
  <w:style w:type="paragraph" w:customStyle="1" w:styleId="xl167">
    <w:name w:val="xl167"/>
    <w:basedOn w:val="Normlny"/>
    <w:rsid w:val="00BE0825"/>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8">
    <w:name w:val="xl168"/>
    <w:basedOn w:val="Normlny"/>
    <w:rsid w:val="00BE0825"/>
    <w:pPr>
      <w:pBdr>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20"/>
      <w:szCs w:val="20"/>
      <w:lang w:eastAsia="sk-SK"/>
    </w:rPr>
  </w:style>
  <w:style w:type="paragraph" w:customStyle="1" w:styleId="xl169">
    <w:name w:val="xl169"/>
    <w:basedOn w:val="Normlny"/>
    <w:rsid w:val="00BE0825"/>
    <w:pPr>
      <w:pBdr>
        <w:top w:val="single" w:sz="4" w:space="0" w:color="auto"/>
        <w:left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0">
    <w:name w:val="xl170"/>
    <w:basedOn w:val="Normlny"/>
    <w:rsid w:val="00BE0825"/>
    <w:pPr>
      <w:pBdr>
        <w:top w:val="single" w:sz="4" w:space="0" w:color="auto"/>
        <w:bottom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1">
    <w:name w:val="xl171"/>
    <w:basedOn w:val="Normlny"/>
    <w:rsid w:val="00BE0825"/>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20"/>
      <w:szCs w:val="20"/>
      <w:lang w:eastAsia="sk-SK"/>
    </w:rPr>
  </w:style>
  <w:style w:type="paragraph" w:customStyle="1" w:styleId="xl172">
    <w:name w:val="xl172"/>
    <w:basedOn w:val="Normlny"/>
    <w:rsid w:val="00BE0825"/>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3">
    <w:name w:val="xl173"/>
    <w:basedOn w:val="Normlny"/>
    <w:rsid w:val="00BE0825"/>
    <w:pPr>
      <w:pBdr>
        <w:top w:val="single" w:sz="8" w:space="0" w:color="auto"/>
        <w:bottom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4">
    <w:name w:val="xl174"/>
    <w:basedOn w:val="Normlny"/>
    <w:rsid w:val="00BE0825"/>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right"/>
      <w:textAlignment w:val="center"/>
    </w:pPr>
    <w:rPr>
      <w:rFonts w:ascii="Arial" w:hAnsi="Arial" w:cs="Arial"/>
      <w:b/>
      <w:bCs/>
      <w:sz w:val="24"/>
      <w:szCs w:val="24"/>
      <w:lang w:eastAsia="sk-SK"/>
    </w:rPr>
  </w:style>
  <w:style w:type="paragraph" w:customStyle="1" w:styleId="xl175">
    <w:name w:val="xl175"/>
    <w:basedOn w:val="Normlny"/>
    <w:rsid w:val="00BE0825"/>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6">
    <w:name w:val="xl176"/>
    <w:basedOn w:val="Normlny"/>
    <w:rsid w:val="00BE0825"/>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7">
    <w:name w:val="xl177"/>
    <w:basedOn w:val="Normlny"/>
    <w:rsid w:val="00BE0825"/>
    <w:pPr>
      <w:pBdr>
        <w:top w:val="single" w:sz="8" w:space="0" w:color="auto"/>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8">
    <w:name w:val="xl178"/>
    <w:basedOn w:val="Normlny"/>
    <w:rsid w:val="00BE0825"/>
    <w:pPr>
      <w:pBdr>
        <w:left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79">
    <w:name w:val="xl179"/>
    <w:basedOn w:val="Normlny"/>
    <w:rsid w:val="00BE0825"/>
    <w:pPr>
      <w:pBdr>
        <w:left w:val="single" w:sz="8" w:space="0" w:color="auto"/>
        <w:bottom w:val="single" w:sz="8" w:space="0" w:color="auto"/>
        <w:right w:val="single" w:sz="8" w:space="0" w:color="auto"/>
      </w:pBdr>
      <w:shd w:val="clear" w:color="000000" w:fill="92D050"/>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0">
    <w:name w:val="xl180"/>
    <w:basedOn w:val="Normlny"/>
    <w:rsid w:val="00BE0825"/>
    <w:pPr>
      <w:pBdr>
        <w:top w:val="single" w:sz="8" w:space="0" w:color="auto"/>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1">
    <w:name w:val="xl181"/>
    <w:basedOn w:val="Normlny"/>
    <w:rsid w:val="00BE0825"/>
    <w:pPr>
      <w:pBdr>
        <w:left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2">
    <w:name w:val="xl182"/>
    <w:basedOn w:val="Normlny"/>
    <w:rsid w:val="00BE0825"/>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character" w:customStyle="1" w:styleId="Nevyrieenzmienka11">
    <w:name w:val="Nevyriešená zmienka11"/>
    <w:uiPriority w:val="99"/>
    <w:semiHidden/>
    <w:unhideWhenUsed/>
    <w:rsid w:val="001A7777"/>
    <w:rPr>
      <w:color w:val="808080"/>
      <w:shd w:val="clear" w:color="auto" w:fill="E6E6E6"/>
    </w:rPr>
  </w:style>
  <w:style w:type="paragraph" w:styleId="Normlnywebov">
    <w:name w:val="Normal (Web)"/>
    <w:basedOn w:val="Normlny"/>
    <w:uiPriority w:val="99"/>
    <w:unhideWhenUsed/>
    <w:rsid w:val="001A7777"/>
    <w:pPr>
      <w:spacing w:before="100" w:beforeAutospacing="1" w:after="100" w:afterAutospacing="1"/>
      <w:ind w:left="0" w:firstLine="0"/>
      <w:jc w:val="left"/>
    </w:pPr>
    <w:rPr>
      <w:rFonts w:ascii="Times New Roman" w:hAnsi="Times New Roman"/>
      <w:sz w:val="24"/>
      <w:szCs w:val="24"/>
      <w:lang w:eastAsia="sk-SK"/>
    </w:rPr>
  </w:style>
  <w:style w:type="character" w:styleId="Siln">
    <w:name w:val="Strong"/>
    <w:basedOn w:val="Predvolenpsmoodseku"/>
    <w:uiPriority w:val="22"/>
    <w:qFormat/>
    <w:locked/>
    <w:rsid w:val="001A7777"/>
    <w:rPr>
      <w:b/>
      <w:bCs/>
    </w:rPr>
  </w:style>
  <w:style w:type="character" w:customStyle="1" w:styleId="Nevyrieenzmienka2">
    <w:name w:val="Nevyriešená zmienka2"/>
    <w:basedOn w:val="Predvolenpsmoodseku"/>
    <w:uiPriority w:val="99"/>
    <w:semiHidden/>
    <w:unhideWhenUsed/>
    <w:rsid w:val="001A7777"/>
    <w:rPr>
      <w:color w:val="808080"/>
      <w:shd w:val="clear" w:color="auto" w:fill="E6E6E6"/>
    </w:rPr>
  </w:style>
  <w:style w:type="paragraph" w:customStyle="1" w:styleId="msonormal0">
    <w:name w:val="msonormal"/>
    <w:basedOn w:val="Normlny"/>
    <w:rsid w:val="00CC141D"/>
    <w:pPr>
      <w:spacing w:before="100" w:beforeAutospacing="1" w:after="100" w:afterAutospacing="1"/>
      <w:ind w:left="0" w:firstLine="0"/>
      <w:jc w:val="left"/>
    </w:pPr>
    <w:rPr>
      <w:rFonts w:ascii="Times New Roman" w:hAnsi="Times New Roman"/>
      <w:sz w:val="24"/>
      <w:szCs w:val="24"/>
      <w:lang w:eastAsia="sk-SK"/>
    </w:rPr>
  </w:style>
  <w:style w:type="paragraph" w:customStyle="1" w:styleId="xl63">
    <w:name w:val="xl63"/>
    <w:basedOn w:val="Normlny"/>
    <w:rsid w:val="00CC141D"/>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Arial" w:hAnsi="Arial" w:cs="Arial"/>
      <w:b/>
      <w:bCs/>
      <w:sz w:val="16"/>
      <w:szCs w:val="16"/>
      <w:lang w:eastAsia="sk-SK"/>
    </w:rPr>
  </w:style>
  <w:style w:type="paragraph" w:customStyle="1" w:styleId="xl64">
    <w:name w:val="xl64"/>
    <w:basedOn w:val="Normlny"/>
    <w:rsid w:val="00CC141D"/>
    <w:pPr>
      <w:pBdr>
        <w:top w:val="single" w:sz="8" w:space="0" w:color="auto"/>
        <w:left w:val="single" w:sz="8" w:space="0" w:color="auto"/>
        <w:right w:val="single" w:sz="4" w:space="0" w:color="auto"/>
      </w:pBdr>
      <w:spacing w:before="100" w:beforeAutospacing="1" w:after="100" w:afterAutospacing="1"/>
      <w:ind w:left="0" w:firstLine="0"/>
      <w:jc w:val="center"/>
      <w:textAlignment w:val="center"/>
    </w:pPr>
    <w:rPr>
      <w:rFonts w:ascii="Arial" w:hAnsi="Arial" w:cs="Arial"/>
      <w:sz w:val="16"/>
      <w:szCs w:val="16"/>
      <w:lang w:eastAsia="sk-SK"/>
    </w:rPr>
  </w:style>
  <w:style w:type="paragraph" w:styleId="Revzia">
    <w:name w:val="Revision"/>
    <w:hidden/>
    <w:uiPriority w:val="99"/>
    <w:semiHidden/>
    <w:rsid w:val="00A93CEE"/>
    <w:rPr>
      <w:rFonts w:eastAsia="Times New Roman"/>
      <w:sz w:val="22"/>
      <w:szCs w:val="22"/>
      <w:lang w:eastAsia="en-US"/>
    </w:rPr>
  </w:style>
  <w:style w:type="paragraph" w:customStyle="1" w:styleId="xl183">
    <w:name w:val="xl183"/>
    <w:basedOn w:val="Normlny"/>
    <w:rsid w:val="00556852"/>
    <w:pPr>
      <w:pBdr>
        <w:left w:val="single" w:sz="8" w:space="0" w:color="auto"/>
        <w:bottom w:val="single" w:sz="8" w:space="0" w:color="auto"/>
        <w:right w:val="single" w:sz="8" w:space="0" w:color="auto"/>
      </w:pBdr>
      <w:shd w:val="clear" w:color="000000" w:fill="F4B084"/>
      <w:spacing w:before="100" w:beforeAutospacing="1" w:after="100" w:afterAutospacing="1"/>
      <w:ind w:left="0" w:firstLine="0"/>
      <w:jc w:val="center"/>
      <w:textAlignment w:val="center"/>
    </w:pPr>
    <w:rPr>
      <w:rFonts w:ascii="Arial" w:hAnsi="Arial" w:cs="Arial"/>
      <w:b/>
      <w:bCs/>
      <w:sz w:val="28"/>
      <w:szCs w:val="28"/>
      <w:lang w:eastAsia="sk-SK"/>
    </w:rPr>
  </w:style>
  <w:style w:type="paragraph" w:customStyle="1" w:styleId="xl184">
    <w:name w:val="xl184"/>
    <w:basedOn w:val="Normlny"/>
    <w:rsid w:val="000D1190"/>
    <w:pPr>
      <w:pBdr>
        <w:top w:val="single" w:sz="4" w:space="0" w:color="auto"/>
        <w:bottom w:val="single" w:sz="4" w:space="0" w:color="auto"/>
        <w:right w:val="single" w:sz="4" w:space="0" w:color="auto"/>
      </w:pBdr>
      <w:shd w:val="clear" w:color="000000" w:fill="F2F2F2"/>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5">
    <w:name w:val="xl185"/>
    <w:basedOn w:val="Normlny"/>
    <w:rsid w:val="000D119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Arial" w:hAnsi="Arial" w:cs="Arial"/>
      <w:sz w:val="16"/>
      <w:szCs w:val="16"/>
      <w:lang w:eastAsia="sk-SK"/>
    </w:rPr>
  </w:style>
  <w:style w:type="paragraph" w:customStyle="1" w:styleId="xl186">
    <w:name w:val="xl186"/>
    <w:basedOn w:val="Normlny"/>
    <w:rsid w:val="000D1190"/>
    <w:pPr>
      <w:pBdr>
        <w:top w:val="single" w:sz="8" w:space="0" w:color="auto"/>
        <w:left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7">
    <w:name w:val="xl187"/>
    <w:basedOn w:val="Normlny"/>
    <w:rsid w:val="000D1190"/>
    <w:pPr>
      <w:pBdr>
        <w:top w:val="single" w:sz="8" w:space="0" w:color="auto"/>
        <w:bottom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paragraph" w:customStyle="1" w:styleId="xl188">
    <w:name w:val="xl188"/>
    <w:basedOn w:val="Normlny"/>
    <w:rsid w:val="000D1190"/>
    <w:pPr>
      <w:pBdr>
        <w:top w:val="single" w:sz="8" w:space="0" w:color="auto"/>
        <w:bottom w:val="single" w:sz="8" w:space="0" w:color="auto"/>
        <w:right w:val="single" w:sz="8" w:space="0" w:color="auto"/>
      </w:pBdr>
      <w:shd w:val="clear" w:color="000000" w:fill="F2F2F2"/>
      <w:spacing w:before="100" w:beforeAutospacing="1" w:after="100" w:afterAutospacing="1"/>
      <w:ind w:left="0" w:firstLine="0"/>
      <w:jc w:val="center"/>
      <w:textAlignment w:val="center"/>
    </w:pPr>
    <w:rPr>
      <w:rFonts w:ascii="Arial" w:hAnsi="Arial" w:cs="Arial"/>
      <w:b/>
      <w:bCs/>
      <w:sz w:val="24"/>
      <w:szCs w:val="24"/>
      <w:lang w:eastAsia="sk-SK"/>
    </w:rPr>
  </w:style>
  <w:style w:type="table" w:customStyle="1" w:styleId="GridTable4">
    <w:name w:val="Grid Table 4"/>
    <w:basedOn w:val="Normlnatabuka"/>
    <w:uiPriority w:val="49"/>
    <w:rsid w:val="000622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
    <w:name w:val="List Table 3 Accent 5"/>
    <w:basedOn w:val="Normlnatabuka"/>
    <w:uiPriority w:val="48"/>
    <w:rsid w:val="000622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
    <w:name w:val="List Table 4 Accent 5"/>
    <w:basedOn w:val="Normlnatabuka"/>
    <w:uiPriority w:val="49"/>
    <w:rsid w:val="001358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2F46DE"/>
    <w:pPr>
      <w:autoSpaceDE w:val="0"/>
      <w:autoSpaceDN w:val="0"/>
      <w:adjustRightInd w:val="0"/>
    </w:pPr>
    <w:rPr>
      <w:rFonts w:ascii="Garamond" w:eastAsiaTheme="minorHAnsi" w:hAnsi="Garamond" w:cs="Garamond"/>
      <w:color w:val="000000"/>
      <w:sz w:val="24"/>
      <w:szCs w:val="24"/>
      <w:lang w:eastAsia="en-US"/>
    </w:rPr>
  </w:style>
  <w:style w:type="table" w:customStyle="1" w:styleId="Tabukasmriekou41">
    <w:name w:val="Tabuľka s mriežkou 41"/>
    <w:basedOn w:val="Normlnatabuka"/>
    <w:uiPriority w:val="49"/>
    <w:rsid w:val="005904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3zvraznenie51">
    <w:name w:val="Tabuľka so zoznamom 3 – zvýraznenie 51"/>
    <w:basedOn w:val="Normlnatabuka"/>
    <w:uiPriority w:val="48"/>
    <w:rsid w:val="005904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kasozoznamom4zvraznenie51">
    <w:name w:val="Tabuľka so zoznamom 4 – zvýraznenie 51"/>
    <w:basedOn w:val="Normlnatabuka"/>
    <w:uiPriority w:val="49"/>
    <w:rsid w:val="00590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zoznamu2">
    <w:name w:val="Bez zoznamu2"/>
    <w:next w:val="Bezzoznamu"/>
    <w:uiPriority w:val="99"/>
    <w:semiHidden/>
    <w:unhideWhenUsed/>
    <w:rsid w:val="006B72AC"/>
  </w:style>
  <w:style w:type="numbering" w:customStyle="1" w:styleId="Bezzoznamu11">
    <w:name w:val="Bez zoznamu11"/>
    <w:next w:val="Bezzoznamu"/>
    <w:uiPriority w:val="99"/>
    <w:semiHidden/>
    <w:unhideWhenUsed/>
    <w:rsid w:val="006B72AC"/>
  </w:style>
  <w:style w:type="numbering" w:customStyle="1" w:styleId="Bezzoznamu21">
    <w:name w:val="Bez zoznamu21"/>
    <w:next w:val="Bezzoznamu"/>
    <w:uiPriority w:val="99"/>
    <w:semiHidden/>
    <w:unhideWhenUsed/>
    <w:rsid w:val="006B72AC"/>
  </w:style>
  <w:style w:type="numbering" w:customStyle="1" w:styleId="Bezzoznamu3">
    <w:name w:val="Bez zoznamu3"/>
    <w:next w:val="Bezzoznamu"/>
    <w:uiPriority w:val="99"/>
    <w:semiHidden/>
    <w:unhideWhenUsed/>
    <w:rsid w:val="006B72AC"/>
  </w:style>
  <w:style w:type="numbering" w:customStyle="1" w:styleId="Bezzoznamu4">
    <w:name w:val="Bez zoznamu4"/>
    <w:next w:val="Bezzoznamu"/>
    <w:uiPriority w:val="99"/>
    <w:semiHidden/>
    <w:unhideWhenUsed/>
    <w:rsid w:val="006B72AC"/>
  </w:style>
  <w:style w:type="table" w:customStyle="1" w:styleId="Mriekatabuky2">
    <w:name w:val="Mriežka tabuľky2"/>
    <w:basedOn w:val="Normlnatabuka"/>
    <w:next w:val="Mriekatabuky"/>
    <w:uiPriority w:val="39"/>
    <w:rsid w:val="00A440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3817480">
      <w:bodyDiv w:val="1"/>
      <w:marLeft w:val="0"/>
      <w:marRight w:val="0"/>
      <w:marTop w:val="0"/>
      <w:marBottom w:val="0"/>
      <w:divBdr>
        <w:top w:val="none" w:sz="0" w:space="0" w:color="auto"/>
        <w:left w:val="none" w:sz="0" w:space="0" w:color="auto"/>
        <w:bottom w:val="none" w:sz="0" w:space="0" w:color="auto"/>
        <w:right w:val="none" w:sz="0" w:space="0" w:color="auto"/>
      </w:divBdr>
    </w:div>
    <w:div w:id="105007724">
      <w:bodyDiv w:val="1"/>
      <w:marLeft w:val="0"/>
      <w:marRight w:val="0"/>
      <w:marTop w:val="0"/>
      <w:marBottom w:val="0"/>
      <w:divBdr>
        <w:top w:val="none" w:sz="0" w:space="0" w:color="auto"/>
        <w:left w:val="none" w:sz="0" w:space="0" w:color="auto"/>
        <w:bottom w:val="none" w:sz="0" w:space="0" w:color="auto"/>
        <w:right w:val="none" w:sz="0" w:space="0" w:color="auto"/>
      </w:divBdr>
    </w:div>
    <w:div w:id="248199346">
      <w:bodyDiv w:val="1"/>
      <w:marLeft w:val="0"/>
      <w:marRight w:val="0"/>
      <w:marTop w:val="0"/>
      <w:marBottom w:val="0"/>
      <w:divBdr>
        <w:top w:val="none" w:sz="0" w:space="0" w:color="auto"/>
        <w:left w:val="none" w:sz="0" w:space="0" w:color="auto"/>
        <w:bottom w:val="none" w:sz="0" w:space="0" w:color="auto"/>
        <w:right w:val="none" w:sz="0" w:space="0" w:color="auto"/>
      </w:divBdr>
    </w:div>
    <w:div w:id="352343137">
      <w:bodyDiv w:val="1"/>
      <w:marLeft w:val="0"/>
      <w:marRight w:val="0"/>
      <w:marTop w:val="0"/>
      <w:marBottom w:val="0"/>
      <w:divBdr>
        <w:top w:val="none" w:sz="0" w:space="0" w:color="auto"/>
        <w:left w:val="none" w:sz="0" w:space="0" w:color="auto"/>
        <w:bottom w:val="none" w:sz="0" w:space="0" w:color="auto"/>
        <w:right w:val="none" w:sz="0" w:space="0" w:color="auto"/>
      </w:divBdr>
    </w:div>
    <w:div w:id="395713715">
      <w:bodyDiv w:val="1"/>
      <w:marLeft w:val="0"/>
      <w:marRight w:val="0"/>
      <w:marTop w:val="0"/>
      <w:marBottom w:val="0"/>
      <w:divBdr>
        <w:top w:val="none" w:sz="0" w:space="0" w:color="auto"/>
        <w:left w:val="none" w:sz="0" w:space="0" w:color="auto"/>
        <w:bottom w:val="none" w:sz="0" w:space="0" w:color="auto"/>
        <w:right w:val="none" w:sz="0" w:space="0" w:color="auto"/>
      </w:divBdr>
    </w:div>
    <w:div w:id="437258728">
      <w:bodyDiv w:val="1"/>
      <w:marLeft w:val="0"/>
      <w:marRight w:val="0"/>
      <w:marTop w:val="0"/>
      <w:marBottom w:val="0"/>
      <w:divBdr>
        <w:top w:val="none" w:sz="0" w:space="0" w:color="auto"/>
        <w:left w:val="none" w:sz="0" w:space="0" w:color="auto"/>
        <w:bottom w:val="none" w:sz="0" w:space="0" w:color="auto"/>
        <w:right w:val="none" w:sz="0" w:space="0" w:color="auto"/>
      </w:divBdr>
    </w:div>
    <w:div w:id="450363947">
      <w:bodyDiv w:val="1"/>
      <w:marLeft w:val="0"/>
      <w:marRight w:val="0"/>
      <w:marTop w:val="0"/>
      <w:marBottom w:val="0"/>
      <w:divBdr>
        <w:top w:val="none" w:sz="0" w:space="0" w:color="auto"/>
        <w:left w:val="none" w:sz="0" w:space="0" w:color="auto"/>
        <w:bottom w:val="none" w:sz="0" w:space="0" w:color="auto"/>
        <w:right w:val="none" w:sz="0" w:space="0" w:color="auto"/>
      </w:divBdr>
    </w:div>
    <w:div w:id="468135426">
      <w:bodyDiv w:val="1"/>
      <w:marLeft w:val="0"/>
      <w:marRight w:val="0"/>
      <w:marTop w:val="0"/>
      <w:marBottom w:val="0"/>
      <w:divBdr>
        <w:top w:val="none" w:sz="0" w:space="0" w:color="auto"/>
        <w:left w:val="none" w:sz="0" w:space="0" w:color="auto"/>
        <w:bottom w:val="none" w:sz="0" w:space="0" w:color="auto"/>
        <w:right w:val="none" w:sz="0" w:space="0" w:color="auto"/>
      </w:divBdr>
    </w:div>
    <w:div w:id="530996453">
      <w:bodyDiv w:val="1"/>
      <w:marLeft w:val="0"/>
      <w:marRight w:val="0"/>
      <w:marTop w:val="0"/>
      <w:marBottom w:val="0"/>
      <w:divBdr>
        <w:top w:val="none" w:sz="0" w:space="0" w:color="auto"/>
        <w:left w:val="none" w:sz="0" w:space="0" w:color="auto"/>
        <w:bottom w:val="none" w:sz="0" w:space="0" w:color="auto"/>
        <w:right w:val="none" w:sz="0" w:space="0" w:color="auto"/>
      </w:divBdr>
    </w:div>
    <w:div w:id="640383535">
      <w:bodyDiv w:val="1"/>
      <w:marLeft w:val="0"/>
      <w:marRight w:val="0"/>
      <w:marTop w:val="0"/>
      <w:marBottom w:val="0"/>
      <w:divBdr>
        <w:top w:val="none" w:sz="0" w:space="0" w:color="auto"/>
        <w:left w:val="none" w:sz="0" w:space="0" w:color="auto"/>
        <w:bottom w:val="none" w:sz="0" w:space="0" w:color="auto"/>
        <w:right w:val="none" w:sz="0" w:space="0" w:color="auto"/>
      </w:divBdr>
    </w:div>
    <w:div w:id="749617338">
      <w:bodyDiv w:val="1"/>
      <w:marLeft w:val="0"/>
      <w:marRight w:val="0"/>
      <w:marTop w:val="0"/>
      <w:marBottom w:val="0"/>
      <w:divBdr>
        <w:top w:val="none" w:sz="0" w:space="0" w:color="auto"/>
        <w:left w:val="none" w:sz="0" w:space="0" w:color="auto"/>
        <w:bottom w:val="none" w:sz="0" w:space="0" w:color="auto"/>
        <w:right w:val="none" w:sz="0" w:space="0" w:color="auto"/>
      </w:divBdr>
    </w:div>
    <w:div w:id="928394865">
      <w:bodyDiv w:val="1"/>
      <w:marLeft w:val="0"/>
      <w:marRight w:val="0"/>
      <w:marTop w:val="0"/>
      <w:marBottom w:val="0"/>
      <w:divBdr>
        <w:top w:val="none" w:sz="0" w:space="0" w:color="auto"/>
        <w:left w:val="none" w:sz="0" w:space="0" w:color="auto"/>
        <w:bottom w:val="none" w:sz="0" w:space="0" w:color="auto"/>
        <w:right w:val="none" w:sz="0" w:space="0" w:color="auto"/>
      </w:divBdr>
    </w:div>
    <w:div w:id="945232549">
      <w:bodyDiv w:val="1"/>
      <w:marLeft w:val="0"/>
      <w:marRight w:val="0"/>
      <w:marTop w:val="0"/>
      <w:marBottom w:val="0"/>
      <w:divBdr>
        <w:top w:val="none" w:sz="0" w:space="0" w:color="auto"/>
        <w:left w:val="none" w:sz="0" w:space="0" w:color="auto"/>
        <w:bottom w:val="none" w:sz="0" w:space="0" w:color="auto"/>
        <w:right w:val="none" w:sz="0" w:space="0" w:color="auto"/>
      </w:divBdr>
    </w:div>
    <w:div w:id="1040934389">
      <w:bodyDiv w:val="1"/>
      <w:marLeft w:val="0"/>
      <w:marRight w:val="0"/>
      <w:marTop w:val="0"/>
      <w:marBottom w:val="0"/>
      <w:divBdr>
        <w:top w:val="none" w:sz="0" w:space="0" w:color="auto"/>
        <w:left w:val="none" w:sz="0" w:space="0" w:color="auto"/>
        <w:bottom w:val="none" w:sz="0" w:space="0" w:color="auto"/>
        <w:right w:val="none" w:sz="0" w:space="0" w:color="auto"/>
      </w:divBdr>
    </w:div>
    <w:div w:id="1054356805">
      <w:bodyDiv w:val="1"/>
      <w:marLeft w:val="0"/>
      <w:marRight w:val="0"/>
      <w:marTop w:val="0"/>
      <w:marBottom w:val="0"/>
      <w:divBdr>
        <w:top w:val="none" w:sz="0" w:space="0" w:color="auto"/>
        <w:left w:val="none" w:sz="0" w:space="0" w:color="auto"/>
        <w:bottom w:val="none" w:sz="0" w:space="0" w:color="auto"/>
        <w:right w:val="none" w:sz="0" w:space="0" w:color="auto"/>
      </w:divBdr>
    </w:div>
    <w:div w:id="1086924986">
      <w:bodyDiv w:val="1"/>
      <w:marLeft w:val="0"/>
      <w:marRight w:val="0"/>
      <w:marTop w:val="0"/>
      <w:marBottom w:val="0"/>
      <w:divBdr>
        <w:top w:val="none" w:sz="0" w:space="0" w:color="auto"/>
        <w:left w:val="none" w:sz="0" w:space="0" w:color="auto"/>
        <w:bottom w:val="none" w:sz="0" w:space="0" w:color="auto"/>
        <w:right w:val="none" w:sz="0" w:space="0" w:color="auto"/>
      </w:divBdr>
    </w:div>
    <w:div w:id="1092044315">
      <w:bodyDiv w:val="1"/>
      <w:marLeft w:val="0"/>
      <w:marRight w:val="0"/>
      <w:marTop w:val="0"/>
      <w:marBottom w:val="0"/>
      <w:divBdr>
        <w:top w:val="none" w:sz="0" w:space="0" w:color="auto"/>
        <w:left w:val="none" w:sz="0" w:space="0" w:color="auto"/>
        <w:bottom w:val="none" w:sz="0" w:space="0" w:color="auto"/>
        <w:right w:val="none" w:sz="0" w:space="0" w:color="auto"/>
      </w:divBdr>
    </w:div>
    <w:div w:id="1159272943">
      <w:bodyDiv w:val="1"/>
      <w:marLeft w:val="0"/>
      <w:marRight w:val="0"/>
      <w:marTop w:val="0"/>
      <w:marBottom w:val="0"/>
      <w:divBdr>
        <w:top w:val="none" w:sz="0" w:space="0" w:color="auto"/>
        <w:left w:val="none" w:sz="0" w:space="0" w:color="auto"/>
        <w:bottom w:val="none" w:sz="0" w:space="0" w:color="auto"/>
        <w:right w:val="none" w:sz="0" w:space="0" w:color="auto"/>
      </w:divBdr>
    </w:div>
    <w:div w:id="1179345280">
      <w:bodyDiv w:val="1"/>
      <w:marLeft w:val="0"/>
      <w:marRight w:val="0"/>
      <w:marTop w:val="0"/>
      <w:marBottom w:val="0"/>
      <w:divBdr>
        <w:top w:val="none" w:sz="0" w:space="0" w:color="auto"/>
        <w:left w:val="none" w:sz="0" w:space="0" w:color="auto"/>
        <w:bottom w:val="none" w:sz="0" w:space="0" w:color="auto"/>
        <w:right w:val="none" w:sz="0" w:space="0" w:color="auto"/>
      </w:divBdr>
    </w:div>
    <w:div w:id="1228107107">
      <w:bodyDiv w:val="1"/>
      <w:marLeft w:val="0"/>
      <w:marRight w:val="0"/>
      <w:marTop w:val="0"/>
      <w:marBottom w:val="0"/>
      <w:divBdr>
        <w:top w:val="none" w:sz="0" w:space="0" w:color="auto"/>
        <w:left w:val="none" w:sz="0" w:space="0" w:color="auto"/>
        <w:bottom w:val="none" w:sz="0" w:space="0" w:color="auto"/>
        <w:right w:val="none" w:sz="0" w:space="0" w:color="auto"/>
      </w:divBdr>
    </w:div>
    <w:div w:id="1237471833">
      <w:bodyDiv w:val="1"/>
      <w:marLeft w:val="0"/>
      <w:marRight w:val="0"/>
      <w:marTop w:val="0"/>
      <w:marBottom w:val="0"/>
      <w:divBdr>
        <w:top w:val="none" w:sz="0" w:space="0" w:color="auto"/>
        <w:left w:val="none" w:sz="0" w:space="0" w:color="auto"/>
        <w:bottom w:val="none" w:sz="0" w:space="0" w:color="auto"/>
        <w:right w:val="none" w:sz="0" w:space="0" w:color="auto"/>
      </w:divBdr>
    </w:div>
    <w:div w:id="1319455824">
      <w:bodyDiv w:val="1"/>
      <w:marLeft w:val="0"/>
      <w:marRight w:val="0"/>
      <w:marTop w:val="0"/>
      <w:marBottom w:val="0"/>
      <w:divBdr>
        <w:top w:val="none" w:sz="0" w:space="0" w:color="auto"/>
        <w:left w:val="none" w:sz="0" w:space="0" w:color="auto"/>
        <w:bottom w:val="none" w:sz="0" w:space="0" w:color="auto"/>
        <w:right w:val="none" w:sz="0" w:space="0" w:color="auto"/>
      </w:divBdr>
    </w:div>
    <w:div w:id="1367949507">
      <w:bodyDiv w:val="1"/>
      <w:marLeft w:val="0"/>
      <w:marRight w:val="0"/>
      <w:marTop w:val="0"/>
      <w:marBottom w:val="0"/>
      <w:divBdr>
        <w:top w:val="none" w:sz="0" w:space="0" w:color="auto"/>
        <w:left w:val="none" w:sz="0" w:space="0" w:color="auto"/>
        <w:bottom w:val="none" w:sz="0" w:space="0" w:color="auto"/>
        <w:right w:val="none" w:sz="0" w:space="0" w:color="auto"/>
      </w:divBdr>
    </w:div>
    <w:div w:id="1397775651">
      <w:bodyDiv w:val="1"/>
      <w:marLeft w:val="0"/>
      <w:marRight w:val="0"/>
      <w:marTop w:val="0"/>
      <w:marBottom w:val="0"/>
      <w:divBdr>
        <w:top w:val="none" w:sz="0" w:space="0" w:color="auto"/>
        <w:left w:val="none" w:sz="0" w:space="0" w:color="auto"/>
        <w:bottom w:val="none" w:sz="0" w:space="0" w:color="auto"/>
        <w:right w:val="none" w:sz="0" w:space="0" w:color="auto"/>
      </w:divBdr>
    </w:div>
    <w:div w:id="1523935268">
      <w:bodyDiv w:val="1"/>
      <w:marLeft w:val="0"/>
      <w:marRight w:val="0"/>
      <w:marTop w:val="0"/>
      <w:marBottom w:val="0"/>
      <w:divBdr>
        <w:top w:val="none" w:sz="0" w:space="0" w:color="auto"/>
        <w:left w:val="none" w:sz="0" w:space="0" w:color="auto"/>
        <w:bottom w:val="none" w:sz="0" w:space="0" w:color="auto"/>
        <w:right w:val="none" w:sz="0" w:space="0" w:color="auto"/>
      </w:divBdr>
    </w:div>
    <w:div w:id="1534684352">
      <w:bodyDiv w:val="1"/>
      <w:marLeft w:val="0"/>
      <w:marRight w:val="0"/>
      <w:marTop w:val="0"/>
      <w:marBottom w:val="0"/>
      <w:divBdr>
        <w:top w:val="none" w:sz="0" w:space="0" w:color="auto"/>
        <w:left w:val="none" w:sz="0" w:space="0" w:color="auto"/>
        <w:bottom w:val="none" w:sz="0" w:space="0" w:color="auto"/>
        <w:right w:val="none" w:sz="0" w:space="0" w:color="auto"/>
      </w:divBdr>
    </w:div>
    <w:div w:id="1635330932">
      <w:bodyDiv w:val="1"/>
      <w:marLeft w:val="0"/>
      <w:marRight w:val="0"/>
      <w:marTop w:val="0"/>
      <w:marBottom w:val="0"/>
      <w:divBdr>
        <w:top w:val="none" w:sz="0" w:space="0" w:color="auto"/>
        <w:left w:val="none" w:sz="0" w:space="0" w:color="auto"/>
        <w:bottom w:val="none" w:sz="0" w:space="0" w:color="auto"/>
        <w:right w:val="none" w:sz="0" w:space="0" w:color="auto"/>
      </w:divBdr>
    </w:div>
    <w:div w:id="1644845612">
      <w:bodyDiv w:val="1"/>
      <w:marLeft w:val="0"/>
      <w:marRight w:val="0"/>
      <w:marTop w:val="0"/>
      <w:marBottom w:val="0"/>
      <w:divBdr>
        <w:top w:val="none" w:sz="0" w:space="0" w:color="auto"/>
        <w:left w:val="none" w:sz="0" w:space="0" w:color="auto"/>
        <w:bottom w:val="none" w:sz="0" w:space="0" w:color="auto"/>
        <w:right w:val="none" w:sz="0" w:space="0" w:color="auto"/>
      </w:divBdr>
    </w:div>
    <w:div w:id="1648436122">
      <w:bodyDiv w:val="1"/>
      <w:marLeft w:val="0"/>
      <w:marRight w:val="0"/>
      <w:marTop w:val="0"/>
      <w:marBottom w:val="0"/>
      <w:divBdr>
        <w:top w:val="none" w:sz="0" w:space="0" w:color="auto"/>
        <w:left w:val="none" w:sz="0" w:space="0" w:color="auto"/>
        <w:bottom w:val="none" w:sz="0" w:space="0" w:color="auto"/>
        <w:right w:val="none" w:sz="0" w:space="0" w:color="auto"/>
      </w:divBdr>
    </w:div>
    <w:div w:id="1706757959">
      <w:bodyDiv w:val="1"/>
      <w:marLeft w:val="0"/>
      <w:marRight w:val="0"/>
      <w:marTop w:val="0"/>
      <w:marBottom w:val="0"/>
      <w:divBdr>
        <w:top w:val="none" w:sz="0" w:space="0" w:color="auto"/>
        <w:left w:val="none" w:sz="0" w:space="0" w:color="auto"/>
        <w:bottom w:val="none" w:sz="0" w:space="0" w:color="auto"/>
        <w:right w:val="none" w:sz="0" w:space="0" w:color="auto"/>
      </w:divBdr>
    </w:div>
    <w:div w:id="1711762019">
      <w:bodyDiv w:val="1"/>
      <w:marLeft w:val="0"/>
      <w:marRight w:val="0"/>
      <w:marTop w:val="0"/>
      <w:marBottom w:val="0"/>
      <w:divBdr>
        <w:top w:val="none" w:sz="0" w:space="0" w:color="auto"/>
        <w:left w:val="none" w:sz="0" w:space="0" w:color="auto"/>
        <w:bottom w:val="none" w:sz="0" w:space="0" w:color="auto"/>
        <w:right w:val="none" w:sz="0" w:space="0" w:color="auto"/>
      </w:divBdr>
    </w:div>
    <w:div w:id="1738430710">
      <w:bodyDiv w:val="1"/>
      <w:marLeft w:val="0"/>
      <w:marRight w:val="0"/>
      <w:marTop w:val="0"/>
      <w:marBottom w:val="0"/>
      <w:divBdr>
        <w:top w:val="none" w:sz="0" w:space="0" w:color="auto"/>
        <w:left w:val="none" w:sz="0" w:space="0" w:color="auto"/>
        <w:bottom w:val="none" w:sz="0" w:space="0" w:color="auto"/>
        <w:right w:val="none" w:sz="0" w:space="0" w:color="auto"/>
      </w:divBdr>
    </w:div>
    <w:div w:id="1815902958">
      <w:bodyDiv w:val="1"/>
      <w:marLeft w:val="0"/>
      <w:marRight w:val="0"/>
      <w:marTop w:val="0"/>
      <w:marBottom w:val="0"/>
      <w:divBdr>
        <w:top w:val="none" w:sz="0" w:space="0" w:color="auto"/>
        <w:left w:val="none" w:sz="0" w:space="0" w:color="auto"/>
        <w:bottom w:val="none" w:sz="0" w:space="0" w:color="auto"/>
        <w:right w:val="none" w:sz="0" w:space="0" w:color="auto"/>
      </w:divBdr>
    </w:div>
    <w:div w:id="1834445195">
      <w:bodyDiv w:val="1"/>
      <w:marLeft w:val="0"/>
      <w:marRight w:val="0"/>
      <w:marTop w:val="0"/>
      <w:marBottom w:val="0"/>
      <w:divBdr>
        <w:top w:val="none" w:sz="0" w:space="0" w:color="auto"/>
        <w:left w:val="none" w:sz="0" w:space="0" w:color="auto"/>
        <w:bottom w:val="none" w:sz="0" w:space="0" w:color="auto"/>
        <w:right w:val="none" w:sz="0" w:space="0" w:color="auto"/>
      </w:divBdr>
    </w:div>
    <w:div w:id="1839231124">
      <w:bodyDiv w:val="1"/>
      <w:marLeft w:val="0"/>
      <w:marRight w:val="0"/>
      <w:marTop w:val="0"/>
      <w:marBottom w:val="0"/>
      <w:divBdr>
        <w:top w:val="none" w:sz="0" w:space="0" w:color="auto"/>
        <w:left w:val="none" w:sz="0" w:space="0" w:color="auto"/>
        <w:bottom w:val="none" w:sz="0" w:space="0" w:color="auto"/>
        <w:right w:val="none" w:sz="0" w:space="0" w:color="auto"/>
      </w:divBdr>
    </w:div>
    <w:div w:id="1911844519">
      <w:bodyDiv w:val="1"/>
      <w:marLeft w:val="0"/>
      <w:marRight w:val="0"/>
      <w:marTop w:val="0"/>
      <w:marBottom w:val="0"/>
      <w:divBdr>
        <w:top w:val="none" w:sz="0" w:space="0" w:color="auto"/>
        <w:left w:val="none" w:sz="0" w:space="0" w:color="auto"/>
        <w:bottom w:val="none" w:sz="0" w:space="0" w:color="auto"/>
        <w:right w:val="none" w:sz="0" w:space="0" w:color="auto"/>
      </w:divBdr>
    </w:div>
    <w:div w:id="1955596270">
      <w:bodyDiv w:val="1"/>
      <w:marLeft w:val="0"/>
      <w:marRight w:val="0"/>
      <w:marTop w:val="0"/>
      <w:marBottom w:val="0"/>
      <w:divBdr>
        <w:top w:val="none" w:sz="0" w:space="0" w:color="auto"/>
        <w:left w:val="none" w:sz="0" w:space="0" w:color="auto"/>
        <w:bottom w:val="none" w:sz="0" w:space="0" w:color="auto"/>
        <w:right w:val="none" w:sz="0" w:space="0" w:color="auto"/>
      </w:divBdr>
    </w:div>
    <w:div w:id="1969241659">
      <w:bodyDiv w:val="1"/>
      <w:marLeft w:val="0"/>
      <w:marRight w:val="0"/>
      <w:marTop w:val="0"/>
      <w:marBottom w:val="0"/>
      <w:divBdr>
        <w:top w:val="none" w:sz="0" w:space="0" w:color="auto"/>
        <w:left w:val="none" w:sz="0" w:space="0" w:color="auto"/>
        <w:bottom w:val="none" w:sz="0" w:space="0" w:color="auto"/>
        <w:right w:val="none" w:sz="0" w:space="0" w:color="auto"/>
      </w:divBdr>
    </w:div>
    <w:div w:id="1979141658">
      <w:bodyDiv w:val="1"/>
      <w:marLeft w:val="0"/>
      <w:marRight w:val="0"/>
      <w:marTop w:val="0"/>
      <w:marBottom w:val="0"/>
      <w:divBdr>
        <w:top w:val="none" w:sz="0" w:space="0" w:color="auto"/>
        <w:left w:val="none" w:sz="0" w:space="0" w:color="auto"/>
        <w:bottom w:val="none" w:sz="0" w:space="0" w:color="auto"/>
        <w:right w:val="none" w:sz="0" w:space="0" w:color="auto"/>
      </w:divBdr>
    </w:div>
    <w:div w:id="1997030649">
      <w:bodyDiv w:val="1"/>
      <w:marLeft w:val="0"/>
      <w:marRight w:val="0"/>
      <w:marTop w:val="0"/>
      <w:marBottom w:val="0"/>
      <w:divBdr>
        <w:top w:val="none" w:sz="0" w:space="0" w:color="auto"/>
        <w:left w:val="none" w:sz="0" w:space="0" w:color="auto"/>
        <w:bottom w:val="none" w:sz="0" w:space="0" w:color="auto"/>
        <w:right w:val="none" w:sz="0" w:space="0" w:color="auto"/>
      </w:divBdr>
    </w:div>
    <w:div w:id="2037340876">
      <w:bodyDiv w:val="1"/>
      <w:marLeft w:val="0"/>
      <w:marRight w:val="0"/>
      <w:marTop w:val="0"/>
      <w:marBottom w:val="0"/>
      <w:divBdr>
        <w:top w:val="none" w:sz="0" w:space="0" w:color="auto"/>
        <w:left w:val="none" w:sz="0" w:space="0" w:color="auto"/>
        <w:bottom w:val="none" w:sz="0" w:space="0" w:color="auto"/>
        <w:right w:val="none" w:sz="0" w:space="0" w:color="auto"/>
      </w:divBdr>
    </w:div>
    <w:div w:id="2057508312">
      <w:bodyDiv w:val="1"/>
      <w:marLeft w:val="0"/>
      <w:marRight w:val="0"/>
      <w:marTop w:val="0"/>
      <w:marBottom w:val="0"/>
      <w:divBdr>
        <w:top w:val="none" w:sz="0" w:space="0" w:color="auto"/>
        <w:left w:val="none" w:sz="0" w:space="0" w:color="auto"/>
        <w:bottom w:val="none" w:sz="0" w:space="0" w:color="auto"/>
        <w:right w:val="none" w:sz="0" w:space="0" w:color="auto"/>
      </w:divBdr>
    </w:div>
    <w:div w:id="20953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http://www.ezakazky.sk" TargetMode="External"/><Relationship Id="rId47" Type="http://schemas.openxmlformats.org/officeDocument/2006/relationships/hyperlink" Target="https://www.ezakazky.sk/uploads/document/Manual_eZakazky_Uchadzac_10.0.0_r01_SK.pdf" TargetMode="External"/><Relationship Id="rId50" Type="http://schemas.openxmlformats.org/officeDocument/2006/relationships/hyperlink" Target="http://www.ezakazky.sk" TargetMode="External"/><Relationship Id="rId55" Type="http://schemas.openxmlformats.org/officeDocument/2006/relationships/hyperlink" Target="http://www.ezakazky.sk" TargetMode="External"/><Relationship Id="rId63" Type="http://schemas.openxmlformats.org/officeDocument/2006/relationships/hyperlink" Target="http://www.ezakazky.sk" TargetMode="External"/><Relationship Id="rId68" Type="http://schemas.openxmlformats.org/officeDocument/2006/relationships/hyperlink" Target="http://statdat.statistics.sk/cognosext/cgi-%09bin/cognos.cgi?b_action=cognosViewer&amp;ui.action=run&amp;ui.object=storeID(%22i4B19%0941EAC9154%09096A2C339E0666EA7E6%22)&amp;ui.name=Priemern%C3%A9%20ceny%20pohonn%25%09C3%BDch%20l%09%C3%A1tok%20v%20SR%20(t%C3%BD%C5%BEdenn%C3%A9)%20%5Bsp0207%09ts%5D&amp;run.outpu%09tFormat=&amp;run.prompt=true&amp;cv.header=false&amp;ui.backURL=/cognosext/cps4/portlets/%09common/close.html&amp;run.outputLocale=sk" TargetMode="External"/><Relationship Id="rId76" Type="http://schemas.openxmlformats.org/officeDocument/2006/relationships/hyperlink" Target="http://www.ezakazky.sk" TargetMode="External"/><Relationship Id="rId7" Type="http://schemas.openxmlformats.org/officeDocument/2006/relationships/footnotes" Target="footnotes.xml"/><Relationship Id="rId71" Type="http://schemas.openxmlformats.org/officeDocument/2006/relationships/hyperlink" Targe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 TargetMode="External"/><Relationship Id="rId2" Type="http://schemas.openxmlformats.org/officeDocument/2006/relationships/numbering" Target="numbering.xml"/><Relationship Id="rId16" Type="http://schemas.openxmlformats.org/officeDocument/2006/relationships/hyperlink" Target="https://www.ezakazky.sk/dpmz/index.cfm?module=customer&amp;page=ShowProfile&amp;ItemID=44761954&amp;" TargetMode="External"/><Relationship Id="rId29" Type="http://schemas.openxmlformats.org/officeDocument/2006/relationships/hyperlink" Target="http://www.ezakazky.sk" TargetMode="External"/><Relationship Id="rId11" Type="http://schemas.openxmlformats.org/officeDocument/2006/relationships/footer" Target="footer1.xm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www.ezakazky.sk"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3" Type="http://schemas.openxmlformats.org/officeDocument/2006/relationships/hyperlink" Target="http://www.ezakazky.sk" TargetMode="External"/><Relationship Id="rId58" Type="http://schemas.openxmlformats.org/officeDocument/2006/relationships/hyperlink" Target="http://www.ezakazky.sk" TargetMode="External"/><Relationship Id="rId66" Type="http://schemas.openxmlformats.org/officeDocument/2006/relationships/hyperlink" Target="http://www.ezakazky.sk" TargetMode="External"/><Relationship Id="rId74" Type="http://schemas.openxmlformats.org/officeDocument/2006/relationships/image" Target="media/image2.emf"/><Relationship Id="rId79" Type="http://schemas.openxmlformats.org/officeDocument/2006/relationships/fontTable" Target="fontTable.xml"/><Relationship Id="rId144" Type="http://schemas.microsoft.com/office/2016/09/relationships/commentsIds" Target="commentsIds.xml"/><Relationship Id="rId5" Type="http://schemas.openxmlformats.org/officeDocument/2006/relationships/settings" Target="settings.xml"/><Relationship Id="rId61" Type="http://schemas.openxmlformats.org/officeDocument/2006/relationships/hyperlink" Target="http://www.ezakazky.sk" TargetMode="External"/><Relationship Id="rId10" Type="http://schemas.openxmlformats.org/officeDocument/2006/relationships/hyperlink" Target="http://www.dpmz.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openxmlformats.org/officeDocument/2006/relationships/hyperlink" Target="http://www.ezakazky.sk" TargetMode="External"/><Relationship Id="rId60" Type="http://schemas.openxmlformats.org/officeDocument/2006/relationships/hyperlink" Target="http://www.ezakazky.sk" TargetMode="External"/><Relationship Id="rId65" Type="http://schemas.openxmlformats.org/officeDocument/2006/relationships/hyperlink" Target="http://www.ezakazky.sk" TargetMode="External"/><Relationship Id="rId73" Type="http://schemas.openxmlformats.org/officeDocument/2006/relationships/image" Target="media/image1.emf"/><Relationship Id="rId78" Type="http://schemas.openxmlformats.org/officeDocument/2006/relationships/footer" Target="footer3.xml"/><Relationship Id="rId14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yperlink" Target="https://www.uvo.gov.sk/verejny-obstaravatel-obstaravatel/jednotny-europsky-dokument-603.html" TargetMode="External"/><Relationship Id="rId48" Type="http://schemas.openxmlformats.org/officeDocument/2006/relationships/hyperlink" Target="http://www.ezakazky.sk" TargetMode="External"/><Relationship Id="rId56" Type="http://schemas.openxmlformats.org/officeDocument/2006/relationships/hyperlink" Target="http://www.ezakazky.sk" TargetMode="External"/><Relationship Id="rId64" Type="http://schemas.openxmlformats.org/officeDocument/2006/relationships/hyperlink" Target="https://www.uvo.gov.sk/verejny-obstaravatel-obstaravatel/jednotny-europsky-dokument-" TargetMode="External"/><Relationship Id="rId69" Type="http://schemas.openxmlformats.org/officeDocument/2006/relationships/hyperlink" Target="mailto:dpmz@dpmz.sk"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ezakazky.sk" TargetMode="External"/><Relationship Id="rId72" Type="http://schemas.openxmlformats.org/officeDocument/2006/relationships/hyperlink" Target="http://statdat.statistics.sk/cognosext/cgi-%20%20%20bin/cognos.cgi?b_action=cognosViewer&amp;ui.action=run&amp;ui.object=storeID(%22i4B1941EAC9154096A2C339E0666EA7E6%22)&amp;ui.name=Priemern%C3%A9%20ceny%20pohonn%C3%BDch%20l%C3%A1tok%20v%20SR%20(t%C3%BD%C5%BEdenn%C3%A9)%20%5Bsp0207ts%5D&amp;run.outputFormat=&amp;run.prompt=true&amp;cv.header=false&amp;ui.backURL=/cognosext/cps4/portlets/common/close.html&amp;run.outputLocale=s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ezakazky.sk" TargetMode="External"/><Relationship Id="rId46" Type="http://schemas.openxmlformats.org/officeDocument/2006/relationships/hyperlink" Target="http://www.ezakazky.sk" TargetMode="External"/><Relationship Id="rId59" Type="http://schemas.openxmlformats.org/officeDocument/2006/relationships/hyperlink" Target="http://www.ezakazky.sk" TargetMode="External"/><Relationship Id="rId67" Type="http://schemas.openxmlformats.org/officeDocument/2006/relationships/hyperlink" Target="http://www.ezakazky.sk" TargetMode="External"/><Relationship Id="rId20" Type="http://schemas.openxmlformats.org/officeDocument/2006/relationships/hyperlink" Target="http://www.ezakazky.sk" TargetMode="External"/><Relationship Id="rId41" Type="http://schemas.openxmlformats.org/officeDocument/2006/relationships/hyperlink" Target="http://www.ezakazky.sk" TargetMode="External"/><Relationship Id="rId54" Type="http://schemas.openxmlformats.org/officeDocument/2006/relationships/hyperlink" Target="http://www.ezakazky.sk" TargetMode="External"/><Relationship Id="rId62" Type="http://schemas.openxmlformats.org/officeDocument/2006/relationships/hyperlink" Target="http://www.ezakazky.sk" TargetMode="External"/><Relationship Id="rId70" Type="http://schemas.openxmlformats.org/officeDocument/2006/relationships/hyperlink" Target="mailto:matus.mravec@dpmz.sk" TargetMode="External"/><Relationship Id="rId75"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49" Type="http://schemas.openxmlformats.org/officeDocument/2006/relationships/hyperlink" Target="http://www.ezakazky.sk" TargetMode="External"/><Relationship Id="rId57" Type="http://schemas.openxmlformats.org/officeDocument/2006/relationships/hyperlink" Target="http://www.ezakaz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1A66-D441-4DE8-8E6E-58694839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3870</TotalTime>
  <Pages>1</Pages>
  <Words>26075</Words>
  <Characters>148634</Characters>
  <Application>Microsoft Office Word</Application>
  <DocSecurity>0</DocSecurity>
  <Lines>1238</Lines>
  <Paragraphs>348</Paragraphs>
  <ScaleCrop>false</ScaleCrop>
  <HeadingPairs>
    <vt:vector size="2" baseType="variant">
      <vt:variant>
        <vt:lpstr>Názov</vt:lpstr>
      </vt:variant>
      <vt:variant>
        <vt:i4>1</vt:i4>
      </vt:variant>
    </vt:vector>
  </HeadingPairs>
  <TitlesOfParts>
    <vt:vector size="1" baseType="lpstr">
      <vt:lpstr>Nákup motorovej nafty</vt:lpstr>
    </vt:vector>
  </TitlesOfParts>
  <Company>Dopravný podnik mesta Žiliny s.r.o.</Company>
  <LinksUpToDate>false</LinksUpToDate>
  <CharactersWithSpaces>174361</CharactersWithSpaces>
  <SharedDoc>false</SharedDoc>
  <HLinks>
    <vt:vector size="462" baseType="variant">
      <vt:variant>
        <vt:i4>6488124</vt:i4>
      </vt:variant>
      <vt:variant>
        <vt:i4>450</vt:i4>
      </vt:variant>
      <vt:variant>
        <vt:i4>0</vt:i4>
      </vt:variant>
      <vt:variant>
        <vt:i4>5</vt:i4>
      </vt:variant>
      <vt:variant>
        <vt:lpwstr>https://www.uvo.gov.sk/legislativametodika-dohlad/jednotny-europsky-dokument-pre-verejne-obstaravanie-553.html</vt:lpwstr>
      </vt:variant>
      <vt:variant>
        <vt:lpwstr/>
      </vt:variant>
      <vt:variant>
        <vt:i4>5111818</vt:i4>
      </vt:variant>
      <vt:variant>
        <vt:i4>447</vt:i4>
      </vt:variant>
      <vt:variant>
        <vt:i4>0</vt:i4>
      </vt:variant>
      <vt:variant>
        <vt:i4>5</vt:i4>
      </vt:variant>
      <vt:variant>
        <vt:lpwstr>https://www.uvo.gov.sk/extdoc/1096/JED -%</vt:lpwstr>
      </vt:variant>
      <vt:variant>
        <vt:lpwstr/>
      </vt:variant>
      <vt:variant>
        <vt:i4>6750249</vt:i4>
      </vt:variant>
      <vt:variant>
        <vt:i4>444</vt:i4>
      </vt:variant>
      <vt:variant>
        <vt:i4>0</vt:i4>
      </vt:variant>
      <vt:variant>
        <vt:i4>5</vt:i4>
      </vt:variant>
      <vt:variant>
        <vt:lpwstr>http://www.dpmz.sk/</vt:lpwstr>
      </vt:variant>
      <vt:variant>
        <vt:lpwstr/>
      </vt:variant>
      <vt:variant>
        <vt:i4>2818142</vt:i4>
      </vt:variant>
      <vt:variant>
        <vt:i4>441</vt:i4>
      </vt:variant>
      <vt:variant>
        <vt:i4>0</vt:i4>
      </vt:variant>
      <vt:variant>
        <vt:i4>5</vt:i4>
      </vt:variant>
      <vt:variant>
        <vt:lpwstr>mailto:peter.durkovsky@dpmz.sk</vt:lpwstr>
      </vt:variant>
      <vt:variant>
        <vt:lpwstr/>
      </vt:variant>
      <vt:variant>
        <vt:i4>1376305</vt:i4>
      </vt:variant>
      <vt:variant>
        <vt:i4>434</vt:i4>
      </vt:variant>
      <vt:variant>
        <vt:i4>0</vt:i4>
      </vt:variant>
      <vt:variant>
        <vt:i4>5</vt:i4>
      </vt:variant>
      <vt:variant>
        <vt:lpwstr/>
      </vt:variant>
      <vt:variant>
        <vt:lpwstr>_Toc484516095</vt:lpwstr>
      </vt:variant>
      <vt:variant>
        <vt:i4>1376305</vt:i4>
      </vt:variant>
      <vt:variant>
        <vt:i4>428</vt:i4>
      </vt:variant>
      <vt:variant>
        <vt:i4>0</vt:i4>
      </vt:variant>
      <vt:variant>
        <vt:i4>5</vt:i4>
      </vt:variant>
      <vt:variant>
        <vt:lpwstr/>
      </vt:variant>
      <vt:variant>
        <vt:lpwstr>_Toc484516094</vt:lpwstr>
      </vt:variant>
      <vt:variant>
        <vt:i4>1376305</vt:i4>
      </vt:variant>
      <vt:variant>
        <vt:i4>422</vt:i4>
      </vt:variant>
      <vt:variant>
        <vt:i4>0</vt:i4>
      </vt:variant>
      <vt:variant>
        <vt:i4>5</vt:i4>
      </vt:variant>
      <vt:variant>
        <vt:lpwstr/>
      </vt:variant>
      <vt:variant>
        <vt:lpwstr>_Toc484516093</vt:lpwstr>
      </vt:variant>
      <vt:variant>
        <vt:i4>1376305</vt:i4>
      </vt:variant>
      <vt:variant>
        <vt:i4>416</vt:i4>
      </vt:variant>
      <vt:variant>
        <vt:i4>0</vt:i4>
      </vt:variant>
      <vt:variant>
        <vt:i4>5</vt:i4>
      </vt:variant>
      <vt:variant>
        <vt:lpwstr/>
      </vt:variant>
      <vt:variant>
        <vt:lpwstr>_Toc484516092</vt:lpwstr>
      </vt:variant>
      <vt:variant>
        <vt:i4>1376305</vt:i4>
      </vt:variant>
      <vt:variant>
        <vt:i4>410</vt:i4>
      </vt:variant>
      <vt:variant>
        <vt:i4>0</vt:i4>
      </vt:variant>
      <vt:variant>
        <vt:i4>5</vt:i4>
      </vt:variant>
      <vt:variant>
        <vt:lpwstr/>
      </vt:variant>
      <vt:variant>
        <vt:lpwstr>_Toc484516091</vt:lpwstr>
      </vt:variant>
      <vt:variant>
        <vt:i4>1376305</vt:i4>
      </vt:variant>
      <vt:variant>
        <vt:i4>404</vt:i4>
      </vt:variant>
      <vt:variant>
        <vt:i4>0</vt:i4>
      </vt:variant>
      <vt:variant>
        <vt:i4>5</vt:i4>
      </vt:variant>
      <vt:variant>
        <vt:lpwstr/>
      </vt:variant>
      <vt:variant>
        <vt:lpwstr>_Toc484516090</vt:lpwstr>
      </vt:variant>
      <vt:variant>
        <vt:i4>1310769</vt:i4>
      </vt:variant>
      <vt:variant>
        <vt:i4>398</vt:i4>
      </vt:variant>
      <vt:variant>
        <vt:i4>0</vt:i4>
      </vt:variant>
      <vt:variant>
        <vt:i4>5</vt:i4>
      </vt:variant>
      <vt:variant>
        <vt:lpwstr/>
      </vt:variant>
      <vt:variant>
        <vt:lpwstr>_Toc484516089</vt:lpwstr>
      </vt:variant>
      <vt:variant>
        <vt:i4>1310769</vt:i4>
      </vt:variant>
      <vt:variant>
        <vt:i4>392</vt:i4>
      </vt:variant>
      <vt:variant>
        <vt:i4>0</vt:i4>
      </vt:variant>
      <vt:variant>
        <vt:i4>5</vt:i4>
      </vt:variant>
      <vt:variant>
        <vt:lpwstr/>
      </vt:variant>
      <vt:variant>
        <vt:lpwstr>_Toc484516088</vt:lpwstr>
      </vt:variant>
      <vt:variant>
        <vt:i4>1310769</vt:i4>
      </vt:variant>
      <vt:variant>
        <vt:i4>386</vt:i4>
      </vt:variant>
      <vt:variant>
        <vt:i4>0</vt:i4>
      </vt:variant>
      <vt:variant>
        <vt:i4>5</vt:i4>
      </vt:variant>
      <vt:variant>
        <vt:lpwstr/>
      </vt:variant>
      <vt:variant>
        <vt:lpwstr>_Toc484516087</vt:lpwstr>
      </vt:variant>
      <vt:variant>
        <vt:i4>1310769</vt:i4>
      </vt:variant>
      <vt:variant>
        <vt:i4>380</vt:i4>
      </vt:variant>
      <vt:variant>
        <vt:i4>0</vt:i4>
      </vt:variant>
      <vt:variant>
        <vt:i4>5</vt:i4>
      </vt:variant>
      <vt:variant>
        <vt:lpwstr/>
      </vt:variant>
      <vt:variant>
        <vt:lpwstr>_Toc484516086</vt:lpwstr>
      </vt:variant>
      <vt:variant>
        <vt:i4>1310769</vt:i4>
      </vt:variant>
      <vt:variant>
        <vt:i4>374</vt:i4>
      </vt:variant>
      <vt:variant>
        <vt:i4>0</vt:i4>
      </vt:variant>
      <vt:variant>
        <vt:i4>5</vt:i4>
      </vt:variant>
      <vt:variant>
        <vt:lpwstr/>
      </vt:variant>
      <vt:variant>
        <vt:lpwstr>_Toc484516085</vt:lpwstr>
      </vt:variant>
      <vt:variant>
        <vt:i4>1310769</vt:i4>
      </vt:variant>
      <vt:variant>
        <vt:i4>368</vt:i4>
      </vt:variant>
      <vt:variant>
        <vt:i4>0</vt:i4>
      </vt:variant>
      <vt:variant>
        <vt:i4>5</vt:i4>
      </vt:variant>
      <vt:variant>
        <vt:lpwstr/>
      </vt:variant>
      <vt:variant>
        <vt:lpwstr>_Toc484516084</vt:lpwstr>
      </vt:variant>
      <vt:variant>
        <vt:i4>1310769</vt:i4>
      </vt:variant>
      <vt:variant>
        <vt:i4>362</vt:i4>
      </vt:variant>
      <vt:variant>
        <vt:i4>0</vt:i4>
      </vt:variant>
      <vt:variant>
        <vt:i4>5</vt:i4>
      </vt:variant>
      <vt:variant>
        <vt:lpwstr/>
      </vt:variant>
      <vt:variant>
        <vt:lpwstr>_Toc484516083</vt:lpwstr>
      </vt:variant>
      <vt:variant>
        <vt:i4>1310769</vt:i4>
      </vt:variant>
      <vt:variant>
        <vt:i4>356</vt:i4>
      </vt:variant>
      <vt:variant>
        <vt:i4>0</vt:i4>
      </vt:variant>
      <vt:variant>
        <vt:i4>5</vt:i4>
      </vt:variant>
      <vt:variant>
        <vt:lpwstr/>
      </vt:variant>
      <vt:variant>
        <vt:lpwstr>_Toc484516082</vt:lpwstr>
      </vt:variant>
      <vt:variant>
        <vt:i4>1310769</vt:i4>
      </vt:variant>
      <vt:variant>
        <vt:i4>350</vt:i4>
      </vt:variant>
      <vt:variant>
        <vt:i4>0</vt:i4>
      </vt:variant>
      <vt:variant>
        <vt:i4>5</vt:i4>
      </vt:variant>
      <vt:variant>
        <vt:lpwstr/>
      </vt:variant>
      <vt:variant>
        <vt:lpwstr>_Toc484516081</vt:lpwstr>
      </vt:variant>
      <vt:variant>
        <vt:i4>1310769</vt:i4>
      </vt:variant>
      <vt:variant>
        <vt:i4>344</vt:i4>
      </vt:variant>
      <vt:variant>
        <vt:i4>0</vt:i4>
      </vt:variant>
      <vt:variant>
        <vt:i4>5</vt:i4>
      </vt:variant>
      <vt:variant>
        <vt:lpwstr/>
      </vt:variant>
      <vt:variant>
        <vt:lpwstr>_Toc484516080</vt:lpwstr>
      </vt:variant>
      <vt:variant>
        <vt:i4>1769521</vt:i4>
      </vt:variant>
      <vt:variant>
        <vt:i4>338</vt:i4>
      </vt:variant>
      <vt:variant>
        <vt:i4>0</vt:i4>
      </vt:variant>
      <vt:variant>
        <vt:i4>5</vt:i4>
      </vt:variant>
      <vt:variant>
        <vt:lpwstr/>
      </vt:variant>
      <vt:variant>
        <vt:lpwstr>_Toc484516079</vt:lpwstr>
      </vt:variant>
      <vt:variant>
        <vt:i4>1769521</vt:i4>
      </vt:variant>
      <vt:variant>
        <vt:i4>332</vt:i4>
      </vt:variant>
      <vt:variant>
        <vt:i4>0</vt:i4>
      </vt:variant>
      <vt:variant>
        <vt:i4>5</vt:i4>
      </vt:variant>
      <vt:variant>
        <vt:lpwstr/>
      </vt:variant>
      <vt:variant>
        <vt:lpwstr>_Toc484516078</vt:lpwstr>
      </vt:variant>
      <vt:variant>
        <vt:i4>1769521</vt:i4>
      </vt:variant>
      <vt:variant>
        <vt:i4>326</vt:i4>
      </vt:variant>
      <vt:variant>
        <vt:i4>0</vt:i4>
      </vt:variant>
      <vt:variant>
        <vt:i4>5</vt:i4>
      </vt:variant>
      <vt:variant>
        <vt:lpwstr/>
      </vt:variant>
      <vt:variant>
        <vt:lpwstr>_Toc484516077</vt:lpwstr>
      </vt:variant>
      <vt:variant>
        <vt:i4>1769521</vt:i4>
      </vt:variant>
      <vt:variant>
        <vt:i4>320</vt:i4>
      </vt:variant>
      <vt:variant>
        <vt:i4>0</vt:i4>
      </vt:variant>
      <vt:variant>
        <vt:i4>5</vt:i4>
      </vt:variant>
      <vt:variant>
        <vt:lpwstr/>
      </vt:variant>
      <vt:variant>
        <vt:lpwstr>_Toc484516076</vt:lpwstr>
      </vt:variant>
      <vt:variant>
        <vt:i4>1769521</vt:i4>
      </vt:variant>
      <vt:variant>
        <vt:i4>314</vt:i4>
      </vt:variant>
      <vt:variant>
        <vt:i4>0</vt:i4>
      </vt:variant>
      <vt:variant>
        <vt:i4>5</vt:i4>
      </vt:variant>
      <vt:variant>
        <vt:lpwstr/>
      </vt:variant>
      <vt:variant>
        <vt:lpwstr>_Toc484516075</vt:lpwstr>
      </vt:variant>
      <vt:variant>
        <vt:i4>1769521</vt:i4>
      </vt:variant>
      <vt:variant>
        <vt:i4>308</vt:i4>
      </vt:variant>
      <vt:variant>
        <vt:i4>0</vt:i4>
      </vt:variant>
      <vt:variant>
        <vt:i4>5</vt:i4>
      </vt:variant>
      <vt:variant>
        <vt:lpwstr/>
      </vt:variant>
      <vt:variant>
        <vt:lpwstr>_Toc484516074</vt:lpwstr>
      </vt:variant>
      <vt:variant>
        <vt:i4>1769521</vt:i4>
      </vt:variant>
      <vt:variant>
        <vt:i4>302</vt:i4>
      </vt:variant>
      <vt:variant>
        <vt:i4>0</vt:i4>
      </vt:variant>
      <vt:variant>
        <vt:i4>5</vt:i4>
      </vt:variant>
      <vt:variant>
        <vt:lpwstr/>
      </vt:variant>
      <vt:variant>
        <vt:lpwstr>_Toc484516073</vt:lpwstr>
      </vt:variant>
      <vt:variant>
        <vt:i4>1769521</vt:i4>
      </vt:variant>
      <vt:variant>
        <vt:i4>296</vt:i4>
      </vt:variant>
      <vt:variant>
        <vt:i4>0</vt:i4>
      </vt:variant>
      <vt:variant>
        <vt:i4>5</vt:i4>
      </vt:variant>
      <vt:variant>
        <vt:lpwstr/>
      </vt:variant>
      <vt:variant>
        <vt:lpwstr>_Toc484516072</vt:lpwstr>
      </vt:variant>
      <vt:variant>
        <vt:i4>1769521</vt:i4>
      </vt:variant>
      <vt:variant>
        <vt:i4>290</vt:i4>
      </vt:variant>
      <vt:variant>
        <vt:i4>0</vt:i4>
      </vt:variant>
      <vt:variant>
        <vt:i4>5</vt:i4>
      </vt:variant>
      <vt:variant>
        <vt:lpwstr/>
      </vt:variant>
      <vt:variant>
        <vt:lpwstr>_Toc484516071</vt:lpwstr>
      </vt:variant>
      <vt:variant>
        <vt:i4>1769521</vt:i4>
      </vt:variant>
      <vt:variant>
        <vt:i4>284</vt:i4>
      </vt:variant>
      <vt:variant>
        <vt:i4>0</vt:i4>
      </vt:variant>
      <vt:variant>
        <vt:i4>5</vt:i4>
      </vt:variant>
      <vt:variant>
        <vt:lpwstr/>
      </vt:variant>
      <vt:variant>
        <vt:lpwstr>_Toc484516070</vt:lpwstr>
      </vt:variant>
      <vt:variant>
        <vt:i4>1703985</vt:i4>
      </vt:variant>
      <vt:variant>
        <vt:i4>278</vt:i4>
      </vt:variant>
      <vt:variant>
        <vt:i4>0</vt:i4>
      </vt:variant>
      <vt:variant>
        <vt:i4>5</vt:i4>
      </vt:variant>
      <vt:variant>
        <vt:lpwstr/>
      </vt:variant>
      <vt:variant>
        <vt:lpwstr>_Toc484516069</vt:lpwstr>
      </vt:variant>
      <vt:variant>
        <vt:i4>1703985</vt:i4>
      </vt:variant>
      <vt:variant>
        <vt:i4>272</vt:i4>
      </vt:variant>
      <vt:variant>
        <vt:i4>0</vt:i4>
      </vt:variant>
      <vt:variant>
        <vt:i4>5</vt:i4>
      </vt:variant>
      <vt:variant>
        <vt:lpwstr/>
      </vt:variant>
      <vt:variant>
        <vt:lpwstr>_Toc484516068</vt:lpwstr>
      </vt:variant>
      <vt:variant>
        <vt:i4>1703985</vt:i4>
      </vt:variant>
      <vt:variant>
        <vt:i4>266</vt:i4>
      </vt:variant>
      <vt:variant>
        <vt:i4>0</vt:i4>
      </vt:variant>
      <vt:variant>
        <vt:i4>5</vt:i4>
      </vt:variant>
      <vt:variant>
        <vt:lpwstr/>
      </vt:variant>
      <vt:variant>
        <vt:lpwstr>_Toc484516067</vt:lpwstr>
      </vt:variant>
      <vt:variant>
        <vt:i4>1703985</vt:i4>
      </vt:variant>
      <vt:variant>
        <vt:i4>260</vt:i4>
      </vt:variant>
      <vt:variant>
        <vt:i4>0</vt:i4>
      </vt:variant>
      <vt:variant>
        <vt:i4>5</vt:i4>
      </vt:variant>
      <vt:variant>
        <vt:lpwstr/>
      </vt:variant>
      <vt:variant>
        <vt:lpwstr>_Toc484516066</vt:lpwstr>
      </vt:variant>
      <vt:variant>
        <vt:i4>1703985</vt:i4>
      </vt:variant>
      <vt:variant>
        <vt:i4>254</vt:i4>
      </vt:variant>
      <vt:variant>
        <vt:i4>0</vt:i4>
      </vt:variant>
      <vt:variant>
        <vt:i4>5</vt:i4>
      </vt:variant>
      <vt:variant>
        <vt:lpwstr/>
      </vt:variant>
      <vt:variant>
        <vt:lpwstr>_Toc484516065</vt:lpwstr>
      </vt:variant>
      <vt:variant>
        <vt:i4>1703985</vt:i4>
      </vt:variant>
      <vt:variant>
        <vt:i4>248</vt:i4>
      </vt:variant>
      <vt:variant>
        <vt:i4>0</vt:i4>
      </vt:variant>
      <vt:variant>
        <vt:i4>5</vt:i4>
      </vt:variant>
      <vt:variant>
        <vt:lpwstr/>
      </vt:variant>
      <vt:variant>
        <vt:lpwstr>_Toc484516064</vt:lpwstr>
      </vt:variant>
      <vt:variant>
        <vt:i4>1703985</vt:i4>
      </vt:variant>
      <vt:variant>
        <vt:i4>242</vt:i4>
      </vt:variant>
      <vt:variant>
        <vt:i4>0</vt:i4>
      </vt:variant>
      <vt:variant>
        <vt:i4>5</vt:i4>
      </vt:variant>
      <vt:variant>
        <vt:lpwstr/>
      </vt:variant>
      <vt:variant>
        <vt:lpwstr>_Toc484516063</vt:lpwstr>
      </vt:variant>
      <vt:variant>
        <vt:i4>1703985</vt:i4>
      </vt:variant>
      <vt:variant>
        <vt:i4>236</vt:i4>
      </vt:variant>
      <vt:variant>
        <vt:i4>0</vt:i4>
      </vt:variant>
      <vt:variant>
        <vt:i4>5</vt:i4>
      </vt:variant>
      <vt:variant>
        <vt:lpwstr/>
      </vt:variant>
      <vt:variant>
        <vt:lpwstr>_Toc484516062</vt:lpwstr>
      </vt:variant>
      <vt:variant>
        <vt:i4>1703985</vt:i4>
      </vt:variant>
      <vt:variant>
        <vt:i4>230</vt:i4>
      </vt:variant>
      <vt:variant>
        <vt:i4>0</vt:i4>
      </vt:variant>
      <vt:variant>
        <vt:i4>5</vt:i4>
      </vt:variant>
      <vt:variant>
        <vt:lpwstr/>
      </vt:variant>
      <vt:variant>
        <vt:lpwstr>_Toc484516061</vt:lpwstr>
      </vt:variant>
      <vt:variant>
        <vt:i4>1703985</vt:i4>
      </vt:variant>
      <vt:variant>
        <vt:i4>224</vt:i4>
      </vt:variant>
      <vt:variant>
        <vt:i4>0</vt:i4>
      </vt:variant>
      <vt:variant>
        <vt:i4>5</vt:i4>
      </vt:variant>
      <vt:variant>
        <vt:lpwstr/>
      </vt:variant>
      <vt:variant>
        <vt:lpwstr>_Toc484516060</vt:lpwstr>
      </vt:variant>
      <vt:variant>
        <vt:i4>1638449</vt:i4>
      </vt:variant>
      <vt:variant>
        <vt:i4>218</vt:i4>
      </vt:variant>
      <vt:variant>
        <vt:i4>0</vt:i4>
      </vt:variant>
      <vt:variant>
        <vt:i4>5</vt:i4>
      </vt:variant>
      <vt:variant>
        <vt:lpwstr/>
      </vt:variant>
      <vt:variant>
        <vt:lpwstr>_Toc484516059</vt:lpwstr>
      </vt:variant>
      <vt:variant>
        <vt:i4>1638449</vt:i4>
      </vt:variant>
      <vt:variant>
        <vt:i4>212</vt:i4>
      </vt:variant>
      <vt:variant>
        <vt:i4>0</vt:i4>
      </vt:variant>
      <vt:variant>
        <vt:i4>5</vt:i4>
      </vt:variant>
      <vt:variant>
        <vt:lpwstr/>
      </vt:variant>
      <vt:variant>
        <vt:lpwstr>_Toc484516058</vt:lpwstr>
      </vt:variant>
      <vt:variant>
        <vt:i4>1638449</vt:i4>
      </vt:variant>
      <vt:variant>
        <vt:i4>206</vt:i4>
      </vt:variant>
      <vt:variant>
        <vt:i4>0</vt:i4>
      </vt:variant>
      <vt:variant>
        <vt:i4>5</vt:i4>
      </vt:variant>
      <vt:variant>
        <vt:lpwstr/>
      </vt:variant>
      <vt:variant>
        <vt:lpwstr>_Toc484516057</vt:lpwstr>
      </vt:variant>
      <vt:variant>
        <vt:i4>1638449</vt:i4>
      </vt:variant>
      <vt:variant>
        <vt:i4>200</vt:i4>
      </vt:variant>
      <vt:variant>
        <vt:i4>0</vt:i4>
      </vt:variant>
      <vt:variant>
        <vt:i4>5</vt:i4>
      </vt:variant>
      <vt:variant>
        <vt:lpwstr/>
      </vt:variant>
      <vt:variant>
        <vt:lpwstr>_Toc484516056</vt:lpwstr>
      </vt:variant>
      <vt:variant>
        <vt:i4>1638449</vt:i4>
      </vt:variant>
      <vt:variant>
        <vt:i4>194</vt:i4>
      </vt:variant>
      <vt:variant>
        <vt:i4>0</vt:i4>
      </vt:variant>
      <vt:variant>
        <vt:i4>5</vt:i4>
      </vt:variant>
      <vt:variant>
        <vt:lpwstr/>
      </vt:variant>
      <vt:variant>
        <vt:lpwstr>_Toc484516055</vt:lpwstr>
      </vt:variant>
      <vt:variant>
        <vt:i4>1638449</vt:i4>
      </vt:variant>
      <vt:variant>
        <vt:i4>188</vt:i4>
      </vt:variant>
      <vt:variant>
        <vt:i4>0</vt:i4>
      </vt:variant>
      <vt:variant>
        <vt:i4>5</vt:i4>
      </vt:variant>
      <vt:variant>
        <vt:lpwstr/>
      </vt:variant>
      <vt:variant>
        <vt:lpwstr>_Toc484516054</vt:lpwstr>
      </vt:variant>
      <vt:variant>
        <vt:i4>1638449</vt:i4>
      </vt:variant>
      <vt:variant>
        <vt:i4>182</vt:i4>
      </vt:variant>
      <vt:variant>
        <vt:i4>0</vt:i4>
      </vt:variant>
      <vt:variant>
        <vt:i4>5</vt:i4>
      </vt:variant>
      <vt:variant>
        <vt:lpwstr/>
      </vt:variant>
      <vt:variant>
        <vt:lpwstr>_Toc484516053</vt:lpwstr>
      </vt:variant>
      <vt:variant>
        <vt:i4>1638449</vt:i4>
      </vt:variant>
      <vt:variant>
        <vt:i4>176</vt:i4>
      </vt:variant>
      <vt:variant>
        <vt:i4>0</vt:i4>
      </vt:variant>
      <vt:variant>
        <vt:i4>5</vt:i4>
      </vt:variant>
      <vt:variant>
        <vt:lpwstr/>
      </vt:variant>
      <vt:variant>
        <vt:lpwstr>_Toc484516052</vt:lpwstr>
      </vt:variant>
      <vt:variant>
        <vt:i4>1638449</vt:i4>
      </vt:variant>
      <vt:variant>
        <vt:i4>170</vt:i4>
      </vt:variant>
      <vt:variant>
        <vt:i4>0</vt:i4>
      </vt:variant>
      <vt:variant>
        <vt:i4>5</vt:i4>
      </vt:variant>
      <vt:variant>
        <vt:lpwstr/>
      </vt:variant>
      <vt:variant>
        <vt:lpwstr>_Toc484516051</vt:lpwstr>
      </vt:variant>
      <vt:variant>
        <vt:i4>1638449</vt:i4>
      </vt:variant>
      <vt:variant>
        <vt:i4>164</vt:i4>
      </vt:variant>
      <vt:variant>
        <vt:i4>0</vt:i4>
      </vt:variant>
      <vt:variant>
        <vt:i4>5</vt:i4>
      </vt:variant>
      <vt:variant>
        <vt:lpwstr/>
      </vt:variant>
      <vt:variant>
        <vt:lpwstr>_Toc484516050</vt:lpwstr>
      </vt:variant>
      <vt:variant>
        <vt:i4>1572913</vt:i4>
      </vt:variant>
      <vt:variant>
        <vt:i4>158</vt:i4>
      </vt:variant>
      <vt:variant>
        <vt:i4>0</vt:i4>
      </vt:variant>
      <vt:variant>
        <vt:i4>5</vt:i4>
      </vt:variant>
      <vt:variant>
        <vt:lpwstr/>
      </vt:variant>
      <vt:variant>
        <vt:lpwstr>_Toc484516049</vt:lpwstr>
      </vt:variant>
      <vt:variant>
        <vt:i4>1572913</vt:i4>
      </vt:variant>
      <vt:variant>
        <vt:i4>152</vt:i4>
      </vt:variant>
      <vt:variant>
        <vt:i4>0</vt:i4>
      </vt:variant>
      <vt:variant>
        <vt:i4>5</vt:i4>
      </vt:variant>
      <vt:variant>
        <vt:lpwstr/>
      </vt:variant>
      <vt:variant>
        <vt:lpwstr>_Toc484516048</vt:lpwstr>
      </vt:variant>
      <vt:variant>
        <vt:i4>1572913</vt:i4>
      </vt:variant>
      <vt:variant>
        <vt:i4>146</vt:i4>
      </vt:variant>
      <vt:variant>
        <vt:i4>0</vt:i4>
      </vt:variant>
      <vt:variant>
        <vt:i4>5</vt:i4>
      </vt:variant>
      <vt:variant>
        <vt:lpwstr/>
      </vt:variant>
      <vt:variant>
        <vt:lpwstr>_Toc484516047</vt:lpwstr>
      </vt:variant>
      <vt:variant>
        <vt:i4>1572913</vt:i4>
      </vt:variant>
      <vt:variant>
        <vt:i4>140</vt:i4>
      </vt:variant>
      <vt:variant>
        <vt:i4>0</vt:i4>
      </vt:variant>
      <vt:variant>
        <vt:i4>5</vt:i4>
      </vt:variant>
      <vt:variant>
        <vt:lpwstr/>
      </vt:variant>
      <vt:variant>
        <vt:lpwstr>_Toc484516046</vt:lpwstr>
      </vt:variant>
      <vt:variant>
        <vt:i4>1572913</vt:i4>
      </vt:variant>
      <vt:variant>
        <vt:i4>134</vt:i4>
      </vt:variant>
      <vt:variant>
        <vt:i4>0</vt:i4>
      </vt:variant>
      <vt:variant>
        <vt:i4>5</vt:i4>
      </vt:variant>
      <vt:variant>
        <vt:lpwstr/>
      </vt:variant>
      <vt:variant>
        <vt:lpwstr>_Toc484516045</vt:lpwstr>
      </vt:variant>
      <vt:variant>
        <vt:i4>1572913</vt:i4>
      </vt:variant>
      <vt:variant>
        <vt:i4>128</vt:i4>
      </vt:variant>
      <vt:variant>
        <vt:i4>0</vt:i4>
      </vt:variant>
      <vt:variant>
        <vt:i4>5</vt:i4>
      </vt:variant>
      <vt:variant>
        <vt:lpwstr/>
      </vt:variant>
      <vt:variant>
        <vt:lpwstr>_Toc484516044</vt:lpwstr>
      </vt:variant>
      <vt:variant>
        <vt:i4>1572913</vt:i4>
      </vt:variant>
      <vt:variant>
        <vt:i4>122</vt:i4>
      </vt:variant>
      <vt:variant>
        <vt:i4>0</vt:i4>
      </vt:variant>
      <vt:variant>
        <vt:i4>5</vt:i4>
      </vt:variant>
      <vt:variant>
        <vt:lpwstr/>
      </vt:variant>
      <vt:variant>
        <vt:lpwstr>_Toc484516043</vt:lpwstr>
      </vt:variant>
      <vt:variant>
        <vt:i4>1572913</vt:i4>
      </vt:variant>
      <vt:variant>
        <vt:i4>116</vt:i4>
      </vt:variant>
      <vt:variant>
        <vt:i4>0</vt:i4>
      </vt:variant>
      <vt:variant>
        <vt:i4>5</vt:i4>
      </vt:variant>
      <vt:variant>
        <vt:lpwstr/>
      </vt:variant>
      <vt:variant>
        <vt:lpwstr>_Toc484516042</vt:lpwstr>
      </vt:variant>
      <vt:variant>
        <vt:i4>1572913</vt:i4>
      </vt:variant>
      <vt:variant>
        <vt:i4>110</vt:i4>
      </vt:variant>
      <vt:variant>
        <vt:i4>0</vt:i4>
      </vt:variant>
      <vt:variant>
        <vt:i4>5</vt:i4>
      </vt:variant>
      <vt:variant>
        <vt:lpwstr/>
      </vt:variant>
      <vt:variant>
        <vt:lpwstr>_Toc484516041</vt:lpwstr>
      </vt:variant>
      <vt:variant>
        <vt:i4>1572913</vt:i4>
      </vt:variant>
      <vt:variant>
        <vt:i4>104</vt:i4>
      </vt:variant>
      <vt:variant>
        <vt:i4>0</vt:i4>
      </vt:variant>
      <vt:variant>
        <vt:i4>5</vt:i4>
      </vt:variant>
      <vt:variant>
        <vt:lpwstr/>
      </vt:variant>
      <vt:variant>
        <vt:lpwstr>_Toc484516040</vt:lpwstr>
      </vt:variant>
      <vt:variant>
        <vt:i4>2031665</vt:i4>
      </vt:variant>
      <vt:variant>
        <vt:i4>98</vt:i4>
      </vt:variant>
      <vt:variant>
        <vt:i4>0</vt:i4>
      </vt:variant>
      <vt:variant>
        <vt:i4>5</vt:i4>
      </vt:variant>
      <vt:variant>
        <vt:lpwstr/>
      </vt:variant>
      <vt:variant>
        <vt:lpwstr>_Toc484516039</vt:lpwstr>
      </vt:variant>
      <vt:variant>
        <vt:i4>2031665</vt:i4>
      </vt:variant>
      <vt:variant>
        <vt:i4>92</vt:i4>
      </vt:variant>
      <vt:variant>
        <vt:i4>0</vt:i4>
      </vt:variant>
      <vt:variant>
        <vt:i4>5</vt:i4>
      </vt:variant>
      <vt:variant>
        <vt:lpwstr/>
      </vt:variant>
      <vt:variant>
        <vt:lpwstr>_Toc484516038</vt:lpwstr>
      </vt:variant>
      <vt:variant>
        <vt:i4>2031665</vt:i4>
      </vt:variant>
      <vt:variant>
        <vt:i4>86</vt:i4>
      </vt:variant>
      <vt:variant>
        <vt:i4>0</vt:i4>
      </vt:variant>
      <vt:variant>
        <vt:i4>5</vt:i4>
      </vt:variant>
      <vt:variant>
        <vt:lpwstr/>
      </vt:variant>
      <vt:variant>
        <vt:lpwstr>_Toc484516037</vt:lpwstr>
      </vt:variant>
      <vt:variant>
        <vt:i4>2031665</vt:i4>
      </vt:variant>
      <vt:variant>
        <vt:i4>80</vt:i4>
      </vt:variant>
      <vt:variant>
        <vt:i4>0</vt:i4>
      </vt:variant>
      <vt:variant>
        <vt:i4>5</vt:i4>
      </vt:variant>
      <vt:variant>
        <vt:lpwstr/>
      </vt:variant>
      <vt:variant>
        <vt:lpwstr>_Toc484516036</vt:lpwstr>
      </vt:variant>
      <vt:variant>
        <vt:i4>2031665</vt:i4>
      </vt:variant>
      <vt:variant>
        <vt:i4>74</vt:i4>
      </vt:variant>
      <vt:variant>
        <vt:i4>0</vt:i4>
      </vt:variant>
      <vt:variant>
        <vt:i4>5</vt:i4>
      </vt:variant>
      <vt:variant>
        <vt:lpwstr/>
      </vt:variant>
      <vt:variant>
        <vt:lpwstr>_Toc484516035</vt:lpwstr>
      </vt:variant>
      <vt:variant>
        <vt:i4>2031665</vt:i4>
      </vt:variant>
      <vt:variant>
        <vt:i4>68</vt:i4>
      </vt:variant>
      <vt:variant>
        <vt:i4>0</vt:i4>
      </vt:variant>
      <vt:variant>
        <vt:i4>5</vt:i4>
      </vt:variant>
      <vt:variant>
        <vt:lpwstr/>
      </vt:variant>
      <vt:variant>
        <vt:lpwstr>_Toc484516034</vt:lpwstr>
      </vt:variant>
      <vt:variant>
        <vt:i4>2031665</vt:i4>
      </vt:variant>
      <vt:variant>
        <vt:i4>62</vt:i4>
      </vt:variant>
      <vt:variant>
        <vt:i4>0</vt:i4>
      </vt:variant>
      <vt:variant>
        <vt:i4>5</vt:i4>
      </vt:variant>
      <vt:variant>
        <vt:lpwstr/>
      </vt:variant>
      <vt:variant>
        <vt:lpwstr>_Toc484516033</vt:lpwstr>
      </vt:variant>
      <vt:variant>
        <vt:i4>2031665</vt:i4>
      </vt:variant>
      <vt:variant>
        <vt:i4>56</vt:i4>
      </vt:variant>
      <vt:variant>
        <vt:i4>0</vt:i4>
      </vt:variant>
      <vt:variant>
        <vt:i4>5</vt:i4>
      </vt:variant>
      <vt:variant>
        <vt:lpwstr/>
      </vt:variant>
      <vt:variant>
        <vt:lpwstr>_Toc484516032</vt:lpwstr>
      </vt:variant>
      <vt:variant>
        <vt:i4>2031665</vt:i4>
      </vt:variant>
      <vt:variant>
        <vt:i4>50</vt:i4>
      </vt:variant>
      <vt:variant>
        <vt:i4>0</vt:i4>
      </vt:variant>
      <vt:variant>
        <vt:i4>5</vt:i4>
      </vt:variant>
      <vt:variant>
        <vt:lpwstr/>
      </vt:variant>
      <vt:variant>
        <vt:lpwstr>_Toc484516031</vt:lpwstr>
      </vt:variant>
      <vt:variant>
        <vt:i4>2031665</vt:i4>
      </vt:variant>
      <vt:variant>
        <vt:i4>44</vt:i4>
      </vt:variant>
      <vt:variant>
        <vt:i4>0</vt:i4>
      </vt:variant>
      <vt:variant>
        <vt:i4>5</vt:i4>
      </vt:variant>
      <vt:variant>
        <vt:lpwstr/>
      </vt:variant>
      <vt:variant>
        <vt:lpwstr>_Toc484516030</vt:lpwstr>
      </vt:variant>
      <vt:variant>
        <vt:i4>1966129</vt:i4>
      </vt:variant>
      <vt:variant>
        <vt:i4>38</vt:i4>
      </vt:variant>
      <vt:variant>
        <vt:i4>0</vt:i4>
      </vt:variant>
      <vt:variant>
        <vt:i4>5</vt:i4>
      </vt:variant>
      <vt:variant>
        <vt:lpwstr/>
      </vt:variant>
      <vt:variant>
        <vt:lpwstr>_Toc484516029</vt:lpwstr>
      </vt:variant>
      <vt:variant>
        <vt:i4>1966129</vt:i4>
      </vt:variant>
      <vt:variant>
        <vt:i4>32</vt:i4>
      </vt:variant>
      <vt:variant>
        <vt:i4>0</vt:i4>
      </vt:variant>
      <vt:variant>
        <vt:i4>5</vt:i4>
      </vt:variant>
      <vt:variant>
        <vt:lpwstr/>
      </vt:variant>
      <vt:variant>
        <vt:lpwstr>_Toc484516028</vt:lpwstr>
      </vt:variant>
      <vt:variant>
        <vt:i4>1966129</vt:i4>
      </vt:variant>
      <vt:variant>
        <vt:i4>26</vt:i4>
      </vt:variant>
      <vt:variant>
        <vt:i4>0</vt:i4>
      </vt:variant>
      <vt:variant>
        <vt:i4>5</vt:i4>
      </vt:variant>
      <vt:variant>
        <vt:lpwstr/>
      </vt:variant>
      <vt:variant>
        <vt:lpwstr>_Toc484516027</vt:lpwstr>
      </vt:variant>
      <vt:variant>
        <vt:i4>1966129</vt:i4>
      </vt:variant>
      <vt:variant>
        <vt:i4>20</vt:i4>
      </vt:variant>
      <vt:variant>
        <vt:i4>0</vt:i4>
      </vt:variant>
      <vt:variant>
        <vt:i4>5</vt:i4>
      </vt:variant>
      <vt:variant>
        <vt:lpwstr/>
      </vt:variant>
      <vt:variant>
        <vt:lpwstr>_Toc484516026</vt:lpwstr>
      </vt:variant>
      <vt:variant>
        <vt:i4>1966129</vt:i4>
      </vt:variant>
      <vt:variant>
        <vt:i4>14</vt:i4>
      </vt:variant>
      <vt:variant>
        <vt:i4>0</vt:i4>
      </vt:variant>
      <vt:variant>
        <vt:i4>5</vt:i4>
      </vt:variant>
      <vt:variant>
        <vt:lpwstr/>
      </vt:variant>
      <vt:variant>
        <vt:lpwstr>_Toc484516025</vt:lpwstr>
      </vt:variant>
      <vt:variant>
        <vt:i4>1966129</vt:i4>
      </vt:variant>
      <vt:variant>
        <vt:i4>8</vt:i4>
      </vt:variant>
      <vt:variant>
        <vt:i4>0</vt:i4>
      </vt:variant>
      <vt:variant>
        <vt:i4>5</vt:i4>
      </vt:variant>
      <vt:variant>
        <vt:lpwstr/>
      </vt:variant>
      <vt:variant>
        <vt:lpwstr>_Toc484516024</vt:lpwstr>
      </vt:variant>
      <vt:variant>
        <vt:i4>1966129</vt:i4>
      </vt:variant>
      <vt:variant>
        <vt:i4>2</vt:i4>
      </vt:variant>
      <vt:variant>
        <vt:i4>0</vt:i4>
      </vt:variant>
      <vt:variant>
        <vt:i4>5</vt:i4>
      </vt:variant>
      <vt:variant>
        <vt:lpwstr/>
      </vt:variant>
      <vt:variant>
        <vt:lpwstr>_Toc484516023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Nákup motorovej nafty</dc:title>
  <dc:creator>Durkovsky</dc:creator>
  <cp:lastModifiedBy>Durkovsky</cp:lastModifiedBy>
  <cp:revision>716</cp:revision>
  <cp:lastPrinted>2021-10-27T05:52:00Z</cp:lastPrinted>
  <dcterms:created xsi:type="dcterms:W3CDTF">2020-06-29T10:58:00Z</dcterms:created>
  <dcterms:modified xsi:type="dcterms:W3CDTF">2021-10-27T05:54:00Z</dcterms:modified>
</cp:coreProperties>
</file>